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849" w:rsidRPr="001E4283" w:rsidRDefault="009B5849" w:rsidP="009B5849">
      <w:pPr>
        <w:pStyle w:val="Nadpis1"/>
        <w:ind w:left="567" w:right="521"/>
      </w:pPr>
      <w:bookmarkStart w:id="0" w:name="_Toc60612507"/>
      <w:bookmarkStart w:id="1" w:name="_Toc60614633"/>
      <w:bookmarkStart w:id="2" w:name="_Toc60615688"/>
      <w:bookmarkStart w:id="3" w:name="_Toc60615837"/>
      <w:bookmarkStart w:id="4" w:name="_Toc60617467"/>
      <w:r w:rsidRPr="001E4283">
        <w:t>5 Analýza SWOT 3 v oblasti povinných opatření MAP II</w:t>
      </w:r>
      <w:bookmarkEnd w:id="0"/>
      <w:bookmarkEnd w:id="1"/>
      <w:bookmarkEnd w:id="2"/>
      <w:bookmarkEnd w:id="3"/>
      <w:bookmarkEnd w:id="4"/>
    </w:p>
    <w:p w:rsidR="009B5849" w:rsidRPr="001E4283" w:rsidRDefault="009B5849" w:rsidP="009B5849">
      <w:pPr>
        <w:spacing w:line="23" w:lineRule="atLeast"/>
        <w:jc w:val="both"/>
        <w:rPr>
          <w:rFonts w:ascii="Times New Roman" w:hAnsi="Times New Roman" w:cs="Times New Roman"/>
          <w:sz w:val="24"/>
          <w:szCs w:val="24"/>
        </w:rPr>
      </w:pPr>
    </w:p>
    <w:p w:rsidR="009B5849" w:rsidRPr="001E4283" w:rsidRDefault="009B5849" w:rsidP="009B5849">
      <w:pPr>
        <w:pStyle w:val="Zkladntext"/>
        <w:spacing w:line="360" w:lineRule="auto"/>
        <w:ind w:left="535" w:right="544"/>
        <w:jc w:val="both"/>
      </w:pPr>
      <w:r w:rsidRPr="001E4283">
        <w:t xml:space="preserve">SWOT je zkratka z anglického originálu, kde S = </w:t>
      </w:r>
      <w:proofErr w:type="spellStart"/>
      <w:r w:rsidRPr="001E4283">
        <w:t>Strenghts</w:t>
      </w:r>
      <w:proofErr w:type="spellEnd"/>
      <w:r w:rsidRPr="001E4283">
        <w:t xml:space="preserve"> (Silné stránky), W = </w:t>
      </w:r>
      <w:proofErr w:type="spellStart"/>
      <w:r w:rsidRPr="001E4283">
        <w:t>Weaknesses</w:t>
      </w:r>
      <w:proofErr w:type="spellEnd"/>
      <w:r w:rsidRPr="001E4283">
        <w:t xml:space="preserve"> (Slabé stránky), O = </w:t>
      </w:r>
      <w:proofErr w:type="spellStart"/>
      <w:r w:rsidRPr="001E4283">
        <w:t>Opportunities</w:t>
      </w:r>
      <w:proofErr w:type="spellEnd"/>
      <w:r w:rsidRPr="001E4283">
        <w:t xml:space="preserve"> (Příležitosti), T = </w:t>
      </w:r>
      <w:proofErr w:type="spellStart"/>
      <w:r w:rsidRPr="001E4283">
        <w:t>Threats</w:t>
      </w:r>
      <w:proofErr w:type="spellEnd"/>
      <w:r w:rsidRPr="001E4283">
        <w:t xml:space="preserve"> (Hrozby). SWOT je tedy zkratkou pro vnitřní silné a slabé stránky organizace a příležitosti a hrozby z vnějšího prostředí organizace.  Závazným výstupem analýzy definovaným Postupy MAP je SWOT-3 analýza pro každou z oblastí (tj. maximálně tři silné stránky, tři slabé stránky, tři příležitosti a tři ohrožení).</w:t>
      </w:r>
    </w:p>
    <w:p w:rsidR="009B5849" w:rsidRPr="001E4283" w:rsidRDefault="009B5849" w:rsidP="009B5849">
      <w:pPr>
        <w:pStyle w:val="Zkladntext"/>
        <w:spacing w:line="360" w:lineRule="auto"/>
        <w:ind w:left="535" w:right="544"/>
        <w:jc w:val="both"/>
      </w:pPr>
    </w:p>
    <w:p w:rsidR="009B5849" w:rsidRPr="001E4283" w:rsidRDefault="009B5849" w:rsidP="009B5849">
      <w:pPr>
        <w:pStyle w:val="Zkladntext"/>
        <w:spacing w:line="360" w:lineRule="auto"/>
        <w:ind w:left="535" w:right="544"/>
        <w:jc w:val="both"/>
      </w:pPr>
      <w:r w:rsidRPr="001E4283">
        <w:t>V průběhu realizace projektu MAP II byly provedené SWOT analýzy revidovány, doplněny a aktualizovány členy pracovních skupin MAP II. Doplněna byla především SWOT 3 analýza oblastí relevantních pro naplňování povinných opatření MAP II. Samotná SWOT 3 je doplněna bližším popisem identifikovaných problémů, jejich příčin a návrhu zlepšení, či řešení identifikovaných nedostatků.</w:t>
      </w:r>
    </w:p>
    <w:p w:rsidR="009B5849" w:rsidRPr="001E4283" w:rsidRDefault="009B5849" w:rsidP="009B5849">
      <w:pPr>
        <w:pStyle w:val="Zkladntext"/>
        <w:spacing w:line="360" w:lineRule="auto"/>
        <w:ind w:left="535" w:right="544"/>
        <w:jc w:val="both"/>
      </w:pPr>
    </w:p>
    <w:p w:rsidR="009B5849" w:rsidRPr="001E4283" w:rsidRDefault="009B5849" w:rsidP="009B5849">
      <w:pPr>
        <w:pStyle w:val="Zkladntext"/>
        <w:spacing w:line="360" w:lineRule="auto"/>
        <w:ind w:left="535" w:right="544"/>
        <w:jc w:val="both"/>
        <w:rPr>
          <w:highlight w:val="yellow"/>
        </w:rPr>
      </w:pPr>
      <w:r w:rsidRPr="001E4283">
        <w:t>Tvorba SWOT analýzy probíhala ve spolupráci s aktéry působícími ve vzdělávání. Využito bylo agregovaných dat MŠMT (říjen 2019), poznatků z dotazníkových šetření realizačního týmu MAP II (srpen 2019) v oblasti naplňování Kodexu školy, potřeb škol a kvantitativních ukazatelů sledovaných na základě Metodiky rovných příležitostí (MŠMT – NIDV), výstupů dotazníkových šetření KAP (září 2019) a neformálních rozhovorů s aktéry vzdělávání.</w:t>
      </w:r>
      <w:r w:rsidR="00271FAA" w:rsidRPr="001E4283">
        <w:t xml:space="preserve"> </w:t>
      </w:r>
      <w:r w:rsidR="00271FAA" w:rsidRPr="001E4283">
        <w:rPr>
          <w:highlight w:val="yellow"/>
        </w:rPr>
        <w:t>V říjnu a listopadu 2021 byl zopakován proces přenosu dat a informací o potřebách škol do MAP</w:t>
      </w:r>
      <w:r w:rsidR="00934023" w:rsidRPr="001E4283">
        <w:rPr>
          <w:highlight w:val="yellow"/>
        </w:rPr>
        <w:t xml:space="preserve"> (*přihlédnuto bylo i k výsledkům předběžného vyhodnocení agregovaných dat MŠMT, které základní a mateřské školy vyplňovaly k dokladování monitorovacího indikátoru Počet organizací, ve kterých se zvýšila kvalita výchovy, vzdělávání a </w:t>
      </w:r>
      <w:proofErr w:type="spellStart"/>
      <w:r w:rsidR="00934023" w:rsidRPr="001E4283">
        <w:rPr>
          <w:highlight w:val="yellow"/>
        </w:rPr>
        <w:t>proinkluzivnost</w:t>
      </w:r>
      <w:proofErr w:type="spellEnd"/>
      <w:r w:rsidR="00934023" w:rsidRPr="001E4283">
        <w:rPr>
          <w:highlight w:val="yellow"/>
        </w:rPr>
        <w:t xml:space="preserve"> v rámci výzev na šablony OP VVV. Tento sběr od 31. 3. 2020 však probíhá až do 27. 4. 2022 a data jsou neúplná).  </w:t>
      </w:r>
      <w:r w:rsidR="00305DE8" w:rsidRPr="001E4283">
        <w:rPr>
          <w:highlight w:val="yellow"/>
        </w:rPr>
        <w:t>Pořadí bodů SWOT</w:t>
      </w:r>
      <w:r w:rsidR="00B1099C" w:rsidRPr="001E4283">
        <w:rPr>
          <w:highlight w:val="yellow"/>
        </w:rPr>
        <w:t xml:space="preserve"> odpovídá relevanci, v některých oblastech nebyla SWOT redukována jen na 3 priority</w:t>
      </w:r>
      <w:r w:rsidR="00B802D2" w:rsidRPr="001E4283">
        <w:rPr>
          <w:highlight w:val="yellow"/>
        </w:rPr>
        <w:t>, nicméně nejdůležitější tři body jsou zvýrazněny</w:t>
      </w:r>
      <w:r w:rsidR="00B1099C" w:rsidRPr="001E4283">
        <w:rPr>
          <w:highlight w:val="yellow"/>
        </w:rPr>
        <w:t>.</w:t>
      </w:r>
    </w:p>
    <w:p w:rsidR="00271FAA" w:rsidRPr="001E4283" w:rsidRDefault="00271FAA" w:rsidP="009B5849">
      <w:pPr>
        <w:pStyle w:val="Zkladntext"/>
        <w:spacing w:line="360" w:lineRule="auto"/>
        <w:ind w:left="535" w:right="544"/>
        <w:jc w:val="both"/>
        <w:rPr>
          <w:highlight w:val="yellow"/>
        </w:rPr>
      </w:pPr>
    </w:p>
    <w:p w:rsidR="00934023" w:rsidRPr="001E4283" w:rsidRDefault="00934023" w:rsidP="009B5849">
      <w:pPr>
        <w:pStyle w:val="Zkladntext"/>
        <w:spacing w:line="360" w:lineRule="auto"/>
        <w:ind w:left="535" w:right="544"/>
        <w:jc w:val="both"/>
        <w:rPr>
          <w:highlight w:val="yellow"/>
        </w:rPr>
      </w:pPr>
    </w:p>
    <w:p w:rsidR="00934023" w:rsidRPr="001E4283" w:rsidRDefault="00934023" w:rsidP="009B5849">
      <w:pPr>
        <w:pStyle w:val="Zkladntext"/>
        <w:spacing w:line="360" w:lineRule="auto"/>
        <w:ind w:left="535" w:right="544"/>
        <w:jc w:val="both"/>
        <w:rPr>
          <w:highlight w:val="yellow"/>
        </w:rPr>
      </w:pPr>
    </w:p>
    <w:p w:rsidR="00934023" w:rsidRDefault="00934023" w:rsidP="009B5849">
      <w:pPr>
        <w:pStyle w:val="Zkladntext"/>
        <w:spacing w:line="360" w:lineRule="auto"/>
        <w:ind w:left="535" w:right="544"/>
        <w:jc w:val="both"/>
        <w:rPr>
          <w:highlight w:val="yellow"/>
        </w:rPr>
      </w:pPr>
    </w:p>
    <w:p w:rsidR="006C19CA" w:rsidRPr="001E4283" w:rsidRDefault="006C19CA" w:rsidP="009B5849">
      <w:pPr>
        <w:pStyle w:val="Zkladntext"/>
        <w:spacing w:line="360" w:lineRule="auto"/>
        <w:ind w:left="535" w:right="544"/>
        <w:jc w:val="both"/>
        <w:rPr>
          <w:highlight w:val="yellow"/>
        </w:rPr>
      </w:pPr>
    </w:p>
    <w:p w:rsidR="00934023" w:rsidRPr="001E4283" w:rsidRDefault="00934023" w:rsidP="009B5849">
      <w:pPr>
        <w:pStyle w:val="Zkladntext"/>
        <w:spacing w:line="360" w:lineRule="auto"/>
        <w:ind w:left="535" w:right="544"/>
        <w:jc w:val="both"/>
        <w:rPr>
          <w:highlight w:val="yellow"/>
        </w:rPr>
      </w:pPr>
    </w:p>
    <w:p w:rsidR="00934023" w:rsidRPr="001E4283" w:rsidRDefault="00934023" w:rsidP="009B5849">
      <w:pPr>
        <w:pStyle w:val="Zkladntext"/>
        <w:spacing w:line="360" w:lineRule="auto"/>
        <w:ind w:left="535" w:right="544"/>
        <w:jc w:val="both"/>
        <w:rPr>
          <w:highlight w:val="yellow"/>
        </w:rPr>
      </w:pPr>
    </w:p>
    <w:p w:rsidR="00C97A34" w:rsidRPr="00B26F0E" w:rsidRDefault="00C97A34" w:rsidP="00B26F0E">
      <w:pPr>
        <w:pStyle w:val="Nadpis11"/>
        <w:spacing w:after="3" w:line="23" w:lineRule="atLeast"/>
        <w:ind w:left="384" w:right="1012"/>
        <w:rPr>
          <w:color w:val="365F91"/>
        </w:rPr>
      </w:pPr>
      <w:r w:rsidRPr="00B26F0E">
        <w:rPr>
          <w:color w:val="365F91"/>
        </w:rPr>
        <w:lastRenderedPageBreak/>
        <w:t>Čtenářská gramotnost (</w:t>
      </w:r>
      <w:proofErr w:type="spellStart"/>
      <w:r w:rsidRPr="00B26F0E">
        <w:rPr>
          <w:color w:val="365F91"/>
        </w:rPr>
        <w:t>pregramotnost</w:t>
      </w:r>
      <w:proofErr w:type="spellEnd"/>
      <w:r w:rsidRPr="00B26F0E">
        <w:rPr>
          <w:color w:val="365F91"/>
        </w:rPr>
        <w:t>) a rozvoj potenciálu každého dítěte a žáka</w:t>
      </w:r>
    </w:p>
    <w:p w:rsidR="00271FAA" w:rsidRPr="00B26F0E" w:rsidRDefault="00C97A34" w:rsidP="00B26F0E">
      <w:pPr>
        <w:pStyle w:val="Nadpis3"/>
        <w:ind w:left="426" w:right="662"/>
      </w:pPr>
      <w:r w:rsidRPr="00B26F0E">
        <w:t>Mateřské školy</w:t>
      </w:r>
    </w:p>
    <w:tbl>
      <w:tblPr>
        <w:tblStyle w:val="Mkatabulky"/>
        <w:tblW w:w="9072" w:type="dxa"/>
        <w:tblInd w:w="562" w:type="dxa"/>
        <w:shd w:val="clear" w:color="auto" w:fill="FFFF00"/>
        <w:tblLook w:val="04A0" w:firstRow="1" w:lastRow="0" w:firstColumn="1" w:lastColumn="0" w:noHBand="0" w:noVBand="1"/>
      </w:tblPr>
      <w:tblGrid>
        <w:gridCol w:w="4678"/>
        <w:gridCol w:w="4394"/>
      </w:tblGrid>
      <w:tr w:rsidR="00271FAA" w:rsidRPr="001E4283" w:rsidTr="005C753F">
        <w:tc>
          <w:tcPr>
            <w:tcW w:w="4678" w:type="dxa"/>
            <w:shd w:val="clear" w:color="auto" w:fill="FFFF00"/>
          </w:tcPr>
          <w:p w:rsidR="00271FAA" w:rsidRPr="001E4283" w:rsidRDefault="00271FAA" w:rsidP="00F36E7E">
            <w:pPr>
              <w:spacing w:line="23" w:lineRule="atLeast"/>
              <w:jc w:val="both"/>
              <w:rPr>
                <w:b/>
                <w:lang w:val="cs-CZ"/>
              </w:rPr>
            </w:pPr>
            <w:r w:rsidRPr="001E4283">
              <w:rPr>
                <w:b/>
                <w:lang w:val="cs-CZ"/>
              </w:rPr>
              <w:t>Silné stránky</w:t>
            </w:r>
          </w:p>
          <w:p w:rsidR="00B802D2" w:rsidRPr="001E4283" w:rsidRDefault="00B802D2"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odborně způsobilí pedagogové a motivovaní pedagogové</w:t>
            </w:r>
          </w:p>
          <w:p w:rsidR="00B802D2" w:rsidRPr="001E4283" w:rsidRDefault="00B802D2"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didaktické pomůcky</w:t>
            </w:r>
          </w:p>
          <w:p w:rsidR="00B802D2" w:rsidRPr="001E4283" w:rsidRDefault="00B802D2"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spolupráce s dalšími aktéry</w:t>
            </w:r>
          </w:p>
          <w:p w:rsidR="00271FAA" w:rsidRPr="001E4283" w:rsidRDefault="00271FAA" w:rsidP="00F36E7E">
            <w:pPr>
              <w:spacing w:line="23" w:lineRule="atLeast"/>
              <w:jc w:val="both"/>
              <w:rPr>
                <w:b/>
                <w:lang w:val="cs-CZ"/>
              </w:rPr>
            </w:pPr>
          </w:p>
          <w:p w:rsidR="00271FAA" w:rsidRPr="001E4283" w:rsidRDefault="00271FAA" w:rsidP="00F36E7E">
            <w:pPr>
              <w:spacing w:line="23" w:lineRule="atLeast"/>
              <w:jc w:val="both"/>
              <w:rPr>
                <w:b/>
                <w:lang w:val="cs-CZ"/>
              </w:rPr>
            </w:pPr>
          </w:p>
        </w:tc>
        <w:tc>
          <w:tcPr>
            <w:tcW w:w="4394" w:type="dxa"/>
            <w:shd w:val="clear" w:color="auto" w:fill="FFFF00"/>
          </w:tcPr>
          <w:p w:rsidR="00271FAA" w:rsidRPr="001E4283" w:rsidRDefault="00271FAA" w:rsidP="00B802D2">
            <w:pPr>
              <w:spacing w:line="23" w:lineRule="atLeast"/>
              <w:jc w:val="both"/>
              <w:rPr>
                <w:b/>
                <w:lang w:val="cs-CZ"/>
              </w:rPr>
            </w:pPr>
            <w:r w:rsidRPr="001E4283">
              <w:rPr>
                <w:b/>
                <w:lang w:val="cs-CZ"/>
              </w:rPr>
              <w:t>Slabé stránky</w:t>
            </w:r>
          </w:p>
          <w:p w:rsidR="00B802D2" w:rsidRPr="001E4283" w:rsidRDefault="00B802D2"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 xml:space="preserve">velký počet dětí s OMJ či logopedickými problémy, velké rozdíly mezi dětmi </w:t>
            </w:r>
          </w:p>
          <w:p w:rsidR="00B802D2" w:rsidRPr="001E4283" w:rsidRDefault="00B802D2"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oslabené poslechové i verbální dovednosti dětí</w:t>
            </w:r>
          </w:p>
          <w:p w:rsidR="00B802D2" w:rsidRPr="001E4283" w:rsidRDefault="00B802D2"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spolupráce s rodiči - zpětná vazba</w:t>
            </w:r>
          </w:p>
          <w:p w:rsidR="00EB5E60" w:rsidRDefault="00EB5E60" w:rsidP="00B802D2">
            <w:pPr>
              <w:pStyle w:val="Odstavecseseznamem"/>
              <w:numPr>
                <w:ilvl w:val="0"/>
                <w:numId w:val="10"/>
              </w:numPr>
              <w:rPr>
                <w:rFonts w:ascii="Times New Roman" w:hAnsi="Times New Roman" w:cs="Times New Roman"/>
                <w:i/>
                <w:color w:val="808080" w:themeColor="background1" w:themeShade="80"/>
                <w:lang w:val="cs-CZ"/>
              </w:rPr>
            </w:pPr>
            <w:r>
              <w:rPr>
                <w:rFonts w:ascii="Times New Roman" w:hAnsi="Times New Roman" w:cs="Times New Roman"/>
                <w:i/>
                <w:color w:val="808080" w:themeColor="background1" w:themeShade="80"/>
                <w:lang w:val="cs-CZ"/>
              </w:rPr>
              <w:t>nedostatek pedagogů a asistentů</w:t>
            </w:r>
          </w:p>
          <w:p w:rsidR="001E4283" w:rsidRDefault="001E4283" w:rsidP="00B802D2">
            <w:pPr>
              <w:pStyle w:val="Odstavecseseznamem"/>
              <w:numPr>
                <w:ilvl w:val="0"/>
                <w:numId w:val="10"/>
              </w:numPr>
              <w:rPr>
                <w:rFonts w:ascii="Times New Roman" w:hAnsi="Times New Roman" w:cs="Times New Roman"/>
                <w:i/>
                <w:color w:val="808080" w:themeColor="background1" w:themeShade="80"/>
                <w:lang w:val="cs-CZ"/>
              </w:rPr>
            </w:pPr>
            <w:r w:rsidRPr="001E4283">
              <w:rPr>
                <w:rFonts w:ascii="Times New Roman" w:hAnsi="Times New Roman" w:cs="Times New Roman"/>
                <w:i/>
                <w:color w:val="808080" w:themeColor="background1" w:themeShade="80"/>
                <w:lang w:val="cs-CZ"/>
              </w:rPr>
              <w:t>omezení daná COVID 19</w:t>
            </w:r>
          </w:p>
          <w:p w:rsidR="001E4283" w:rsidRDefault="001E4283" w:rsidP="00B802D2">
            <w:pPr>
              <w:pStyle w:val="Odstavecseseznamem"/>
              <w:numPr>
                <w:ilvl w:val="0"/>
                <w:numId w:val="10"/>
              </w:numPr>
              <w:rPr>
                <w:rFonts w:ascii="Times New Roman" w:hAnsi="Times New Roman" w:cs="Times New Roman"/>
                <w:i/>
                <w:color w:val="808080" w:themeColor="background1" w:themeShade="80"/>
                <w:lang w:val="cs-CZ"/>
              </w:rPr>
            </w:pPr>
            <w:r>
              <w:rPr>
                <w:rFonts w:ascii="Times New Roman" w:hAnsi="Times New Roman" w:cs="Times New Roman"/>
                <w:i/>
                <w:color w:val="808080" w:themeColor="background1" w:themeShade="80"/>
                <w:lang w:val="cs-CZ"/>
              </w:rPr>
              <w:t>důsledky distanční výuky</w:t>
            </w:r>
          </w:p>
          <w:p w:rsidR="00EB5E60" w:rsidRPr="001E4283" w:rsidRDefault="00EB5E60" w:rsidP="00B802D2">
            <w:pPr>
              <w:pStyle w:val="Odstavecseseznamem"/>
              <w:numPr>
                <w:ilvl w:val="0"/>
                <w:numId w:val="10"/>
              </w:numPr>
              <w:rPr>
                <w:rFonts w:ascii="Times New Roman" w:hAnsi="Times New Roman" w:cs="Times New Roman"/>
                <w:i/>
                <w:color w:val="808080" w:themeColor="background1" w:themeShade="80"/>
                <w:lang w:val="cs-CZ"/>
              </w:rPr>
            </w:pPr>
            <w:r>
              <w:rPr>
                <w:rFonts w:ascii="Times New Roman" w:hAnsi="Times New Roman" w:cs="Times New Roman"/>
                <w:i/>
                <w:color w:val="808080" w:themeColor="background1" w:themeShade="80"/>
                <w:lang w:val="cs-CZ"/>
              </w:rPr>
              <w:t>malá docházka způsobená strachem z COVID 19</w:t>
            </w:r>
          </w:p>
          <w:p w:rsidR="00B802D2" w:rsidRPr="001E4283" w:rsidRDefault="00B802D2" w:rsidP="00B802D2">
            <w:pPr>
              <w:spacing w:line="23" w:lineRule="atLeast"/>
              <w:jc w:val="both"/>
              <w:rPr>
                <w:b/>
                <w:lang w:val="cs-CZ"/>
              </w:rPr>
            </w:pPr>
          </w:p>
        </w:tc>
      </w:tr>
      <w:tr w:rsidR="00271FAA" w:rsidRPr="001E4283" w:rsidTr="005C753F">
        <w:tc>
          <w:tcPr>
            <w:tcW w:w="4678" w:type="dxa"/>
            <w:shd w:val="clear" w:color="auto" w:fill="FFFF00"/>
          </w:tcPr>
          <w:p w:rsidR="00271FAA" w:rsidRPr="001E4283" w:rsidRDefault="00271FAA" w:rsidP="00F36E7E">
            <w:pPr>
              <w:spacing w:line="23" w:lineRule="atLeast"/>
              <w:jc w:val="both"/>
              <w:rPr>
                <w:b/>
                <w:lang w:val="cs-CZ"/>
              </w:rPr>
            </w:pPr>
            <w:r w:rsidRPr="001E4283">
              <w:rPr>
                <w:b/>
                <w:lang w:val="cs-CZ"/>
              </w:rPr>
              <w:t>Příležitosti</w:t>
            </w:r>
          </w:p>
          <w:p w:rsidR="00873C94" w:rsidRPr="001E4283" w:rsidRDefault="00873C94"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společné vzdělávání pedagogů</w:t>
            </w:r>
          </w:p>
          <w:p w:rsidR="00C722CE" w:rsidRPr="001E4283" w:rsidRDefault="00C722CE"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individuální práce s dětmi</w:t>
            </w:r>
          </w:p>
          <w:p w:rsidR="00271FAA" w:rsidRPr="001E4283" w:rsidRDefault="00271FAA"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účast na více projektech zaměřených na čtenářskou gramotnost – projektové dny</w:t>
            </w:r>
          </w:p>
          <w:p w:rsidR="00271FAA" w:rsidRPr="001E4283" w:rsidRDefault="00873C94" w:rsidP="00B802D2">
            <w:pPr>
              <w:pStyle w:val="Odstavecseseznamem"/>
              <w:numPr>
                <w:ilvl w:val="0"/>
                <w:numId w:val="10"/>
              </w:numPr>
              <w:rPr>
                <w:rFonts w:ascii="Times New Roman" w:hAnsi="Times New Roman" w:cs="Times New Roman"/>
                <w:i/>
                <w:color w:val="808080" w:themeColor="background1" w:themeShade="80"/>
                <w:lang w:val="cs-CZ"/>
              </w:rPr>
            </w:pPr>
            <w:r w:rsidRPr="001E4283">
              <w:rPr>
                <w:rFonts w:ascii="Times New Roman" w:hAnsi="Times New Roman" w:cs="Times New Roman"/>
                <w:i/>
                <w:color w:val="808080" w:themeColor="background1" w:themeShade="80"/>
                <w:lang w:val="cs-CZ"/>
              </w:rPr>
              <w:t>společná četba</w:t>
            </w:r>
            <w:r w:rsidR="00B1099C" w:rsidRPr="001E4283">
              <w:rPr>
                <w:rFonts w:ascii="Times New Roman" w:hAnsi="Times New Roman" w:cs="Times New Roman"/>
                <w:i/>
                <w:color w:val="808080" w:themeColor="background1" w:themeShade="80"/>
                <w:lang w:val="cs-CZ"/>
              </w:rPr>
              <w:t xml:space="preserve"> </w:t>
            </w:r>
          </w:p>
          <w:p w:rsidR="00305DE8" w:rsidRDefault="00305DE8" w:rsidP="00B802D2">
            <w:pPr>
              <w:pStyle w:val="Odstavecseseznamem"/>
              <w:numPr>
                <w:ilvl w:val="0"/>
                <w:numId w:val="10"/>
              </w:numPr>
              <w:rPr>
                <w:rFonts w:ascii="Times New Roman" w:hAnsi="Times New Roman" w:cs="Times New Roman"/>
                <w:i/>
                <w:color w:val="808080" w:themeColor="background1" w:themeShade="80"/>
                <w:lang w:val="cs-CZ"/>
              </w:rPr>
            </w:pPr>
            <w:r w:rsidRPr="001E4283">
              <w:rPr>
                <w:rFonts w:ascii="Times New Roman" w:hAnsi="Times New Roman" w:cs="Times New Roman"/>
                <w:i/>
                <w:color w:val="808080" w:themeColor="background1" w:themeShade="80"/>
                <w:lang w:val="cs-CZ"/>
              </w:rPr>
              <w:t>ČJ pro cizince</w:t>
            </w:r>
          </w:p>
          <w:p w:rsidR="00EB5E60" w:rsidRDefault="00EB5E60" w:rsidP="00B802D2">
            <w:pPr>
              <w:pStyle w:val="Odstavecseseznamem"/>
              <w:numPr>
                <w:ilvl w:val="0"/>
                <w:numId w:val="10"/>
              </w:numPr>
              <w:rPr>
                <w:rFonts w:ascii="Times New Roman" w:hAnsi="Times New Roman" w:cs="Times New Roman"/>
                <w:i/>
                <w:color w:val="808080" w:themeColor="background1" w:themeShade="80"/>
                <w:lang w:val="cs-CZ"/>
              </w:rPr>
            </w:pPr>
            <w:r>
              <w:rPr>
                <w:rFonts w:ascii="Times New Roman" w:hAnsi="Times New Roman" w:cs="Times New Roman"/>
                <w:i/>
                <w:color w:val="808080" w:themeColor="background1" w:themeShade="80"/>
                <w:lang w:val="cs-CZ"/>
              </w:rPr>
              <w:t>intenzivní prožitkové učení</w:t>
            </w:r>
          </w:p>
          <w:p w:rsidR="00574783" w:rsidRPr="001E4283" w:rsidRDefault="00574783" w:rsidP="00B802D2">
            <w:pPr>
              <w:pStyle w:val="Odstavecseseznamem"/>
              <w:numPr>
                <w:ilvl w:val="0"/>
                <w:numId w:val="10"/>
              </w:numPr>
              <w:rPr>
                <w:rFonts w:ascii="Times New Roman" w:hAnsi="Times New Roman" w:cs="Times New Roman"/>
                <w:i/>
                <w:color w:val="808080" w:themeColor="background1" w:themeShade="80"/>
                <w:lang w:val="cs-CZ"/>
              </w:rPr>
            </w:pPr>
            <w:r>
              <w:rPr>
                <w:rFonts w:ascii="Times New Roman" w:hAnsi="Times New Roman" w:cs="Times New Roman"/>
                <w:i/>
                <w:color w:val="808080" w:themeColor="background1" w:themeShade="80"/>
                <w:lang w:val="cs-CZ"/>
              </w:rPr>
              <w:t>zvýšení počtu asistentů</w:t>
            </w:r>
          </w:p>
          <w:p w:rsidR="00271FAA" w:rsidRPr="001E4283" w:rsidRDefault="00271FAA" w:rsidP="00F36E7E">
            <w:pPr>
              <w:spacing w:line="23" w:lineRule="atLeast"/>
              <w:jc w:val="both"/>
              <w:rPr>
                <w:b/>
                <w:lang w:val="cs-CZ"/>
              </w:rPr>
            </w:pPr>
          </w:p>
        </w:tc>
        <w:tc>
          <w:tcPr>
            <w:tcW w:w="4394" w:type="dxa"/>
            <w:shd w:val="clear" w:color="auto" w:fill="FFFF00"/>
          </w:tcPr>
          <w:p w:rsidR="00271FAA" w:rsidRPr="001E4283" w:rsidRDefault="00271FAA" w:rsidP="00F36E7E">
            <w:pPr>
              <w:spacing w:line="23" w:lineRule="atLeast"/>
              <w:jc w:val="both"/>
              <w:rPr>
                <w:b/>
                <w:lang w:val="cs-CZ"/>
              </w:rPr>
            </w:pPr>
            <w:r w:rsidRPr="001E4283">
              <w:rPr>
                <w:b/>
                <w:lang w:val="cs-CZ"/>
              </w:rPr>
              <w:t>Hrozby</w:t>
            </w:r>
          </w:p>
          <w:p w:rsidR="00271FAA" w:rsidRPr="001E4283" w:rsidRDefault="00271FAA"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 xml:space="preserve">zvyšování počtu </w:t>
            </w:r>
            <w:r w:rsidR="00C97A34" w:rsidRPr="001E4283">
              <w:rPr>
                <w:rFonts w:ascii="Times New Roman" w:hAnsi="Times New Roman" w:cs="Times New Roman"/>
                <w:i/>
                <w:lang w:val="cs-CZ"/>
              </w:rPr>
              <w:t>dětí</w:t>
            </w:r>
            <w:r w:rsidRPr="001E4283">
              <w:rPr>
                <w:rFonts w:ascii="Times New Roman" w:hAnsi="Times New Roman" w:cs="Times New Roman"/>
                <w:i/>
                <w:lang w:val="cs-CZ"/>
              </w:rPr>
              <w:t xml:space="preserve"> ve třídách (nárůst počtu žáků s potřebou SVP či s OMJ)</w:t>
            </w:r>
          </w:p>
          <w:p w:rsidR="00873C94" w:rsidRPr="001E4283" w:rsidRDefault="00873C94"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pasivní formy zábavy dětí</w:t>
            </w:r>
            <w:r w:rsidR="00ED5D08" w:rsidRPr="001E4283">
              <w:rPr>
                <w:rFonts w:ascii="Times New Roman" w:hAnsi="Times New Roman" w:cs="Times New Roman"/>
                <w:i/>
                <w:lang w:val="cs-CZ"/>
              </w:rPr>
              <w:t xml:space="preserve"> a nadužívání digitální technologie (klesá schopnost soustředění se)</w:t>
            </w:r>
          </w:p>
          <w:p w:rsidR="00873C94" w:rsidRPr="001E4283" w:rsidRDefault="00873C94"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nezájem rodičů</w:t>
            </w:r>
          </w:p>
          <w:p w:rsidR="00873C94" w:rsidRPr="001E4283" w:rsidRDefault="00873C94" w:rsidP="00B802D2">
            <w:pPr>
              <w:pStyle w:val="Odstavecseseznamem"/>
              <w:numPr>
                <w:ilvl w:val="0"/>
                <w:numId w:val="10"/>
              </w:numPr>
              <w:rPr>
                <w:rFonts w:ascii="Times New Roman" w:hAnsi="Times New Roman" w:cs="Times New Roman"/>
                <w:i/>
                <w:color w:val="808080" w:themeColor="background1" w:themeShade="80"/>
                <w:lang w:val="cs-CZ"/>
              </w:rPr>
            </w:pPr>
            <w:r w:rsidRPr="001E4283">
              <w:rPr>
                <w:rFonts w:ascii="Times New Roman" w:hAnsi="Times New Roman" w:cs="Times New Roman"/>
                <w:i/>
                <w:color w:val="808080" w:themeColor="background1" w:themeShade="80"/>
                <w:lang w:val="cs-CZ"/>
              </w:rPr>
              <w:t>nedostatečně odborně připravení pedagogové – nedostatek pedagogů</w:t>
            </w:r>
          </w:p>
          <w:p w:rsidR="00271FAA" w:rsidRPr="001E4283" w:rsidRDefault="00F27864" w:rsidP="00B802D2">
            <w:pPr>
              <w:pStyle w:val="Odstavecseseznamem"/>
              <w:numPr>
                <w:ilvl w:val="0"/>
                <w:numId w:val="10"/>
              </w:numPr>
              <w:rPr>
                <w:b/>
                <w:lang w:val="cs-CZ"/>
              </w:rPr>
            </w:pPr>
            <w:r w:rsidRPr="001E4283">
              <w:rPr>
                <w:rFonts w:ascii="Times New Roman" w:hAnsi="Times New Roman" w:cs="Times New Roman"/>
                <w:i/>
                <w:color w:val="808080" w:themeColor="background1" w:themeShade="80"/>
                <w:lang w:val="cs-CZ"/>
              </w:rPr>
              <w:t>nedostatek asistentů pedagoga</w:t>
            </w:r>
          </w:p>
          <w:p w:rsidR="001E4283" w:rsidRPr="00EB5E60" w:rsidRDefault="001E4283" w:rsidP="00B802D2">
            <w:pPr>
              <w:pStyle w:val="Odstavecseseznamem"/>
              <w:numPr>
                <w:ilvl w:val="0"/>
                <w:numId w:val="10"/>
              </w:numPr>
              <w:rPr>
                <w:b/>
                <w:lang w:val="cs-CZ"/>
              </w:rPr>
            </w:pPr>
            <w:r w:rsidRPr="001E4283">
              <w:rPr>
                <w:rFonts w:ascii="Times New Roman" w:hAnsi="Times New Roman" w:cs="Times New Roman"/>
                <w:i/>
                <w:color w:val="808080" w:themeColor="background1" w:themeShade="80"/>
                <w:lang w:val="cs-CZ"/>
              </w:rPr>
              <w:t>uzavření škol a distanční výuka</w:t>
            </w:r>
          </w:p>
          <w:p w:rsidR="00EB5E60" w:rsidRPr="001E4283" w:rsidRDefault="00EB5E60" w:rsidP="00EB5E60">
            <w:pPr>
              <w:pStyle w:val="Odstavecseseznamem"/>
              <w:numPr>
                <w:ilvl w:val="0"/>
                <w:numId w:val="10"/>
              </w:numPr>
              <w:rPr>
                <w:rFonts w:ascii="Times New Roman" w:hAnsi="Times New Roman" w:cs="Times New Roman"/>
                <w:i/>
                <w:color w:val="808080" w:themeColor="background1" w:themeShade="80"/>
                <w:lang w:val="cs-CZ"/>
              </w:rPr>
            </w:pPr>
            <w:r>
              <w:rPr>
                <w:rFonts w:ascii="Times New Roman" w:hAnsi="Times New Roman" w:cs="Times New Roman"/>
                <w:i/>
                <w:color w:val="808080" w:themeColor="background1" w:themeShade="80"/>
                <w:lang w:val="cs-CZ"/>
              </w:rPr>
              <w:t>malá docházka způsobená strachem z COVID 19</w:t>
            </w:r>
          </w:p>
          <w:p w:rsidR="00B802D2" w:rsidRPr="001E4283" w:rsidRDefault="00B802D2" w:rsidP="00B802D2">
            <w:pPr>
              <w:pStyle w:val="Odstavecseseznamem"/>
              <w:ind w:left="720" w:firstLine="0"/>
              <w:rPr>
                <w:b/>
                <w:lang w:val="cs-CZ"/>
              </w:rPr>
            </w:pPr>
          </w:p>
        </w:tc>
      </w:tr>
    </w:tbl>
    <w:p w:rsidR="009B5849" w:rsidRPr="00B26F0E" w:rsidRDefault="00C97A34" w:rsidP="00B26F0E">
      <w:pPr>
        <w:pStyle w:val="Nadpis3"/>
        <w:ind w:left="426" w:right="662"/>
      </w:pPr>
      <w:r w:rsidRPr="00B26F0E">
        <w:t>Základní školy</w:t>
      </w:r>
    </w:p>
    <w:tbl>
      <w:tblPr>
        <w:tblStyle w:val="Mkatabulky"/>
        <w:tblW w:w="9072" w:type="dxa"/>
        <w:tblInd w:w="562" w:type="dxa"/>
        <w:tblLook w:val="04A0" w:firstRow="1" w:lastRow="0" w:firstColumn="1" w:lastColumn="0" w:noHBand="0" w:noVBand="1"/>
      </w:tblPr>
      <w:tblGrid>
        <w:gridCol w:w="4678"/>
        <w:gridCol w:w="4394"/>
      </w:tblGrid>
      <w:tr w:rsidR="009B5849" w:rsidRPr="001E4283" w:rsidTr="00451677">
        <w:tc>
          <w:tcPr>
            <w:tcW w:w="4678" w:type="dxa"/>
          </w:tcPr>
          <w:p w:rsidR="009B5849" w:rsidRPr="001E4283" w:rsidRDefault="009B5849" w:rsidP="00451677">
            <w:pPr>
              <w:spacing w:line="23" w:lineRule="atLeast"/>
              <w:jc w:val="both"/>
              <w:rPr>
                <w:b/>
                <w:lang w:val="cs-CZ"/>
              </w:rPr>
            </w:pPr>
            <w:r w:rsidRPr="001E4283">
              <w:rPr>
                <w:b/>
                <w:lang w:val="cs-CZ"/>
              </w:rPr>
              <w:t>Silné stránky</w:t>
            </w:r>
          </w:p>
          <w:p w:rsidR="009B5849" w:rsidRPr="001E4283" w:rsidRDefault="009B5849"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zvýšený počet hodin jazykového vyučování ve třídách s RVJ</w:t>
            </w:r>
          </w:p>
          <w:p w:rsidR="009B5849" w:rsidRPr="001E4283" w:rsidRDefault="009B5849"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 xml:space="preserve">čtenářské dílny, čtenářské kluby, (recitační) soutěže a besedy se spisovateli, </w:t>
            </w:r>
            <w:proofErr w:type="spellStart"/>
            <w:r w:rsidRPr="001E4283">
              <w:rPr>
                <w:rFonts w:ascii="Times New Roman" w:hAnsi="Times New Roman" w:cs="Times New Roman"/>
                <w:i/>
                <w:lang w:val="cs-CZ"/>
              </w:rPr>
              <w:t>šk</w:t>
            </w:r>
            <w:proofErr w:type="spellEnd"/>
            <w:r w:rsidRPr="001E4283">
              <w:rPr>
                <w:rFonts w:ascii="Times New Roman" w:hAnsi="Times New Roman" w:cs="Times New Roman"/>
                <w:i/>
                <w:lang w:val="cs-CZ"/>
              </w:rPr>
              <w:t>. knihovny, práce se čtenářskými deníky</w:t>
            </w:r>
          </w:p>
          <w:p w:rsidR="00B802D2" w:rsidRPr="001E4283" w:rsidRDefault="009B5849"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motivovaní pedagogové – vhodné DVPP</w:t>
            </w:r>
          </w:p>
          <w:p w:rsidR="009B5849" w:rsidRPr="001E4283" w:rsidRDefault="009B5849" w:rsidP="00451677">
            <w:pPr>
              <w:spacing w:line="23" w:lineRule="atLeast"/>
              <w:jc w:val="both"/>
              <w:rPr>
                <w:b/>
                <w:lang w:val="cs-CZ"/>
              </w:rPr>
            </w:pPr>
          </w:p>
          <w:p w:rsidR="009B5849" w:rsidRPr="001E4283" w:rsidRDefault="009B5849" w:rsidP="00451677">
            <w:pPr>
              <w:spacing w:line="23" w:lineRule="atLeast"/>
              <w:jc w:val="both"/>
              <w:rPr>
                <w:b/>
                <w:lang w:val="cs-CZ"/>
              </w:rPr>
            </w:pPr>
          </w:p>
        </w:tc>
        <w:tc>
          <w:tcPr>
            <w:tcW w:w="4394" w:type="dxa"/>
          </w:tcPr>
          <w:p w:rsidR="009B5849" w:rsidRPr="001E4283" w:rsidRDefault="009B5849" w:rsidP="00451677">
            <w:pPr>
              <w:spacing w:line="23" w:lineRule="atLeast"/>
              <w:jc w:val="both"/>
              <w:rPr>
                <w:b/>
                <w:lang w:val="cs-CZ"/>
              </w:rPr>
            </w:pPr>
            <w:r w:rsidRPr="001E4283">
              <w:rPr>
                <w:b/>
                <w:lang w:val="cs-CZ"/>
              </w:rPr>
              <w:t>Slabé stránky</w:t>
            </w:r>
          </w:p>
          <w:p w:rsidR="009B5849" w:rsidRPr="001E4283" w:rsidRDefault="009B5849"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rozdílné přístupy k výuce žáků 1. a 2. stupně</w:t>
            </w:r>
          </w:p>
          <w:p w:rsidR="009B5849" w:rsidRPr="001E4283" w:rsidRDefault="009B5849"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méně diferenciace výuky na 2. stupni</w:t>
            </w:r>
          </w:p>
          <w:p w:rsidR="009B5849" w:rsidRPr="001E4283" w:rsidRDefault="009B5849"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 xml:space="preserve">méně individuální podpory žáků s SVP na 2. stupni </w:t>
            </w:r>
          </w:p>
          <w:p w:rsidR="00B1099C" w:rsidRPr="001E4283" w:rsidRDefault="00B1099C" w:rsidP="00B802D2">
            <w:pPr>
              <w:pStyle w:val="Odstavecseseznamem"/>
              <w:numPr>
                <w:ilvl w:val="0"/>
                <w:numId w:val="10"/>
              </w:numPr>
              <w:rPr>
                <w:rFonts w:ascii="Times New Roman" w:hAnsi="Times New Roman" w:cs="Times New Roman"/>
                <w:i/>
                <w:color w:val="808080" w:themeColor="background1" w:themeShade="80"/>
                <w:highlight w:val="yellow"/>
                <w:lang w:val="cs-CZ"/>
              </w:rPr>
            </w:pPr>
            <w:r w:rsidRPr="001E4283">
              <w:rPr>
                <w:rFonts w:ascii="Times New Roman" w:hAnsi="Times New Roman" w:cs="Times New Roman"/>
                <w:i/>
                <w:color w:val="808080" w:themeColor="background1" w:themeShade="80"/>
                <w:highlight w:val="yellow"/>
                <w:lang w:val="cs-CZ"/>
              </w:rPr>
              <w:t>nižší počet hodin jazykové výuky v matematických třídách</w:t>
            </w:r>
          </w:p>
          <w:p w:rsidR="005C753F" w:rsidRPr="001E4283" w:rsidRDefault="005C753F" w:rsidP="00B802D2">
            <w:pPr>
              <w:pStyle w:val="Odstavecseseznamem"/>
              <w:numPr>
                <w:ilvl w:val="0"/>
                <w:numId w:val="10"/>
              </w:numPr>
              <w:rPr>
                <w:rFonts w:ascii="Times New Roman" w:hAnsi="Times New Roman" w:cs="Times New Roman"/>
                <w:i/>
                <w:color w:val="808080" w:themeColor="background1" w:themeShade="80"/>
                <w:highlight w:val="yellow"/>
                <w:lang w:val="cs-CZ"/>
              </w:rPr>
            </w:pPr>
            <w:r w:rsidRPr="001E4283">
              <w:rPr>
                <w:rFonts w:ascii="Times New Roman" w:hAnsi="Times New Roman" w:cs="Times New Roman"/>
                <w:i/>
                <w:color w:val="808080" w:themeColor="background1" w:themeShade="80"/>
                <w:highlight w:val="yellow"/>
                <w:lang w:val="cs-CZ"/>
              </w:rPr>
              <w:t>čtení s porozuměním a porovnávání informací z různých zdrojů</w:t>
            </w:r>
          </w:p>
          <w:p w:rsidR="009B5849" w:rsidRPr="00044D0E" w:rsidRDefault="005C753F" w:rsidP="00044D0E">
            <w:pPr>
              <w:pStyle w:val="Odstavecseseznamem"/>
              <w:numPr>
                <w:ilvl w:val="0"/>
                <w:numId w:val="10"/>
              </w:numPr>
              <w:rPr>
                <w:rFonts w:ascii="Times New Roman" w:hAnsi="Times New Roman" w:cs="Times New Roman"/>
                <w:i/>
                <w:color w:val="808080" w:themeColor="background1" w:themeShade="80"/>
                <w:highlight w:val="yellow"/>
                <w:lang w:val="cs-CZ"/>
              </w:rPr>
            </w:pPr>
            <w:r w:rsidRPr="001E4283">
              <w:rPr>
                <w:rFonts w:ascii="Times New Roman" w:hAnsi="Times New Roman" w:cs="Times New Roman"/>
                <w:i/>
                <w:color w:val="808080" w:themeColor="background1" w:themeShade="80"/>
                <w:highlight w:val="yellow"/>
                <w:lang w:val="cs-CZ"/>
              </w:rPr>
              <w:t>vytíženost pedagogů</w:t>
            </w:r>
          </w:p>
        </w:tc>
      </w:tr>
      <w:tr w:rsidR="009B5849" w:rsidRPr="001E4283" w:rsidTr="005C753F">
        <w:tc>
          <w:tcPr>
            <w:tcW w:w="4678" w:type="dxa"/>
            <w:shd w:val="clear" w:color="auto" w:fill="auto"/>
          </w:tcPr>
          <w:p w:rsidR="009B5849" w:rsidRPr="001E4283" w:rsidRDefault="009B5849" w:rsidP="00451677">
            <w:pPr>
              <w:spacing w:line="23" w:lineRule="atLeast"/>
              <w:jc w:val="both"/>
              <w:rPr>
                <w:b/>
                <w:lang w:val="cs-CZ"/>
              </w:rPr>
            </w:pPr>
            <w:r w:rsidRPr="001E4283">
              <w:rPr>
                <w:b/>
                <w:lang w:val="cs-CZ"/>
              </w:rPr>
              <w:t>Příležitosti</w:t>
            </w:r>
          </w:p>
          <w:p w:rsidR="009B5849" w:rsidRPr="001E4283" w:rsidRDefault="009B5849"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účast na více projektech zaměřených na čtenářskou gramotnost – projektové dny</w:t>
            </w:r>
          </w:p>
          <w:p w:rsidR="009B5849" w:rsidRPr="001E4283" w:rsidRDefault="009B5849"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společné vzdělávání pedagogů</w:t>
            </w:r>
          </w:p>
          <w:p w:rsidR="009B5849" w:rsidRDefault="009B5849"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rozvoj motivace ke čtení a čtenářství – organizace besed, workshopů apod.</w:t>
            </w:r>
          </w:p>
          <w:p w:rsidR="00EB5E60" w:rsidRPr="00EB5E60" w:rsidRDefault="00D401F6" w:rsidP="00B802D2">
            <w:pPr>
              <w:pStyle w:val="Odstavecseseznamem"/>
              <w:numPr>
                <w:ilvl w:val="0"/>
                <w:numId w:val="10"/>
              </w:numPr>
              <w:rPr>
                <w:rFonts w:ascii="Times New Roman" w:hAnsi="Times New Roman" w:cs="Times New Roman"/>
                <w:i/>
                <w:color w:val="808080" w:themeColor="background1" w:themeShade="80"/>
                <w:lang w:val="cs-CZ"/>
              </w:rPr>
            </w:pPr>
            <w:r>
              <w:rPr>
                <w:rFonts w:ascii="Times New Roman" w:hAnsi="Times New Roman" w:cs="Times New Roman"/>
                <w:i/>
                <w:color w:val="808080" w:themeColor="background1" w:themeShade="80"/>
                <w:lang w:val="cs-CZ"/>
              </w:rPr>
              <w:t>zvýšení počtu asistentů+posílení</w:t>
            </w:r>
            <w:r w:rsidRPr="00574783">
              <w:rPr>
                <w:rFonts w:ascii="Times New Roman" w:hAnsi="Times New Roman" w:cs="Times New Roman"/>
                <w:i/>
                <w:color w:val="808080" w:themeColor="background1" w:themeShade="80"/>
                <w:lang w:val="cs-CZ"/>
              </w:rPr>
              <w:t xml:space="preserve"> ŠPP</w:t>
            </w:r>
            <w:r w:rsidRPr="00EB5E60">
              <w:rPr>
                <w:rFonts w:ascii="Times New Roman" w:hAnsi="Times New Roman" w:cs="Times New Roman"/>
                <w:i/>
                <w:color w:val="808080" w:themeColor="background1" w:themeShade="80"/>
                <w:lang w:val="cs-CZ"/>
              </w:rPr>
              <w:t xml:space="preserve"> </w:t>
            </w:r>
            <w:r w:rsidR="00EB5E60" w:rsidRPr="00EB5E60">
              <w:rPr>
                <w:rFonts w:ascii="Times New Roman" w:hAnsi="Times New Roman" w:cs="Times New Roman"/>
                <w:i/>
                <w:color w:val="808080" w:themeColor="background1" w:themeShade="80"/>
                <w:lang w:val="cs-CZ"/>
              </w:rPr>
              <w:t>alternativní metody výuky</w:t>
            </w:r>
          </w:p>
          <w:p w:rsidR="00EB5E60" w:rsidRDefault="00EB5E60" w:rsidP="00B802D2">
            <w:pPr>
              <w:pStyle w:val="Odstavecseseznamem"/>
              <w:numPr>
                <w:ilvl w:val="0"/>
                <w:numId w:val="10"/>
              </w:numPr>
              <w:rPr>
                <w:rFonts w:ascii="Times New Roman" w:hAnsi="Times New Roman" w:cs="Times New Roman"/>
                <w:i/>
                <w:color w:val="808080" w:themeColor="background1" w:themeShade="80"/>
                <w:lang w:val="cs-CZ"/>
              </w:rPr>
            </w:pPr>
            <w:r w:rsidRPr="00EB5E60">
              <w:rPr>
                <w:rFonts w:ascii="Times New Roman" w:hAnsi="Times New Roman" w:cs="Times New Roman"/>
                <w:i/>
                <w:color w:val="808080" w:themeColor="background1" w:themeShade="80"/>
                <w:lang w:val="cs-CZ"/>
              </w:rPr>
              <w:t>spolupráce s gymnázii, knihovnami</w:t>
            </w:r>
            <w:r>
              <w:rPr>
                <w:rFonts w:ascii="Times New Roman" w:hAnsi="Times New Roman" w:cs="Times New Roman"/>
                <w:i/>
                <w:color w:val="808080" w:themeColor="background1" w:themeShade="80"/>
                <w:lang w:val="cs-CZ"/>
              </w:rPr>
              <w:t xml:space="preserve"> atd.</w:t>
            </w:r>
          </w:p>
          <w:p w:rsidR="00574783" w:rsidRPr="00374067" w:rsidRDefault="00D401F6" w:rsidP="00374067">
            <w:pPr>
              <w:pStyle w:val="Odstavecseseznamem"/>
              <w:numPr>
                <w:ilvl w:val="0"/>
                <w:numId w:val="10"/>
              </w:numPr>
              <w:rPr>
                <w:rFonts w:ascii="Times New Roman" w:hAnsi="Times New Roman" w:cs="Times New Roman"/>
                <w:i/>
                <w:color w:val="808080" w:themeColor="background1" w:themeShade="80"/>
                <w:lang w:val="cs-CZ"/>
              </w:rPr>
            </w:pPr>
            <w:r>
              <w:rPr>
                <w:rFonts w:ascii="Times New Roman" w:hAnsi="Times New Roman" w:cs="Times New Roman"/>
                <w:i/>
                <w:color w:val="808080" w:themeColor="background1" w:themeShade="80"/>
                <w:lang w:val="cs-CZ"/>
              </w:rPr>
              <w:lastRenderedPageBreak/>
              <w:t>doučování</w:t>
            </w:r>
          </w:p>
        </w:tc>
        <w:tc>
          <w:tcPr>
            <w:tcW w:w="4394" w:type="dxa"/>
          </w:tcPr>
          <w:p w:rsidR="009B5849" w:rsidRPr="001E4283" w:rsidRDefault="009B5849" w:rsidP="00451677">
            <w:pPr>
              <w:spacing w:line="23" w:lineRule="atLeast"/>
              <w:jc w:val="both"/>
              <w:rPr>
                <w:b/>
                <w:lang w:val="cs-CZ"/>
              </w:rPr>
            </w:pPr>
            <w:r w:rsidRPr="001E4283">
              <w:rPr>
                <w:b/>
                <w:lang w:val="cs-CZ"/>
              </w:rPr>
              <w:lastRenderedPageBreak/>
              <w:t>Hrozby</w:t>
            </w:r>
          </w:p>
          <w:p w:rsidR="009B5849" w:rsidRPr="001E4283" w:rsidRDefault="009B5849"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zvyšování počtu žáků ve třídách (nárůst počtu žáků s potřebou SVP či s OMJ)</w:t>
            </w:r>
          </w:p>
          <w:p w:rsidR="009B5849" w:rsidRPr="001E4283" w:rsidRDefault="009B5849"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nedostatek asistentů pedagoga</w:t>
            </w:r>
          </w:p>
          <w:p w:rsidR="009B5849" w:rsidRPr="001E4283" w:rsidRDefault="009B5849" w:rsidP="00B802D2">
            <w:pPr>
              <w:pStyle w:val="Odstavecseseznamem"/>
              <w:numPr>
                <w:ilvl w:val="0"/>
                <w:numId w:val="10"/>
              </w:numPr>
              <w:rPr>
                <w:rFonts w:ascii="Times New Roman" w:hAnsi="Times New Roman" w:cs="Times New Roman"/>
                <w:i/>
                <w:lang w:val="cs-CZ"/>
              </w:rPr>
            </w:pPr>
            <w:r w:rsidRPr="001E4283">
              <w:rPr>
                <w:rFonts w:ascii="Times New Roman" w:hAnsi="Times New Roman" w:cs="Times New Roman"/>
                <w:i/>
                <w:lang w:val="cs-CZ"/>
              </w:rPr>
              <w:t>nedostatečně odborně připravení pedagogové – nedostatek pedagogů</w:t>
            </w:r>
          </w:p>
          <w:p w:rsidR="00190211" w:rsidRDefault="00190211" w:rsidP="00B802D2">
            <w:pPr>
              <w:pStyle w:val="Odstavecseseznamem"/>
              <w:numPr>
                <w:ilvl w:val="0"/>
                <w:numId w:val="10"/>
              </w:numPr>
              <w:rPr>
                <w:rFonts w:ascii="Times New Roman" w:hAnsi="Times New Roman" w:cs="Times New Roman"/>
                <w:i/>
                <w:color w:val="808080" w:themeColor="background1" w:themeShade="80"/>
                <w:highlight w:val="yellow"/>
                <w:lang w:val="cs-CZ"/>
              </w:rPr>
            </w:pPr>
            <w:r w:rsidRPr="001E4283">
              <w:rPr>
                <w:rFonts w:ascii="Times New Roman" w:hAnsi="Times New Roman" w:cs="Times New Roman"/>
                <w:i/>
                <w:color w:val="808080" w:themeColor="background1" w:themeShade="80"/>
                <w:highlight w:val="yellow"/>
                <w:lang w:val="cs-CZ"/>
              </w:rPr>
              <w:t>přílišný tlak na digitalizaci výuky</w:t>
            </w:r>
          </w:p>
          <w:p w:rsidR="009A11DE" w:rsidRPr="001E4283" w:rsidRDefault="009A11DE" w:rsidP="00B802D2">
            <w:pPr>
              <w:pStyle w:val="Odstavecseseznamem"/>
              <w:numPr>
                <w:ilvl w:val="0"/>
                <w:numId w:val="10"/>
              </w:numPr>
              <w:rPr>
                <w:rFonts w:ascii="Times New Roman" w:hAnsi="Times New Roman" w:cs="Times New Roman"/>
                <w:i/>
                <w:color w:val="808080" w:themeColor="background1" w:themeShade="80"/>
                <w:highlight w:val="yellow"/>
                <w:lang w:val="cs-CZ"/>
              </w:rPr>
            </w:pPr>
            <w:r>
              <w:rPr>
                <w:rFonts w:ascii="Times New Roman" w:hAnsi="Times New Roman" w:cs="Times New Roman"/>
                <w:i/>
                <w:color w:val="808080" w:themeColor="background1" w:themeShade="80"/>
                <w:highlight w:val="yellow"/>
                <w:lang w:val="cs-CZ"/>
              </w:rPr>
              <w:t>COVID 19 a uzavření ZŠ</w:t>
            </w:r>
          </w:p>
          <w:p w:rsidR="009B5849" w:rsidRPr="001E4283" w:rsidRDefault="009B5849" w:rsidP="00451677">
            <w:pPr>
              <w:spacing w:line="23" w:lineRule="atLeast"/>
              <w:jc w:val="both"/>
              <w:rPr>
                <w:b/>
                <w:lang w:val="cs-CZ"/>
              </w:rPr>
            </w:pPr>
          </w:p>
        </w:tc>
      </w:tr>
    </w:tbl>
    <w:p w:rsidR="009B5849" w:rsidRPr="001E4283" w:rsidRDefault="009B5849" w:rsidP="009B5849">
      <w:pPr>
        <w:pStyle w:val="Nadpis11"/>
        <w:spacing w:after="3" w:line="23" w:lineRule="atLeast"/>
        <w:ind w:left="384" w:right="1012"/>
        <w:rPr>
          <w:color w:val="365F91"/>
        </w:rPr>
      </w:pPr>
    </w:p>
    <w:p w:rsidR="009B5849" w:rsidRPr="001E4283" w:rsidRDefault="009B5849" w:rsidP="009B5849">
      <w:pPr>
        <w:pStyle w:val="Nadpis61"/>
        <w:tabs>
          <w:tab w:val="left" w:pos="928"/>
        </w:tabs>
        <w:ind w:left="567" w:right="521" w:firstLine="0"/>
      </w:pPr>
      <w:r w:rsidRPr="001E4283">
        <w:t>Analytický popis současného stavu identifikující problémové jevy:</w:t>
      </w:r>
    </w:p>
    <w:p w:rsidR="009B5849" w:rsidRPr="001E4283" w:rsidRDefault="009B5849" w:rsidP="009B5849">
      <w:pPr>
        <w:pStyle w:val="Nadpis61"/>
        <w:tabs>
          <w:tab w:val="left" w:pos="928"/>
        </w:tabs>
        <w:ind w:left="567" w:right="521" w:firstLine="0"/>
      </w:pPr>
    </w:p>
    <w:p w:rsidR="009B5849" w:rsidRPr="001E4283" w:rsidRDefault="009B5849" w:rsidP="009B5849">
      <w:pPr>
        <w:pStyle w:val="Zkladntext"/>
        <w:spacing w:line="360" w:lineRule="auto"/>
        <w:ind w:left="535" w:right="544"/>
        <w:jc w:val="both"/>
      </w:pPr>
      <w:r w:rsidRPr="001E4283">
        <w:t xml:space="preserve">Počátky problémových jevů lze pozorovat již v předškolním vzdělávání. Problémem je vysoký počet dětí ve třídách, rostoucí počet dětí s OMJ a zvyšující se počet dětí s opožděným vývojem řeči. Závažnou hrozbou pro kvalitu předškolního vzdělávání je, když ve třídě vzniknou skupinky dětí, které spolu komunikují cizím jazykem a v důsledku toho nemají dostatečnou motivaci k rozvíjení českého jazyka a zapojení se do života třídy. Stav čtenářské gramotnosti je odlišný u dětí z českého prostředí, který je na odpovídající úrovni, a u dětí s OMJ, kterých v posledních letech přibývá. U dětí z českého prostředí je patrný nárůst dětí s logopedickými vadami. </w:t>
      </w:r>
    </w:p>
    <w:p w:rsidR="009B5849" w:rsidRPr="001E4283" w:rsidRDefault="009B5849" w:rsidP="009B5849">
      <w:pPr>
        <w:pStyle w:val="Zkladntext"/>
        <w:spacing w:line="360" w:lineRule="auto"/>
        <w:ind w:left="535" w:right="544"/>
        <w:jc w:val="both"/>
      </w:pPr>
    </w:p>
    <w:p w:rsidR="009B5849" w:rsidRPr="00633A1E" w:rsidRDefault="009B5849" w:rsidP="009B5849">
      <w:pPr>
        <w:pStyle w:val="Zkladntext"/>
        <w:spacing w:line="360" w:lineRule="auto"/>
        <w:ind w:left="535" w:right="544"/>
        <w:jc w:val="both"/>
        <w:rPr>
          <w:highlight w:val="yellow"/>
        </w:rPr>
      </w:pPr>
      <w:r w:rsidRPr="001E4283">
        <w:t xml:space="preserve">Mateřské školy se zaměřují na včasný </w:t>
      </w:r>
      <w:proofErr w:type="spellStart"/>
      <w:r w:rsidRPr="001E4283">
        <w:t>screening</w:t>
      </w:r>
      <w:proofErr w:type="spellEnd"/>
      <w:r w:rsidRPr="001E4283">
        <w:t xml:space="preserve"> a poskytování odborné pomoci a vedení prostřednictvím logopedického asistenta. Míra kompenzace je však ve velké míře závislá na ochotě rodiče s dítětem pracovat v domácím prostředí.  Děti přicházející do MŠ často nejsou zvyklé naslouchat čtenému textu, proto mají problémy s udržením pozornosti a s porozuměním textu. V této souvislosti mají některé děti i menší představivost a fantazii. </w:t>
      </w:r>
      <w:r w:rsidR="00633A1E" w:rsidRPr="00633A1E">
        <w:rPr>
          <w:highlight w:val="yellow"/>
        </w:rPr>
        <w:t>Problémem je nejen</w:t>
      </w:r>
      <w:r w:rsidR="00633A1E">
        <w:rPr>
          <w:highlight w:val="yellow"/>
        </w:rPr>
        <w:t xml:space="preserve"> nedostatek času rodičů na práci a komunikaci s dětmi, ale i nadužívání digitálních technologií dětmi, které někdy preferují digitální pasivní formy zábavy. Tento obecný trend doprovází nedostatečné využívání logopedické nápomoci a v současné době také riziko snížení docházky některých dětí do MŠ v obavě z možného šíření nemoci COVID 19.</w:t>
      </w:r>
    </w:p>
    <w:p w:rsidR="009B5849" w:rsidRPr="001E4283" w:rsidRDefault="009B5849" w:rsidP="009B5849">
      <w:pPr>
        <w:pStyle w:val="Zkladntext"/>
        <w:spacing w:line="360" w:lineRule="auto"/>
        <w:ind w:left="535" w:right="544"/>
        <w:jc w:val="both"/>
      </w:pPr>
    </w:p>
    <w:p w:rsidR="00676826" w:rsidRPr="001E4283" w:rsidRDefault="009B5849" w:rsidP="009B5849">
      <w:pPr>
        <w:pStyle w:val="Zkladntext"/>
        <w:spacing w:line="360" w:lineRule="auto"/>
        <w:ind w:left="535" w:right="544"/>
        <w:jc w:val="both"/>
      </w:pPr>
      <w:r w:rsidRPr="001E4283">
        <w:t xml:space="preserve">U současné žákovské populace následně spatřujeme velkou míru nesoustředění (nejen žáci s SPU), která jim znemožňuje dostatečně kvalitně pracovat s textem v rámci jakéhokoli předmětu. Žáci také obvykle získané informace jen hromadí a vzájemně je dál neprovazují, při trávení volného času obvykle velká část dětí dá před knihou přednost sledování TV, videí, </w:t>
      </w:r>
      <w:proofErr w:type="spellStart"/>
      <w:r w:rsidRPr="001E4283">
        <w:t>youtube</w:t>
      </w:r>
      <w:proofErr w:type="spellEnd"/>
      <w:r w:rsidRPr="001E4283">
        <w:t xml:space="preserve"> apod. V důsledku to vede k jejich přílišné orientaci na zpracovávání textů pomocí moderních digitálních technologií bez vlastní tvořivosti.</w:t>
      </w:r>
      <w:r w:rsidR="00676826">
        <w:t xml:space="preserve"> </w:t>
      </w:r>
      <w:r w:rsidR="00676826" w:rsidRPr="00676826">
        <w:rPr>
          <w:highlight w:val="yellow"/>
        </w:rPr>
        <w:t>V oblasti čtenářské gramotnosti je většina škol na dobré úrovni, ale u některých jednotlivců z řad žáků musí školy často řešit a překonávat vážný nezájem o rozvoj této gramotnosti. Celkově lze říci, že většina žáků čte s porozuměním a umí pracovat s textem, větší problémy vykazují v této oblasti žáci s OMJ a žáci cizinci. Těmto žáků školy nabízejí rozličné formy pomoci (odpolední čtenářské kluby pro žáky s OMJ, SPU).</w:t>
      </w:r>
      <w:r w:rsidR="00E31BCF">
        <w:t xml:space="preserve"> </w:t>
      </w:r>
      <w:r w:rsidR="00E31BCF" w:rsidRPr="00E31BCF">
        <w:rPr>
          <w:highlight w:val="yellow"/>
        </w:rPr>
        <w:t>V období distanční výuky docházelo k prohloubení rozdílů mezi těmito skupinami žáků, rozdíly vznikaly také na základě odlišné míry podpory i technického vybavení domácího prostředí žáků. Z toho plyne i zvýšená potřeba doučování těchto žáků.</w:t>
      </w:r>
    </w:p>
    <w:p w:rsidR="009B5849" w:rsidRPr="001E4283" w:rsidRDefault="009B5849" w:rsidP="009B5849">
      <w:pPr>
        <w:spacing w:line="276" w:lineRule="auto"/>
        <w:jc w:val="both"/>
        <w:rPr>
          <w:rFonts w:eastAsia="Times New Roman"/>
          <w:sz w:val="24"/>
          <w:szCs w:val="24"/>
        </w:rPr>
      </w:pPr>
    </w:p>
    <w:p w:rsidR="009B5849" w:rsidRPr="001E4283" w:rsidRDefault="009B5849" w:rsidP="009B5849">
      <w:pPr>
        <w:pStyle w:val="Nadpis61"/>
        <w:tabs>
          <w:tab w:val="left" w:pos="928"/>
        </w:tabs>
        <w:ind w:left="567" w:right="521" w:firstLine="0"/>
      </w:pPr>
      <w:r w:rsidRPr="001E4283">
        <w:t>Možné řešení:</w:t>
      </w:r>
    </w:p>
    <w:p w:rsidR="009B5849" w:rsidRPr="001E4283" w:rsidRDefault="009B5849" w:rsidP="009B5849">
      <w:pPr>
        <w:pStyle w:val="Nadpis61"/>
        <w:tabs>
          <w:tab w:val="left" w:pos="928"/>
        </w:tabs>
        <w:ind w:left="567" w:right="521" w:firstLine="0"/>
      </w:pPr>
    </w:p>
    <w:p w:rsidR="008C2056" w:rsidRDefault="009B5849" w:rsidP="008C2056">
      <w:pPr>
        <w:pStyle w:val="Zkladntext"/>
        <w:spacing w:line="360" w:lineRule="auto"/>
        <w:ind w:left="535" w:right="544"/>
        <w:jc w:val="both"/>
        <w:rPr>
          <w:highlight w:val="yellow"/>
        </w:rPr>
      </w:pPr>
      <w:r w:rsidRPr="001E4283">
        <w:t>V oblasti předškolního vzdělávání jde o podporu spolupráce s klinickou logopedkou, poskytování DVPP zaměřeného na praktickou i metodickou podporu, DVPP v oblasti logopedické nápravy, proškolení pedagogů v oblasti výuky ČJ pro cizince</w:t>
      </w:r>
      <w:r w:rsidR="005821C0">
        <w:t xml:space="preserve">, </w:t>
      </w:r>
      <w:r w:rsidR="005821C0" w:rsidRPr="005821C0">
        <w:rPr>
          <w:highlight w:val="yellow"/>
        </w:rPr>
        <w:t>v oblasti začleňování a vzdělávání dětí s OMJ</w:t>
      </w:r>
      <w:r w:rsidRPr="005821C0">
        <w:rPr>
          <w:highlight w:val="yellow"/>
        </w:rPr>
        <w:t>, motivaci rodičů i dětí k domácí práci s knihou.</w:t>
      </w:r>
      <w:r w:rsidR="005821C0">
        <w:t xml:space="preserve"> </w:t>
      </w:r>
      <w:r w:rsidR="00633A1E" w:rsidRPr="00633A1E">
        <w:rPr>
          <w:highlight w:val="yellow"/>
        </w:rPr>
        <w:t xml:space="preserve">Jednou z možností nápravy je důraz na </w:t>
      </w:r>
      <w:r w:rsidR="008C2056">
        <w:rPr>
          <w:highlight w:val="yellow"/>
        </w:rPr>
        <w:t>i</w:t>
      </w:r>
      <w:r w:rsidR="00633A1E" w:rsidRPr="00633A1E">
        <w:rPr>
          <w:highlight w:val="yellow"/>
        </w:rPr>
        <w:t>ntenzivní prožitkové učení v souvislosti se čteným slovem – časté zapojení dramatických a logopedických chvilek</w:t>
      </w:r>
      <w:r w:rsidR="008C2056">
        <w:rPr>
          <w:highlight w:val="yellow"/>
        </w:rPr>
        <w:t>, n</w:t>
      </w:r>
      <w:r w:rsidR="008C2056" w:rsidRPr="008C2056">
        <w:rPr>
          <w:highlight w:val="yellow"/>
        </w:rPr>
        <w:t>ávštěvy muzeí, divadel, galerií, koncertů</w:t>
      </w:r>
      <w:r w:rsidR="008C2056">
        <w:rPr>
          <w:highlight w:val="yellow"/>
        </w:rPr>
        <w:t>. V</w:t>
      </w:r>
      <w:r w:rsidR="008C2056" w:rsidRPr="008C2056">
        <w:rPr>
          <w:highlight w:val="yellow"/>
        </w:rPr>
        <w:t xml:space="preserve"> současné době je možné dětem </w:t>
      </w:r>
      <w:r w:rsidR="008C2056">
        <w:rPr>
          <w:highlight w:val="yellow"/>
        </w:rPr>
        <w:t>zprostředkovat</w:t>
      </w:r>
      <w:r w:rsidR="008C2056" w:rsidRPr="008C2056">
        <w:rPr>
          <w:highlight w:val="yellow"/>
        </w:rPr>
        <w:t xml:space="preserve"> výborné edukativní programy, které jsou postavené na prožitku, rozvoji fantazie, názornosti a obohacují tak děti i s OMJ,</w:t>
      </w:r>
      <w:r w:rsidR="008C2056">
        <w:rPr>
          <w:highlight w:val="yellow"/>
        </w:rPr>
        <w:t xml:space="preserve"> SVP,</w:t>
      </w:r>
      <w:r w:rsidR="008C2056" w:rsidRPr="008C2056">
        <w:rPr>
          <w:highlight w:val="yellow"/>
        </w:rPr>
        <w:t xml:space="preserve"> ale i děti všestranně nadané</w:t>
      </w:r>
      <w:r w:rsidR="008C2056">
        <w:rPr>
          <w:highlight w:val="yellow"/>
        </w:rPr>
        <w:t xml:space="preserve">.  </w:t>
      </w:r>
      <w:r w:rsidR="008C2056" w:rsidRPr="008C2056">
        <w:rPr>
          <w:highlight w:val="yellow"/>
        </w:rPr>
        <w:t>Vzhledem k velkému rozdílu v chápání dětí časté zařazování individuální práce s dětmi v této oblasti.</w:t>
      </w:r>
    </w:p>
    <w:p w:rsidR="003C4A2D" w:rsidRPr="008C2056" w:rsidRDefault="003C4A2D" w:rsidP="008C2056">
      <w:pPr>
        <w:pStyle w:val="Zkladntext"/>
        <w:spacing w:line="360" w:lineRule="auto"/>
        <w:ind w:left="535" w:right="544"/>
        <w:jc w:val="both"/>
        <w:rPr>
          <w:highlight w:val="yellow"/>
        </w:rPr>
      </w:pPr>
    </w:p>
    <w:p w:rsidR="00633A1E" w:rsidRPr="001E4283" w:rsidRDefault="003C4A2D" w:rsidP="009B5849">
      <w:pPr>
        <w:pStyle w:val="Zkladntext"/>
        <w:spacing w:line="360" w:lineRule="auto"/>
        <w:ind w:left="535" w:right="544"/>
        <w:jc w:val="both"/>
      </w:pPr>
      <w:r w:rsidRPr="001E4283">
        <w:t>Ideálním univerzálním řešením by bylo snížení počtu dětí / žáků ve třídách, zajištění potřebné personální podpory výuky a navázání efektivní spolupráce s rodiči dětí a žáků při vytváření podnětného domácího prostředí. Předpokládáme, že výrazný pozitivní dopad bude mít personální a finanční podpora škol při realizaci motivačních aktivit, finanční podpora pro rozvoj knižního fondu, mzdové prostředky na knihovnici či podpora činnosti školních klubů realizujících například dramatickou a mediální výchovu.</w:t>
      </w:r>
      <w:r>
        <w:t xml:space="preserve"> </w:t>
      </w:r>
      <w:r w:rsidRPr="003C4A2D">
        <w:rPr>
          <w:highlight w:val="yellow"/>
        </w:rPr>
        <w:t>Velmi pozitivní dopad by mělo mít také využití rozličných možností podpory doučování</w:t>
      </w:r>
      <w:r>
        <w:rPr>
          <w:highlight w:val="yellow"/>
        </w:rPr>
        <w:t xml:space="preserve"> v </w:t>
      </w:r>
      <w:r w:rsidR="0068562C">
        <w:rPr>
          <w:highlight w:val="yellow"/>
        </w:rPr>
        <w:t>„</w:t>
      </w:r>
      <w:proofErr w:type="spellStart"/>
      <w:del w:id="5" w:author="Jana Šámalová" w:date="2022-03-20T15:11:00Z">
        <w:r w:rsidR="0068562C" w:rsidDel="00D07BE7">
          <w:rPr>
            <w:highlight w:val="yellow"/>
          </w:rPr>
          <w:delText>postkovidovém</w:delText>
        </w:r>
      </w:del>
      <w:ins w:id="6" w:author="Jana Šámalová" w:date="2022-03-20T15:11:00Z">
        <w:r w:rsidR="00D07BE7">
          <w:rPr>
            <w:highlight w:val="yellow"/>
          </w:rPr>
          <w:t>post</w:t>
        </w:r>
        <w:r w:rsidR="00D07BE7">
          <w:rPr>
            <w:highlight w:val="yellow"/>
          </w:rPr>
          <w:t>c</w:t>
        </w:r>
        <w:r w:rsidR="00D07BE7">
          <w:rPr>
            <w:highlight w:val="yellow"/>
          </w:rPr>
          <w:t>ovidovém</w:t>
        </w:r>
      </w:ins>
      <w:proofErr w:type="spellEnd"/>
      <w:r w:rsidR="0068562C">
        <w:rPr>
          <w:highlight w:val="yellow"/>
        </w:rPr>
        <w:t xml:space="preserve">“ </w:t>
      </w:r>
      <w:r>
        <w:rPr>
          <w:highlight w:val="yellow"/>
        </w:rPr>
        <w:t>období</w:t>
      </w:r>
      <w:r w:rsidRPr="003C4A2D">
        <w:rPr>
          <w:highlight w:val="yellow"/>
        </w:rPr>
        <w:t>.</w:t>
      </w:r>
      <w:r w:rsidR="0068562C">
        <w:t xml:space="preserve"> </w:t>
      </w:r>
      <w:r w:rsidR="00E31BCF">
        <w:rPr>
          <w:highlight w:val="yellow"/>
        </w:rPr>
        <w:t xml:space="preserve">V oblasti základního vzdělávání se jeví jako </w:t>
      </w:r>
      <w:r>
        <w:rPr>
          <w:highlight w:val="yellow"/>
        </w:rPr>
        <w:t xml:space="preserve">zvlášť </w:t>
      </w:r>
      <w:r w:rsidR="00E31BCF">
        <w:rPr>
          <w:highlight w:val="yellow"/>
        </w:rPr>
        <w:t>vhodné</w:t>
      </w:r>
      <w:r>
        <w:rPr>
          <w:highlight w:val="yellow"/>
        </w:rPr>
        <w:t xml:space="preserve"> zajistit nejen dostatek pedagogů a asistentů, ale také finanční prostředky i veškerou potřebnou pomoc školním poradenským pracovištím</w:t>
      </w:r>
      <w:r w:rsidR="00633A1E" w:rsidRPr="00633A1E">
        <w:rPr>
          <w:highlight w:val="yellow"/>
        </w:rPr>
        <w:t>.</w:t>
      </w:r>
      <w:r>
        <w:t xml:space="preserve"> </w:t>
      </w:r>
      <w:r w:rsidRPr="0068562C">
        <w:rPr>
          <w:highlight w:val="yellow"/>
        </w:rPr>
        <w:t>Školy do značné míry trpí právě nedostatečným personálním zajištěním v této oblasti, potřebují proto stabilní zajištění přítomnosti odborných pedagogických profesí - psychologů, speciálních pedagogů atp.</w:t>
      </w:r>
    </w:p>
    <w:p w:rsidR="009B5849" w:rsidRPr="001E4283" w:rsidRDefault="009B5849" w:rsidP="009B5849">
      <w:r w:rsidRPr="001E4283">
        <w:br w:type="page"/>
      </w:r>
    </w:p>
    <w:p w:rsidR="009B5849" w:rsidRPr="00B26F0E" w:rsidRDefault="009B5849" w:rsidP="00B26F0E">
      <w:pPr>
        <w:pStyle w:val="Nadpis11"/>
        <w:spacing w:after="3" w:line="23" w:lineRule="atLeast"/>
        <w:ind w:left="384" w:right="1012"/>
        <w:rPr>
          <w:color w:val="365F91"/>
        </w:rPr>
      </w:pPr>
      <w:bookmarkStart w:id="7" w:name="_Toc60612509"/>
      <w:bookmarkStart w:id="8" w:name="_Toc60614635"/>
      <w:bookmarkStart w:id="9" w:name="_Toc60615690"/>
      <w:bookmarkStart w:id="10" w:name="_Toc60615839"/>
      <w:bookmarkStart w:id="11" w:name="_Toc60617469"/>
      <w:r w:rsidRPr="00B26F0E">
        <w:rPr>
          <w:color w:val="365F91"/>
        </w:rPr>
        <w:lastRenderedPageBreak/>
        <w:t>Matematická gramotnost (</w:t>
      </w:r>
      <w:proofErr w:type="spellStart"/>
      <w:r w:rsidRPr="00B26F0E">
        <w:rPr>
          <w:color w:val="365F91"/>
        </w:rPr>
        <w:t>pregramotnost</w:t>
      </w:r>
      <w:proofErr w:type="spellEnd"/>
      <w:r w:rsidRPr="00B26F0E">
        <w:rPr>
          <w:color w:val="365F91"/>
        </w:rPr>
        <w:t>) a rozvoj potenciálu každého dítěte a žáka</w:t>
      </w:r>
      <w:bookmarkEnd w:id="7"/>
      <w:bookmarkEnd w:id="8"/>
      <w:bookmarkEnd w:id="9"/>
      <w:bookmarkEnd w:id="10"/>
      <w:bookmarkEnd w:id="11"/>
    </w:p>
    <w:p w:rsidR="00044D0E" w:rsidRPr="00B26F0E" w:rsidRDefault="00044D0E" w:rsidP="00B26F0E">
      <w:pPr>
        <w:pStyle w:val="Nadpis3"/>
        <w:ind w:left="426" w:right="662"/>
      </w:pPr>
      <w:r w:rsidRPr="00B26F0E">
        <w:t>Mateřské školy</w:t>
      </w:r>
    </w:p>
    <w:tbl>
      <w:tblPr>
        <w:tblStyle w:val="Mkatabulky"/>
        <w:tblW w:w="9072" w:type="dxa"/>
        <w:tblInd w:w="562" w:type="dxa"/>
        <w:tblLook w:val="04A0" w:firstRow="1" w:lastRow="0" w:firstColumn="1" w:lastColumn="0" w:noHBand="0" w:noVBand="1"/>
      </w:tblPr>
      <w:tblGrid>
        <w:gridCol w:w="4536"/>
        <w:gridCol w:w="4536"/>
      </w:tblGrid>
      <w:tr w:rsidR="009B5849" w:rsidRPr="00F009AD" w:rsidTr="00451677">
        <w:tc>
          <w:tcPr>
            <w:tcW w:w="4536" w:type="dxa"/>
          </w:tcPr>
          <w:p w:rsidR="009B5849" w:rsidRPr="00F009AD" w:rsidRDefault="009B5849" w:rsidP="00451677">
            <w:pPr>
              <w:spacing w:line="23" w:lineRule="atLeast"/>
              <w:jc w:val="both"/>
              <w:rPr>
                <w:bCs/>
                <w:i/>
                <w:iCs/>
                <w:highlight w:val="yellow"/>
                <w:lang w:val="cs-CZ"/>
              </w:rPr>
            </w:pPr>
            <w:r w:rsidRPr="00F009AD">
              <w:rPr>
                <w:bCs/>
                <w:i/>
                <w:iCs/>
                <w:highlight w:val="yellow"/>
                <w:lang w:val="cs-CZ"/>
              </w:rPr>
              <w:t>Silné stránky</w:t>
            </w:r>
          </w:p>
          <w:p w:rsidR="00DE2B3B" w:rsidRPr="00F009AD" w:rsidRDefault="00DE2B3B" w:rsidP="00DE2B3B">
            <w:pPr>
              <w:pStyle w:val="Odstavecseseznamem"/>
              <w:numPr>
                <w:ilvl w:val="0"/>
                <w:numId w:val="11"/>
              </w:numPr>
              <w:spacing w:line="23" w:lineRule="atLeast"/>
              <w:jc w:val="both"/>
              <w:rPr>
                <w:bCs/>
                <w:i/>
                <w:iCs/>
                <w:highlight w:val="yellow"/>
                <w:lang w:val="cs-CZ"/>
              </w:rPr>
            </w:pPr>
            <w:r w:rsidRPr="00F009AD">
              <w:rPr>
                <w:bCs/>
                <w:i/>
                <w:iCs/>
                <w:highlight w:val="yellow"/>
                <w:lang w:val="cs-CZ"/>
              </w:rPr>
              <w:t>dostatek didaktických pomůcek</w:t>
            </w:r>
          </w:p>
          <w:p w:rsidR="00DE2B3B" w:rsidRPr="00F009AD" w:rsidRDefault="00DE2B3B" w:rsidP="00DE2B3B">
            <w:pPr>
              <w:pStyle w:val="Odstavecseseznamem"/>
              <w:numPr>
                <w:ilvl w:val="0"/>
                <w:numId w:val="11"/>
              </w:numPr>
              <w:spacing w:line="23" w:lineRule="atLeast"/>
              <w:jc w:val="both"/>
              <w:rPr>
                <w:bCs/>
                <w:i/>
                <w:iCs/>
                <w:highlight w:val="yellow"/>
                <w:lang w:val="cs-CZ"/>
              </w:rPr>
            </w:pPr>
            <w:r w:rsidRPr="00F009AD">
              <w:rPr>
                <w:bCs/>
                <w:i/>
                <w:iCs/>
                <w:highlight w:val="yellow"/>
                <w:lang w:val="cs-CZ"/>
              </w:rPr>
              <w:t>prolínání matematické pregramotnosti ve všech činnostech běhen dne</w:t>
            </w:r>
          </w:p>
          <w:p w:rsidR="00DE2B3B" w:rsidRPr="00F009AD" w:rsidRDefault="00DE2B3B" w:rsidP="00DE2B3B">
            <w:pPr>
              <w:pStyle w:val="Odstavecseseznamem"/>
              <w:numPr>
                <w:ilvl w:val="0"/>
                <w:numId w:val="11"/>
              </w:numPr>
              <w:spacing w:line="23" w:lineRule="atLeast"/>
              <w:jc w:val="both"/>
              <w:rPr>
                <w:bCs/>
                <w:i/>
                <w:iCs/>
                <w:highlight w:val="yellow"/>
                <w:lang w:val="cs-CZ"/>
              </w:rPr>
            </w:pPr>
            <w:r w:rsidRPr="00F009AD">
              <w:rPr>
                <w:bCs/>
                <w:i/>
                <w:iCs/>
                <w:highlight w:val="yellow"/>
                <w:lang w:val="cs-CZ"/>
              </w:rPr>
              <w:t>tvořivost a kreativita pedagogů</w:t>
            </w:r>
          </w:p>
          <w:p w:rsidR="009B5849" w:rsidRPr="00F009AD" w:rsidRDefault="009B5849" w:rsidP="00451677">
            <w:pPr>
              <w:spacing w:line="23" w:lineRule="atLeast"/>
              <w:jc w:val="both"/>
              <w:rPr>
                <w:bCs/>
                <w:i/>
                <w:iCs/>
                <w:highlight w:val="yellow"/>
                <w:lang w:val="cs-CZ"/>
              </w:rPr>
            </w:pPr>
          </w:p>
          <w:p w:rsidR="009B5849" w:rsidRPr="00F009AD" w:rsidRDefault="009B5849" w:rsidP="00451677">
            <w:pPr>
              <w:spacing w:line="23" w:lineRule="atLeast"/>
              <w:jc w:val="both"/>
              <w:rPr>
                <w:bCs/>
                <w:i/>
                <w:iCs/>
                <w:highlight w:val="yellow"/>
                <w:lang w:val="cs-CZ"/>
              </w:rPr>
            </w:pPr>
          </w:p>
        </w:tc>
        <w:tc>
          <w:tcPr>
            <w:tcW w:w="4536" w:type="dxa"/>
          </w:tcPr>
          <w:p w:rsidR="009B5849" w:rsidRPr="00F009AD" w:rsidRDefault="009B5849" w:rsidP="00451677">
            <w:pPr>
              <w:spacing w:line="23" w:lineRule="atLeast"/>
              <w:jc w:val="both"/>
              <w:rPr>
                <w:bCs/>
                <w:i/>
                <w:iCs/>
                <w:highlight w:val="yellow"/>
                <w:lang w:val="cs-CZ"/>
              </w:rPr>
            </w:pPr>
            <w:r w:rsidRPr="00F009AD">
              <w:rPr>
                <w:bCs/>
                <w:i/>
                <w:iCs/>
                <w:highlight w:val="yellow"/>
                <w:lang w:val="cs-CZ"/>
              </w:rPr>
              <w:t>Slabé stránky</w:t>
            </w:r>
          </w:p>
          <w:p w:rsidR="00DE2B3B" w:rsidRPr="00F009AD" w:rsidRDefault="00DE2B3B" w:rsidP="00DE2B3B">
            <w:pPr>
              <w:pStyle w:val="Odstavecseseznamem"/>
              <w:numPr>
                <w:ilvl w:val="0"/>
                <w:numId w:val="11"/>
              </w:numPr>
              <w:spacing w:line="23" w:lineRule="atLeast"/>
              <w:jc w:val="both"/>
              <w:rPr>
                <w:bCs/>
                <w:i/>
                <w:iCs/>
                <w:highlight w:val="yellow"/>
                <w:lang w:val="cs-CZ"/>
              </w:rPr>
            </w:pPr>
            <w:r w:rsidRPr="00F009AD">
              <w:rPr>
                <w:bCs/>
                <w:i/>
                <w:iCs/>
                <w:highlight w:val="yellow"/>
                <w:lang w:val="cs-CZ"/>
              </w:rPr>
              <w:t>nedostatečná metodická příprava začínajících pedagogů</w:t>
            </w:r>
          </w:p>
          <w:p w:rsidR="00DE2B3B" w:rsidRPr="00F009AD" w:rsidRDefault="00DE2B3B" w:rsidP="00DE2B3B">
            <w:pPr>
              <w:pStyle w:val="Odstavecseseznamem"/>
              <w:numPr>
                <w:ilvl w:val="0"/>
                <w:numId w:val="11"/>
              </w:numPr>
              <w:spacing w:line="23" w:lineRule="atLeast"/>
              <w:jc w:val="both"/>
              <w:rPr>
                <w:bCs/>
                <w:i/>
                <w:iCs/>
                <w:highlight w:val="yellow"/>
                <w:lang w:val="cs-CZ"/>
              </w:rPr>
            </w:pPr>
            <w:r w:rsidRPr="00F009AD">
              <w:rPr>
                <w:bCs/>
                <w:i/>
                <w:iCs/>
                <w:highlight w:val="yellow"/>
                <w:lang w:val="cs-CZ"/>
              </w:rPr>
              <w:t>nejasné určení rozsahu znalostí dítěte předškolního věku</w:t>
            </w:r>
          </w:p>
          <w:p w:rsidR="00DE2B3B" w:rsidRPr="00F009AD" w:rsidRDefault="00DE2B3B" w:rsidP="00DE2B3B">
            <w:pPr>
              <w:pStyle w:val="Odstavecseseznamem"/>
              <w:numPr>
                <w:ilvl w:val="0"/>
                <w:numId w:val="11"/>
              </w:numPr>
              <w:spacing w:line="23" w:lineRule="atLeast"/>
              <w:jc w:val="both"/>
              <w:rPr>
                <w:bCs/>
                <w:i/>
                <w:iCs/>
                <w:highlight w:val="yellow"/>
                <w:lang w:val="cs-CZ"/>
              </w:rPr>
            </w:pPr>
            <w:r w:rsidRPr="00F009AD">
              <w:rPr>
                <w:bCs/>
                <w:i/>
                <w:iCs/>
                <w:highlight w:val="yellow"/>
                <w:lang w:val="cs-CZ"/>
              </w:rPr>
              <w:t>při vzdělávacím procesu není dostatek prostoru k individuální práci s dětmi</w:t>
            </w:r>
          </w:p>
          <w:p w:rsidR="00DE2B3B" w:rsidRPr="00F009AD" w:rsidRDefault="00DE2B3B" w:rsidP="00DE2B3B">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velký počet dětí s OMJ a SVP</w:t>
            </w:r>
          </w:p>
          <w:p w:rsidR="00DE2B3B" w:rsidRPr="00F009AD" w:rsidRDefault="00DE2B3B" w:rsidP="00DE2B3B">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 xml:space="preserve">vyšší počet dětí ve třídě </w:t>
            </w:r>
          </w:p>
          <w:p w:rsidR="00DE2B3B" w:rsidRPr="00F009AD" w:rsidRDefault="00DE2B3B" w:rsidP="00DE2B3B">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denní činnosti nejsou vždy přiměřené věku (zralosti) dětí</w:t>
            </w:r>
          </w:p>
          <w:p w:rsidR="009B5849" w:rsidRPr="00F009AD" w:rsidRDefault="00DE2B3B" w:rsidP="00DE2B3B">
            <w:pPr>
              <w:pStyle w:val="Odstavecseseznamem"/>
              <w:numPr>
                <w:ilvl w:val="0"/>
                <w:numId w:val="11"/>
              </w:numPr>
              <w:spacing w:line="23" w:lineRule="atLeast"/>
              <w:jc w:val="both"/>
              <w:rPr>
                <w:bCs/>
                <w:i/>
                <w:iCs/>
                <w:highlight w:val="yellow"/>
                <w:lang w:val="cs-CZ"/>
              </w:rPr>
            </w:pPr>
            <w:r w:rsidRPr="00F009AD">
              <w:rPr>
                <w:bCs/>
                <w:i/>
                <w:iCs/>
                <w:color w:val="808080" w:themeColor="background1" w:themeShade="80"/>
                <w:highlight w:val="yellow"/>
                <w:lang w:val="cs-CZ"/>
              </w:rPr>
              <w:t>dostupný didaktický materiál je pouze pro frontální metody práce, k individuální používáme jen pracovní listy (těch je ale dostatek)</w:t>
            </w:r>
          </w:p>
        </w:tc>
      </w:tr>
      <w:tr w:rsidR="009B5849" w:rsidRPr="001E4283" w:rsidTr="00451677">
        <w:trPr>
          <w:trHeight w:val="3560"/>
        </w:trPr>
        <w:tc>
          <w:tcPr>
            <w:tcW w:w="4536" w:type="dxa"/>
          </w:tcPr>
          <w:p w:rsidR="009B5849" w:rsidRPr="00F009AD" w:rsidRDefault="009B5849" w:rsidP="00451677">
            <w:pPr>
              <w:spacing w:line="23" w:lineRule="atLeast"/>
              <w:jc w:val="both"/>
              <w:rPr>
                <w:bCs/>
                <w:i/>
                <w:iCs/>
                <w:highlight w:val="yellow"/>
                <w:lang w:val="cs-CZ"/>
              </w:rPr>
            </w:pPr>
            <w:r w:rsidRPr="00F009AD">
              <w:rPr>
                <w:bCs/>
                <w:i/>
                <w:iCs/>
                <w:highlight w:val="yellow"/>
                <w:lang w:val="cs-CZ"/>
              </w:rPr>
              <w:t>Příležitosti</w:t>
            </w:r>
          </w:p>
          <w:p w:rsidR="00DE2B3B" w:rsidRPr="00F009AD" w:rsidRDefault="00DE2B3B" w:rsidP="00DE2B3B">
            <w:pPr>
              <w:pStyle w:val="Odstavecseseznamem"/>
              <w:numPr>
                <w:ilvl w:val="0"/>
                <w:numId w:val="11"/>
              </w:numPr>
              <w:spacing w:line="23" w:lineRule="atLeast"/>
              <w:jc w:val="both"/>
              <w:rPr>
                <w:bCs/>
                <w:i/>
                <w:iCs/>
                <w:highlight w:val="yellow"/>
                <w:lang w:val="cs-CZ"/>
              </w:rPr>
            </w:pPr>
            <w:r w:rsidRPr="00F009AD">
              <w:rPr>
                <w:bCs/>
                <w:i/>
                <w:iCs/>
                <w:highlight w:val="yellow"/>
                <w:lang w:val="cs-CZ"/>
              </w:rPr>
              <w:t>pokračování pravidelného vzdělávání pedagogického personálu</w:t>
            </w:r>
          </w:p>
          <w:p w:rsidR="00DE2B3B" w:rsidRPr="00F009AD" w:rsidRDefault="00DE2B3B" w:rsidP="00DE2B3B">
            <w:pPr>
              <w:pStyle w:val="Odstavecseseznamem"/>
              <w:numPr>
                <w:ilvl w:val="0"/>
                <w:numId w:val="11"/>
              </w:numPr>
              <w:spacing w:line="23" w:lineRule="atLeast"/>
              <w:jc w:val="both"/>
              <w:rPr>
                <w:bCs/>
                <w:i/>
                <w:iCs/>
                <w:highlight w:val="yellow"/>
                <w:lang w:val="cs-CZ"/>
              </w:rPr>
            </w:pPr>
            <w:r w:rsidRPr="00F009AD">
              <w:rPr>
                <w:bCs/>
                <w:i/>
                <w:iCs/>
                <w:highlight w:val="yellow"/>
                <w:lang w:val="cs-CZ"/>
              </w:rPr>
              <w:t>sdílení zkušeností s kolegyněmi z jiných škol (workshopy…)</w:t>
            </w:r>
          </w:p>
          <w:p w:rsidR="00DE2B3B" w:rsidRPr="00F009AD" w:rsidRDefault="00DE2B3B" w:rsidP="00DE2B3B">
            <w:pPr>
              <w:pStyle w:val="Odstavecseseznamem"/>
              <w:numPr>
                <w:ilvl w:val="0"/>
                <w:numId w:val="11"/>
              </w:numPr>
              <w:spacing w:line="23" w:lineRule="atLeast"/>
              <w:jc w:val="both"/>
              <w:rPr>
                <w:bCs/>
                <w:i/>
                <w:iCs/>
                <w:highlight w:val="yellow"/>
                <w:lang w:val="cs-CZ"/>
              </w:rPr>
            </w:pPr>
            <w:r w:rsidRPr="00F009AD">
              <w:rPr>
                <w:bCs/>
                <w:i/>
                <w:iCs/>
                <w:highlight w:val="yellow"/>
                <w:lang w:val="cs-CZ"/>
              </w:rPr>
              <w:t>spolupráce s jinými MŠ ve formě „Metodického kabinetu“</w:t>
            </w:r>
          </w:p>
          <w:p w:rsidR="00DE2B3B" w:rsidRPr="00F009AD" w:rsidRDefault="00DE2B3B" w:rsidP="00DE2B3B">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nákup didaktického materiálu pro práci v malých skupinkách</w:t>
            </w:r>
          </w:p>
          <w:p w:rsidR="00DE2B3B" w:rsidRPr="00F009AD" w:rsidRDefault="00DE2B3B" w:rsidP="00DE2B3B">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inspirovat děti k hledání řešení</w:t>
            </w:r>
          </w:p>
          <w:p w:rsidR="009B5849" w:rsidRPr="00F009AD" w:rsidRDefault="009B5849" w:rsidP="00DE2B3B">
            <w:pPr>
              <w:spacing w:line="23" w:lineRule="atLeast"/>
              <w:jc w:val="both"/>
              <w:rPr>
                <w:bCs/>
                <w:i/>
                <w:iCs/>
                <w:highlight w:val="yellow"/>
                <w:lang w:val="cs-CZ"/>
              </w:rPr>
            </w:pPr>
          </w:p>
        </w:tc>
        <w:tc>
          <w:tcPr>
            <w:tcW w:w="4536" w:type="dxa"/>
          </w:tcPr>
          <w:p w:rsidR="009B5849" w:rsidRPr="00F009AD" w:rsidRDefault="009B5849" w:rsidP="00DE2B3B">
            <w:pPr>
              <w:spacing w:line="23" w:lineRule="atLeast"/>
              <w:jc w:val="both"/>
              <w:rPr>
                <w:bCs/>
                <w:i/>
                <w:iCs/>
                <w:highlight w:val="yellow"/>
                <w:lang w:val="cs-CZ"/>
              </w:rPr>
            </w:pPr>
            <w:r w:rsidRPr="00F009AD">
              <w:rPr>
                <w:bCs/>
                <w:i/>
                <w:iCs/>
                <w:highlight w:val="yellow"/>
                <w:lang w:val="cs-CZ"/>
              </w:rPr>
              <w:t>Hrozby</w:t>
            </w:r>
          </w:p>
          <w:p w:rsidR="00F10016" w:rsidRPr="00F009AD" w:rsidRDefault="00F10016" w:rsidP="00F10016">
            <w:pPr>
              <w:pStyle w:val="Odstavecseseznamem"/>
              <w:numPr>
                <w:ilvl w:val="0"/>
                <w:numId w:val="11"/>
              </w:numPr>
              <w:spacing w:line="23" w:lineRule="atLeast"/>
              <w:jc w:val="both"/>
              <w:rPr>
                <w:bCs/>
                <w:i/>
                <w:iCs/>
                <w:highlight w:val="yellow"/>
                <w:lang w:val="cs-CZ"/>
              </w:rPr>
            </w:pPr>
            <w:r w:rsidRPr="00F009AD">
              <w:rPr>
                <w:bCs/>
                <w:i/>
                <w:iCs/>
                <w:highlight w:val="yellow"/>
                <w:lang w:val="cs-CZ"/>
              </w:rPr>
              <w:t>chybné chápání matematických dovedností jako mentorování čísel</w:t>
            </w:r>
          </w:p>
          <w:p w:rsidR="00574783" w:rsidRPr="00F009AD" w:rsidRDefault="00574783" w:rsidP="00574783">
            <w:pPr>
              <w:pStyle w:val="Odstavecseseznamem"/>
              <w:numPr>
                <w:ilvl w:val="0"/>
                <w:numId w:val="11"/>
              </w:numPr>
              <w:spacing w:line="23" w:lineRule="atLeast"/>
              <w:jc w:val="both"/>
              <w:rPr>
                <w:bCs/>
                <w:i/>
                <w:iCs/>
                <w:highlight w:val="yellow"/>
                <w:lang w:val="cs-CZ"/>
              </w:rPr>
            </w:pPr>
            <w:r w:rsidRPr="00F009AD">
              <w:rPr>
                <w:bCs/>
                <w:i/>
                <w:iCs/>
                <w:highlight w:val="yellow"/>
                <w:lang w:val="cs-CZ"/>
              </w:rPr>
              <w:t>nerespektování věkových zvláštností u dětí</w:t>
            </w:r>
          </w:p>
          <w:p w:rsidR="00F10016" w:rsidRPr="00F009AD" w:rsidRDefault="00F10016" w:rsidP="00F10016">
            <w:pPr>
              <w:pStyle w:val="Odstavecseseznamem"/>
              <w:numPr>
                <w:ilvl w:val="0"/>
                <w:numId w:val="11"/>
              </w:numPr>
              <w:spacing w:line="23" w:lineRule="atLeast"/>
              <w:jc w:val="both"/>
              <w:rPr>
                <w:bCs/>
                <w:i/>
                <w:iCs/>
                <w:highlight w:val="yellow"/>
                <w:lang w:val="cs-CZ"/>
              </w:rPr>
            </w:pPr>
            <w:r w:rsidRPr="00F009AD">
              <w:rPr>
                <w:bCs/>
                <w:i/>
                <w:iCs/>
                <w:highlight w:val="yellow"/>
                <w:lang w:val="cs-CZ"/>
              </w:rPr>
              <w:t>chybná diagnostika speciálních potřeb dítěte (dyskalkulie, porucha pozornosti, porucha řeči, porucha soustředění)</w:t>
            </w:r>
          </w:p>
          <w:p w:rsidR="00F10016" w:rsidRPr="00F009AD" w:rsidRDefault="00F10016" w:rsidP="00F10016">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nedostatečné personální zajištění heterogenních a „multikulturních“ tříd</w:t>
            </w:r>
          </w:p>
          <w:p w:rsidR="00F10016" w:rsidRPr="00F009AD" w:rsidRDefault="00F10016" w:rsidP="00F10016">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nedostatečná příprava studujících učitelek mateřských škol</w:t>
            </w:r>
          </w:p>
          <w:p w:rsidR="00F10016" w:rsidRPr="00F009AD" w:rsidRDefault="00F10016" w:rsidP="00F10016">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pasivní vzdělávání</w:t>
            </w:r>
          </w:p>
          <w:p w:rsidR="00F10016" w:rsidRPr="00F009AD" w:rsidRDefault="00F10016" w:rsidP="00F10016">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tlak rodičů na výkon, nikoliv na prožitek</w:t>
            </w:r>
          </w:p>
          <w:p w:rsidR="00F10016" w:rsidRPr="00F009AD" w:rsidRDefault="00F10016" w:rsidP="00F10016">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nedostatek těch opravdu kvalitních DVPP</w:t>
            </w:r>
          </w:p>
          <w:p w:rsidR="00F10016" w:rsidRPr="00F009AD" w:rsidRDefault="009A11DE" w:rsidP="00F10016">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 xml:space="preserve">COVID 19 a </w:t>
            </w:r>
            <w:r w:rsidR="00F10016" w:rsidRPr="00F009AD">
              <w:rPr>
                <w:bCs/>
                <w:i/>
                <w:iCs/>
                <w:color w:val="808080" w:themeColor="background1" w:themeShade="80"/>
                <w:highlight w:val="yellow"/>
                <w:lang w:val="cs-CZ"/>
              </w:rPr>
              <w:t>uzavření MŠ</w:t>
            </w:r>
          </w:p>
          <w:p w:rsidR="009B5849" w:rsidRPr="00F10016" w:rsidRDefault="009B5849" w:rsidP="00F10016">
            <w:pPr>
              <w:spacing w:line="23" w:lineRule="atLeast"/>
              <w:ind w:left="360"/>
              <w:jc w:val="both"/>
              <w:rPr>
                <w:bCs/>
                <w:i/>
                <w:iCs/>
                <w:lang w:val="cs-CZ"/>
              </w:rPr>
            </w:pPr>
          </w:p>
        </w:tc>
      </w:tr>
    </w:tbl>
    <w:p w:rsidR="00574783" w:rsidRDefault="00574783" w:rsidP="00044D0E">
      <w:pPr>
        <w:pStyle w:val="Nadpis11"/>
        <w:spacing w:after="3" w:line="23" w:lineRule="atLeast"/>
        <w:ind w:left="384" w:right="1012"/>
        <w:rPr>
          <w:color w:val="365F91"/>
        </w:rPr>
      </w:pPr>
    </w:p>
    <w:p w:rsidR="00574783" w:rsidRDefault="00574783">
      <w:pPr>
        <w:widowControl/>
        <w:autoSpaceDE/>
        <w:autoSpaceDN/>
        <w:spacing w:after="200" w:line="276" w:lineRule="auto"/>
        <w:rPr>
          <w:rFonts w:ascii="Cambria" w:eastAsia="Cambria" w:hAnsi="Cambria" w:cs="Cambria"/>
          <w:b/>
          <w:bCs/>
          <w:color w:val="365F91"/>
          <w:sz w:val="28"/>
          <w:szCs w:val="28"/>
        </w:rPr>
      </w:pPr>
      <w:r>
        <w:rPr>
          <w:color w:val="365F91"/>
        </w:rPr>
        <w:br w:type="page"/>
      </w:r>
    </w:p>
    <w:p w:rsidR="00574783" w:rsidRDefault="00574783" w:rsidP="00044D0E">
      <w:pPr>
        <w:pStyle w:val="Nadpis11"/>
        <w:spacing w:after="3" w:line="23" w:lineRule="atLeast"/>
        <w:ind w:left="384" w:right="1012"/>
        <w:rPr>
          <w:color w:val="365F91"/>
        </w:rPr>
      </w:pPr>
    </w:p>
    <w:p w:rsidR="00044D0E" w:rsidRPr="001E4283" w:rsidRDefault="00044D0E" w:rsidP="00B26F0E">
      <w:pPr>
        <w:pStyle w:val="Nadpis3"/>
        <w:ind w:left="426" w:right="662"/>
        <w:rPr>
          <w:color w:val="365F91"/>
        </w:rPr>
      </w:pPr>
      <w:r w:rsidRPr="00B26F0E">
        <w:t>Základní školy</w:t>
      </w:r>
    </w:p>
    <w:tbl>
      <w:tblPr>
        <w:tblStyle w:val="Mkatabulky"/>
        <w:tblW w:w="9072" w:type="dxa"/>
        <w:tblInd w:w="562" w:type="dxa"/>
        <w:tblLook w:val="04A0" w:firstRow="1" w:lastRow="0" w:firstColumn="1" w:lastColumn="0" w:noHBand="0" w:noVBand="1"/>
      </w:tblPr>
      <w:tblGrid>
        <w:gridCol w:w="4536"/>
        <w:gridCol w:w="4536"/>
      </w:tblGrid>
      <w:tr w:rsidR="00044D0E" w:rsidRPr="001E4283" w:rsidTr="00F36E7E">
        <w:tc>
          <w:tcPr>
            <w:tcW w:w="4536" w:type="dxa"/>
          </w:tcPr>
          <w:p w:rsidR="00044D0E" w:rsidRPr="001E4283" w:rsidRDefault="00044D0E" w:rsidP="00F36E7E">
            <w:pPr>
              <w:spacing w:line="23" w:lineRule="atLeast"/>
              <w:jc w:val="both"/>
              <w:rPr>
                <w:bCs/>
                <w:i/>
                <w:iCs/>
                <w:lang w:val="cs-CZ"/>
              </w:rPr>
            </w:pPr>
            <w:r w:rsidRPr="001E4283">
              <w:rPr>
                <w:bCs/>
                <w:i/>
                <w:iCs/>
                <w:lang w:val="cs-CZ"/>
              </w:rPr>
              <w:t>Silné stránky</w:t>
            </w:r>
          </w:p>
          <w:p w:rsidR="00044D0E" w:rsidRPr="001E4283" w:rsidRDefault="00044D0E" w:rsidP="00574783">
            <w:pPr>
              <w:pStyle w:val="Odstavecseseznamem"/>
              <w:numPr>
                <w:ilvl w:val="0"/>
                <w:numId w:val="11"/>
              </w:numPr>
              <w:spacing w:line="23" w:lineRule="atLeast"/>
              <w:jc w:val="both"/>
              <w:rPr>
                <w:bCs/>
                <w:i/>
                <w:iCs/>
                <w:lang w:val="cs-CZ"/>
              </w:rPr>
            </w:pPr>
            <w:r w:rsidRPr="001E4283">
              <w:rPr>
                <w:bCs/>
                <w:i/>
                <w:iCs/>
                <w:lang w:val="cs-CZ"/>
              </w:rPr>
              <w:t>třídy s rozšířenou výukou matematiky</w:t>
            </w:r>
          </w:p>
          <w:p w:rsidR="00044D0E" w:rsidRPr="001E4283" w:rsidRDefault="00044D0E" w:rsidP="00574783">
            <w:pPr>
              <w:pStyle w:val="Odstavecseseznamem"/>
              <w:numPr>
                <w:ilvl w:val="0"/>
                <w:numId w:val="11"/>
              </w:numPr>
              <w:spacing w:line="23" w:lineRule="atLeast"/>
              <w:jc w:val="both"/>
              <w:rPr>
                <w:bCs/>
                <w:i/>
                <w:iCs/>
                <w:lang w:val="cs-CZ"/>
              </w:rPr>
            </w:pPr>
            <w:r w:rsidRPr="001E4283">
              <w:rPr>
                <w:bCs/>
                <w:i/>
                <w:iCs/>
                <w:lang w:val="cs-CZ"/>
              </w:rPr>
              <w:t>péče o talenty i žáky s SVP</w:t>
            </w:r>
          </w:p>
          <w:p w:rsidR="00044D0E" w:rsidRPr="001E4283" w:rsidRDefault="00044D0E" w:rsidP="00574783">
            <w:pPr>
              <w:pStyle w:val="Odstavecseseznamem"/>
              <w:numPr>
                <w:ilvl w:val="0"/>
                <w:numId w:val="11"/>
              </w:numPr>
              <w:spacing w:line="23" w:lineRule="atLeast"/>
              <w:jc w:val="both"/>
              <w:rPr>
                <w:bCs/>
                <w:i/>
                <w:iCs/>
                <w:lang w:val="cs-CZ"/>
              </w:rPr>
            </w:pPr>
            <w:r w:rsidRPr="001E4283">
              <w:rPr>
                <w:bCs/>
                <w:i/>
                <w:iCs/>
                <w:lang w:val="cs-CZ"/>
              </w:rPr>
              <w:t>spolupracující tým učitelů matematiky (vzájemné sdílení, podpora začínajících učitelů prostřednictvím tandemové výuky)</w:t>
            </w:r>
          </w:p>
          <w:p w:rsidR="00044D0E" w:rsidRPr="001E4283" w:rsidRDefault="00044D0E" w:rsidP="00F36E7E">
            <w:pPr>
              <w:spacing w:line="23" w:lineRule="atLeast"/>
              <w:jc w:val="both"/>
              <w:rPr>
                <w:bCs/>
                <w:i/>
                <w:iCs/>
                <w:lang w:val="cs-CZ"/>
              </w:rPr>
            </w:pPr>
          </w:p>
          <w:p w:rsidR="00044D0E" w:rsidRPr="001E4283" w:rsidRDefault="00044D0E" w:rsidP="00F36E7E">
            <w:pPr>
              <w:spacing w:line="23" w:lineRule="atLeast"/>
              <w:jc w:val="both"/>
              <w:rPr>
                <w:bCs/>
                <w:i/>
                <w:iCs/>
                <w:lang w:val="cs-CZ"/>
              </w:rPr>
            </w:pPr>
          </w:p>
        </w:tc>
        <w:tc>
          <w:tcPr>
            <w:tcW w:w="4536" w:type="dxa"/>
          </w:tcPr>
          <w:p w:rsidR="00044D0E" w:rsidRPr="001E4283" w:rsidRDefault="00044D0E" w:rsidP="00F36E7E">
            <w:pPr>
              <w:spacing w:line="23" w:lineRule="atLeast"/>
              <w:jc w:val="both"/>
              <w:rPr>
                <w:bCs/>
                <w:i/>
                <w:iCs/>
                <w:lang w:val="cs-CZ"/>
              </w:rPr>
            </w:pPr>
            <w:r w:rsidRPr="001E4283">
              <w:rPr>
                <w:bCs/>
                <w:i/>
                <w:iCs/>
                <w:lang w:val="cs-CZ"/>
              </w:rPr>
              <w:t>Slabé stránky</w:t>
            </w:r>
          </w:p>
          <w:p w:rsidR="00044D0E" w:rsidRPr="001E4283" w:rsidRDefault="00044D0E" w:rsidP="00574783">
            <w:pPr>
              <w:pStyle w:val="Odstavecseseznamem"/>
              <w:numPr>
                <w:ilvl w:val="0"/>
                <w:numId w:val="11"/>
              </w:numPr>
              <w:spacing w:line="23" w:lineRule="atLeast"/>
              <w:jc w:val="both"/>
              <w:rPr>
                <w:bCs/>
                <w:i/>
                <w:iCs/>
                <w:lang w:val="cs-CZ"/>
              </w:rPr>
            </w:pPr>
            <w:r w:rsidRPr="001E4283">
              <w:rPr>
                <w:bCs/>
                <w:i/>
                <w:iCs/>
                <w:lang w:val="cs-CZ"/>
              </w:rPr>
              <w:t>velká část dětí má problém s řešením slovních úloh – souvislost se čtenářskou gramotností</w:t>
            </w:r>
          </w:p>
          <w:p w:rsidR="00044D0E" w:rsidRPr="001E4283" w:rsidRDefault="00044D0E" w:rsidP="00574783">
            <w:pPr>
              <w:pStyle w:val="Odstavecseseznamem"/>
              <w:numPr>
                <w:ilvl w:val="0"/>
                <w:numId w:val="11"/>
              </w:numPr>
              <w:spacing w:line="23" w:lineRule="atLeast"/>
              <w:jc w:val="both"/>
              <w:rPr>
                <w:bCs/>
                <w:i/>
                <w:iCs/>
                <w:lang w:val="cs-CZ"/>
              </w:rPr>
            </w:pPr>
            <w:r w:rsidRPr="001E4283">
              <w:rPr>
                <w:bCs/>
                <w:i/>
                <w:iCs/>
                <w:lang w:val="cs-CZ"/>
              </w:rPr>
              <w:t>rozdílné přístupy k výuce žáků 1. a 2. stupně, méně diferenciace výuky na 2. stupni, méně individuální podpory žáků SVP na 2. stupni</w:t>
            </w:r>
          </w:p>
          <w:p w:rsidR="00044D0E" w:rsidRPr="001E4283" w:rsidRDefault="00044D0E" w:rsidP="00574783">
            <w:pPr>
              <w:pStyle w:val="Odstavecseseznamem"/>
              <w:numPr>
                <w:ilvl w:val="0"/>
                <w:numId w:val="11"/>
              </w:numPr>
              <w:spacing w:line="23" w:lineRule="atLeast"/>
              <w:jc w:val="both"/>
              <w:rPr>
                <w:bCs/>
                <w:i/>
                <w:iCs/>
                <w:lang w:val="cs-CZ"/>
              </w:rPr>
            </w:pPr>
            <w:r w:rsidRPr="001E4283">
              <w:rPr>
                <w:bCs/>
                <w:i/>
                <w:iCs/>
                <w:lang w:val="cs-CZ"/>
              </w:rPr>
              <w:t>nižší hodinová dotace ve třídách s RVJ</w:t>
            </w:r>
          </w:p>
          <w:p w:rsidR="00044D0E" w:rsidRPr="00F009AD" w:rsidRDefault="00044D0E" w:rsidP="00574783">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využití prvků formativního hodnocení</w:t>
            </w:r>
          </w:p>
          <w:p w:rsidR="00574783" w:rsidRPr="00F009AD" w:rsidRDefault="00574783" w:rsidP="00574783">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nedostatečné vybavení ICT</w:t>
            </w:r>
          </w:p>
          <w:p w:rsidR="00574783" w:rsidRPr="00F009AD" w:rsidRDefault="00574783" w:rsidP="00574783">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malá propojenost matematiky s praxí nemotivuje žáky k zájmu o ni</w:t>
            </w:r>
          </w:p>
          <w:p w:rsidR="00574783" w:rsidRPr="00F009AD" w:rsidRDefault="00574783" w:rsidP="00574783">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OMJ nerozumí slovním úlohám)</w:t>
            </w:r>
          </w:p>
          <w:p w:rsidR="00044D0E" w:rsidRPr="001E4283" w:rsidRDefault="00044D0E" w:rsidP="00F36E7E">
            <w:pPr>
              <w:spacing w:line="23" w:lineRule="atLeast"/>
              <w:jc w:val="both"/>
              <w:rPr>
                <w:bCs/>
                <w:i/>
                <w:iCs/>
                <w:lang w:val="cs-CZ"/>
              </w:rPr>
            </w:pPr>
          </w:p>
        </w:tc>
      </w:tr>
      <w:tr w:rsidR="00044D0E" w:rsidRPr="001E4283" w:rsidTr="00F36E7E">
        <w:trPr>
          <w:trHeight w:val="3560"/>
        </w:trPr>
        <w:tc>
          <w:tcPr>
            <w:tcW w:w="4536" w:type="dxa"/>
          </w:tcPr>
          <w:p w:rsidR="00044D0E" w:rsidRPr="001E4283" w:rsidRDefault="00044D0E" w:rsidP="00F36E7E">
            <w:pPr>
              <w:spacing w:line="23" w:lineRule="atLeast"/>
              <w:jc w:val="both"/>
              <w:rPr>
                <w:bCs/>
                <w:i/>
                <w:iCs/>
                <w:lang w:val="cs-CZ"/>
              </w:rPr>
            </w:pPr>
            <w:r w:rsidRPr="001E4283">
              <w:rPr>
                <w:bCs/>
                <w:i/>
                <w:iCs/>
                <w:lang w:val="cs-CZ"/>
              </w:rPr>
              <w:t>Příležitosti</w:t>
            </w:r>
          </w:p>
          <w:p w:rsidR="00044D0E" w:rsidRPr="00574783" w:rsidRDefault="00044D0E" w:rsidP="00574783">
            <w:pPr>
              <w:pStyle w:val="Odstavecseseznamem"/>
              <w:numPr>
                <w:ilvl w:val="0"/>
                <w:numId w:val="11"/>
              </w:numPr>
              <w:spacing w:line="23" w:lineRule="atLeast"/>
              <w:jc w:val="both"/>
              <w:rPr>
                <w:bCs/>
                <w:i/>
                <w:iCs/>
                <w:lang w:val="cs-CZ"/>
              </w:rPr>
            </w:pPr>
            <w:r w:rsidRPr="001E4283">
              <w:rPr>
                <w:bCs/>
                <w:i/>
                <w:iCs/>
                <w:lang w:val="cs-CZ"/>
              </w:rPr>
              <w:t xml:space="preserve">hledání nových metod práce </w:t>
            </w:r>
            <w:r w:rsidRPr="00574783">
              <w:rPr>
                <w:bCs/>
                <w:i/>
                <w:iCs/>
                <w:lang w:val="cs-CZ"/>
              </w:rPr>
              <w:t>(</w:t>
            </w:r>
            <w:proofErr w:type="spellStart"/>
            <w:r w:rsidRPr="00574783">
              <w:rPr>
                <w:bCs/>
                <w:i/>
                <w:iCs/>
                <w:lang w:val="cs-CZ"/>
              </w:rPr>
              <w:t>outdoorové</w:t>
            </w:r>
            <w:proofErr w:type="spellEnd"/>
            <w:r w:rsidRPr="00574783">
              <w:rPr>
                <w:bCs/>
                <w:i/>
                <w:iCs/>
                <w:lang w:val="cs-CZ"/>
              </w:rPr>
              <w:t xml:space="preserve"> aktivity a práce s heterogenními skupinami žáků, tvorba námětů a metodiky pro online výuku)</w:t>
            </w:r>
          </w:p>
          <w:p w:rsidR="00044D0E" w:rsidRPr="001E4283" w:rsidRDefault="00044D0E" w:rsidP="00574783">
            <w:pPr>
              <w:pStyle w:val="Odstavecseseznamem"/>
              <w:numPr>
                <w:ilvl w:val="0"/>
                <w:numId w:val="11"/>
              </w:numPr>
              <w:spacing w:line="23" w:lineRule="atLeast"/>
              <w:jc w:val="both"/>
              <w:rPr>
                <w:bCs/>
                <w:i/>
                <w:iCs/>
                <w:lang w:val="cs-CZ"/>
              </w:rPr>
            </w:pPr>
            <w:r w:rsidRPr="001E4283">
              <w:rPr>
                <w:bCs/>
                <w:i/>
                <w:iCs/>
                <w:lang w:val="cs-CZ"/>
              </w:rPr>
              <w:t>spolupráce s Katedrou matematiky a didaktiky matematiky na Pedagogické fakultě UK v Praze (asistentské a pedagogické praxe, výzkumné projekty, semináře a konference)</w:t>
            </w:r>
          </w:p>
          <w:p w:rsidR="00044D0E" w:rsidRDefault="00044D0E" w:rsidP="00574783">
            <w:pPr>
              <w:pStyle w:val="Odstavecseseznamem"/>
              <w:numPr>
                <w:ilvl w:val="0"/>
                <w:numId w:val="11"/>
              </w:numPr>
              <w:spacing w:line="23" w:lineRule="atLeast"/>
              <w:jc w:val="both"/>
              <w:rPr>
                <w:bCs/>
                <w:i/>
                <w:iCs/>
                <w:lang w:val="cs-CZ"/>
              </w:rPr>
            </w:pPr>
            <w:r w:rsidRPr="001E4283">
              <w:rPr>
                <w:bCs/>
                <w:i/>
                <w:iCs/>
                <w:lang w:val="cs-CZ"/>
              </w:rPr>
              <w:t>účast učitelů matematiky na seminářích a konferencích zaměřených na didaktiku matematiky</w:t>
            </w:r>
          </w:p>
          <w:p w:rsidR="00D401F6" w:rsidRPr="00F009AD" w:rsidRDefault="00D401F6" w:rsidP="00574783">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navýšení počtu asistentů</w:t>
            </w:r>
          </w:p>
          <w:p w:rsidR="00D401F6" w:rsidRPr="00F009AD" w:rsidRDefault="00D401F6" w:rsidP="00574783">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doučování</w:t>
            </w:r>
          </w:p>
          <w:p w:rsidR="00044D0E" w:rsidRPr="001E4283" w:rsidRDefault="00044D0E" w:rsidP="00F36E7E">
            <w:pPr>
              <w:spacing w:line="23" w:lineRule="atLeast"/>
              <w:jc w:val="both"/>
              <w:rPr>
                <w:bCs/>
                <w:i/>
                <w:iCs/>
                <w:lang w:val="cs-CZ"/>
              </w:rPr>
            </w:pPr>
          </w:p>
          <w:p w:rsidR="00044D0E" w:rsidRPr="001E4283" w:rsidRDefault="00044D0E" w:rsidP="00F36E7E">
            <w:pPr>
              <w:spacing w:line="23" w:lineRule="atLeast"/>
              <w:jc w:val="both"/>
              <w:rPr>
                <w:bCs/>
                <w:i/>
                <w:iCs/>
                <w:lang w:val="cs-CZ"/>
              </w:rPr>
            </w:pPr>
          </w:p>
        </w:tc>
        <w:tc>
          <w:tcPr>
            <w:tcW w:w="4536" w:type="dxa"/>
          </w:tcPr>
          <w:p w:rsidR="00044D0E" w:rsidRPr="001E4283" w:rsidRDefault="00044D0E" w:rsidP="00F36E7E">
            <w:pPr>
              <w:spacing w:line="23" w:lineRule="atLeast"/>
              <w:jc w:val="both"/>
              <w:rPr>
                <w:bCs/>
                <w:i/>
                <w:iCs/>
                <w:lang w:val="cs-CZ"/>
              </w:rPr>
            </w:pPr>
            <w:r w:rsidRPr="001E4283">
              <w:rPr>
                <w:bCs/>
                <w:i/>
                <w:iCs/>
                <w:lang w:val="cs-CZ"/>
              </w:rPr>
              <w:t>Hrozby</w:t>
            </w:r>
          </w:p>
          <w:p w:rsidR="00044D0E" w:rsidRPr="001E4283" w:rsidRDefault="00044D0E" w:rsidP="00574783">
            <w:pPr>
              <w:pStyle w:val="Odstavecseseznamem"/>
              <w:numPr>
                <w:ilvl w:val="0"/>
                <w:numId w:val="11"/>
              </w:numPr>
              <w:spacing w:line="23" w:lineRule="atLeast"/>
              <w:jc w:val="both"/>
              <w:rPr>
                <w:bCs/>
                <w:i/>
                <w:iCs/>
                <w:lang w:val="cs-CZ"/>
              </w:rPr>
            </w:pPr>
            <w:r w:rsidRPr="001E4283">
              <w:rPr>
                <w:bCs/>
                <w:i/>
                <w:iCs/>
                <w:lang w:val="cs-CZ"/>
              </w:rPr>
              <w:t>velké rozdíly mezi dětmi ve třídě a z toho plynoucí náročnost přípravy na výuku a výuky samotné</w:t>
            </w:r>
          </w:p>
          <w:p w:rsidR="00044D0E" w:rsidRPr="001E4283" w:rsidRDefault="00044D0E" w:rsidP="00574783">
            <w:pPr>
              <w:pStyle w:val="Odstavecseseznamem"/>
              <w:numPr>
                <w:ilvl w:val="0"/>
                <w:numId w:val="11"/>
              </w:numPr>
              <w:spacing w:line="23" w:lineRule="atLeast"/>
              <w:jc w:val="both"/>
              <w:rPr>
                <w:bCs/>
                <w:i/>
                <w:iCs/>
                <w:lang w:val="cs-CZ"/>
              </w:rPr>
            </w:pPr>
            <w:r w:rsidRPr="001E4283">
              <w:rPr>
                <w:bCs/>
                <w:i/>
                <w:iCs/>
                <w:lang w:val="cs-CZ"/>
              </w:rPr>
              <w:softHyphen/>
              <w:t xml:space="preserve">zvyšování počtu žáků ve třídách, nedostatek asistentů pedagoga, nedostatečně odborně připravení pedagogové </w:t>
            </w:r>
          </w:p>
          <w:p w:rsidR="00044D0E" w:rsidRPr="001E4283" w:rsidRDefault="00044D0E" w:rsidP="00574783">
            <w:pPr>
              <w:pStyle w:val="Odstavecseseznamem"/>
              <w:numPr>
                <w:ilvl w:val="0"/>
                <w:numId w:val="11"/>
              </w:numPr>
              <w:spacing w:line="23" w:lineRule="atLeast"/>
              <w:jc w:val="both"/>
              <w:rPr>
                <w:bCs/>
                <w:i/>
                <w:iCs/>
                <w:lang w:val="cs-CZ"/>
              </w:rPr>
            </w:pPr>
            <w:r w:rsidRPr="001E4283">
              <w:rPr>
                <w:bCs/>
                <w:i/>
                <w:iCs/>
                <w:lang w:val="cs-CZ"/>
              </w:rPr>
              <w:t>únava plynoucí ze snahy o udržení požadované kvality matematického vzdělávání v omezené hodinové dotaci s ohledem na zvyšující se individuální vzdělávací nároky v souvislosti s inkluzí</w:t>
            </w:r>
          </w:p>
          <w:p w:rsidR="00044D0E" w:rsidRPr="001E4283" w:rsidRDefault="00044D0E" w:rsidP="00574783">
            <w:pPr>
              <w:pStyle w:val="Odstavecseseznamem"/>
              <w:numPr>
                <w:ilvl w:val="0"/>
                <w:numId w:val="11"/>
              </w:numPr>
              <w:spacing w:line="23" w:lineRule="atLeast"/>
              <w:jc w:val="both"/>
              <w:rPr>
                <w:bCs/>
                <w:i/>
                <w:iCs/>
                <w:lang w:val="cs-CZ"/>
              </w:rPr>
            </w:pPr>
            <w:r w:rsidRPr="00574783">
              <w:rPr>
                <w:bCs/>
                <w:i/>
                <w:iCs/>
                <w:lang w:val="cs-CZ"/>
              </w:rPr>
              <w:t>nedostatek nabídky kvalitního a prakticky vedeného DVPP pro zajištění diferencované výuky (minimální výstupy ve třídě s běžným ŠVP)</w:t>
            </w:r>
          </w:p>
          <w:p w:rsidR="00044D0E" w:rsidRPr="00F009AD" w:rsidRDefault="00D401F6" w:rsidP="00D401F6">
            <w:pPr>
              <w:pStyle w:val="Odstavecseseznamem"/>
              <w:numPr>
                <w:ilvl w:val="0"/>
                <w:numId w:val="11"/>
              </w:numPr>
              <w:spacing w:line="23" w:lineRule="atLeast"/>
              <w:jc w:val="both"/>
              <w:rPr>
                <w:bCs/>
                <w:i/>
                <w:iCs/>
                <w:color w:val="808080" w:themeColor="background1" w:themeShade="80"/>
                <w:highlight w:val="yellow"/>
                <w:lang w:val="cs-CZ"/>
              </w:rPr>
            </w:pPr>
            <w:r w:rsidRPr="00F009AD">
              <w:rPr>
                <w:bCs/>
                <w:i/>
                <w:iCs/>
                <w:color w:val="808080" w:themeColor="background1" w:themeShade="80"/>
                <w:highlight w:val="yellow"/>
                <w:lang w:val="cs-CZ"/>
              </w:rPr>
              <w:t>přetížení žáků rozsahem učiva</w:t>
            </w:r>
          </w:p>
          <w:p w:rsidR="009A11DE" w:rsidRPr="00D401F6" w:rsidRDefault="009A11DE" w:rsidP="00D401F6">
            <w:pPr>
              <w:pStyle w:val="Odstavecseseznamem"/>
              <w:numPr>
                <w:ilvl w:val="0"/>
                <w:numId w:val="11"/>
              </w:numPr>
              <w:spacing w:line="23" w:lineRule="atLeast"/>
              <w:jc w:val="both"/>
              <w:rPr>
                <w:bCs/>
                <w:i/>
                <w:iCs/>
                <w:color w:val="808080" w:themeColor="background1" w:themeShade="80"/>
                <w:lang w:val="cs-CZ"/>
              </w:rPr>
            </w:pPr>
            <w:r w:rsidRPr="00F009AD">
              <w:rPr>
                <w:bCs/>
                <w:i/>
                <w:iCs/>
                <w:color w:val="808080" w:themeColor="background1" w:themeShade="80"/>
                <w:highlight w:val="yellow"/>
                <w:lang w:val="cs-CZ"/>
              </w:rPr>
              <w:t>COVID 19 a uzavření ZŠ</w:t>
            </w:r>
          </w:p>
        </w:tc>
      </w:tr>
    </w:tbl>
    <w:p w:rsidR="00044D0E" w:rsidRDefault="00044D0E" w:rsidP="009B5849">
      <w:pPr>
        <w:pStyle w:val="Nadpis11"/>
        <w:spacing w:after="3" w:line="23" w:lineRule="atLeast"/>
        <w:ind w:left="384" w:right="1012"/>
        <w:rPr>
          <w:color w:val="365F91"/>
        </w:rPr>
      </w:pPr>
    </w:p>
    <w:p w:rsidR="00044D0E" w:rsidRPr="001E4283" w:rsidRDefault="00044D0E" w:rsidP="009B5849">
      <w:pPr>
        <w:pStyle w:val="Nadpis11"/>
        <w:spacing w:after="3" w:line="23" w:lineRule="atLeast"/>
        <w:ind w:left="384" w:right="1012"/>
        <w:rPr>
          <w:color w:val="365F91"/>
        </w:rPr>
      </w:pPr>
    </w:p>
    <w:p w:rsidR="009B5849" w:rsidRPr="001E4283" w:rsidRDefault="009B5849" w:rsidP="009B5849">
      <w:pPr>
        <w:pStyle w:val="Nadpis61"/>
        <w:tabs>
          <w:tab w:val="left" w:pos="928"/>
        </w:tabs>
        <w:ind w:left="567" w:right="521" w:firstLine="0"/>
      </w:pPr>
      <w:r w:rsidRPr="001E4283">
        <w:t>Analytický popis současného stavu identifikující problémové jevy:</w:t>
      </w:r>
    </w:p>
    <w:p w:rsidR="009B5849" w:rsidRPr="001E4283" w:rsidRDefault="009B5849" w:rsidP="009B5849">
      <w:pPr>
        <w:pStyle w:val="Nadpis61"/>
        <w:tabs>
          <w:tab w:val="left" w:pos="928"/>
        </w:tabs>
        <w:ind w:left="567" w:right="521" w:firstLine="0"/>
      </w:pPr>
    </w:p>
    <w:p w:rsidR="009B5849" w:rsidRPr="001E4283" w:rsidRDefault="009B5849" w:rsidP="009B5849">
      <w:pPr>
        <w:pStyle w:val="Zkladntext"/>
        <w:spacing w:line="360" w:lineRule="auto"/>
        <w:ind w:left="535" w:right="544"/>
        <w:jc w:val="both"/>
      </w:pPr>
      <w:r w:rsidRPr="001E4283">
        <w:t xml:space="preserve">Identifikované příčiny problémů do značné míry prostupují z oblasti čtenářské gramotnosti a pregramotnosti také do oblasti matematické gramotnosti. Žáci nerozumí zadáním slovních úloh, přečtené věty zapomínají, nechápou, na jakou otázku mají hledat odpověď. Situaci komplikuje také rostoucí počet žáků s OMJ a SVP a nízká motivace k zájmu o matematiku. Lze říci, že již na vstupu do základního vzdělávání mají někteří žáci nízkou úroveň </w:t>
      </w:r>
      <w:proofErr w:type="spellStart"/>
      <w:r w:rsidRPr="001E4283">
        <w:t>předmatematické</w:t>
      </w:r>
      <w:proofErr w:type="spellEnd"/>
      <w:r w:rsidRPr="001E4283">
        <w:t xml:space="preserve"> představivosti dětí a </w:t>
      </w:r>
      <w:r w:rsidRPr="001E4283">
        <w:lastRenderedPageBreak/>
        <w:t>logického myšlení dětí – pravděpodobně to souvisí s nadměrným využíváním moderních technologií u dětí předškolního věku. Náročnost přípravy na výuku i výuky samotné zvyšují také velké rozdíly znalostí dětí a žáků (tyto rozdíly umocňuje přítomnost faktorů jako OMJ, SVP atd.). Velmi podstatná je zde úloha školního speciálního pedagoga, který s vybranými dětmi pracuje individuálně, ale jeho kapacita neumožňuje zapojení většího počtu žáků, situace je tak často řešena doučováním a pedagogickou intervencí.</w:t>
      </w:r>
    </w:p>
    <w:p w:rsidR="009B5849" w:rsidRPr="001E4283" w:rsidRDefault="009B5849" w:rsidP="009B5849">
      <w:pPr>
        <w:rPr>
          <w:sz w:val="24"/>
          <w:szCs w:val="24"/>
        </w:rPr>
      </w:pPr>
    </w:p>
    <w:p w:rsidR="009B5849" w:rsidRPr="001E4283" w:rsidRDefault="009B5849" w:rsidP="009B5849">
      <w:pPr>
        <w:spacing w:line="276" w:lineRule="auto"/>
        <w:jc w:val="both"/>
        <w:rPr>
          <w:sz w:val="24"/>
          <w:szCs w:val="24"/>
        </w:rPr>
      </w:pPr>
    </w:p>
    <w:p w:rsidR="009B5849" w:rsidRPr="001E4283" w:rsidRDefault="009B5849" w:rsidP="009B5849">
      <w:pPr>
        <w:pStyle w:val="Nadpis61"/>
        <w:tabs>
          <w:tab w:val="left" w:pos="928"/>
        </w:tabs>
        <w:ind w:left="567" w:right="521" w:firstLine="0"/>
      </w:pPr>
      <w:r w:rsidRPr="001E4283">
        <w:t>Možné řešení:</w:t>
      </w:r>
    </w:p>
    <w:p w:rsidR="009B5849" w:rsidRPr="001E4283" w:rsidRDefault="009B5849" w:rsidP="009B5849">
      <w:pPr>
        <w:pStyle w:val="Nadpis61"/>
        <w:tabs>
          <w:tab w:val="left" w:pos="928"/>
        </w:tabs>
        <w:ind w:left="567" w:right="521" w:firstLine="0"/>
      </w:pPr>
    </w:p>
    <w:p w:rsidR="009B5849" w:rsidRPr="001E4283" w:rsidRDefault="009B5849" w:rsidP="009B5849">
      <w:pPr>
        <w:pStyle w:val="Zkladntext"/>
        <w:spacing w:line="360" w:lineRule="auto"/>
        <w:ind w:left="535" w:right="544"/>
        <w:jc w:val="both"/>
      </w:pPr>
      <w:r w:rsidRPr="001E4283">
        <w:t>Učitelé matematiky usilují o udržení nastaveného standardu matematického vzdělávání ve všech školách, účastní se seminářů zaměřených na rozvoj matematické gramotnosti a uvítali by více příležitostí pro vzájemné sdílení zkušeností (např. ukázkové hodiny), modernější vybavení učeben pro názornou výuku matematiky (individuální didaktické pomůcky, modelování na ICT). Podstatným přínosem v této oblasti je kontinuální podpora navýšení úvazku školního speciálního pedagoga (např. prostřednictvím Šablon), kvalitní DVPP orientované na nové formy a metody práce, kontinuální podpora v oblasti materiálního a softwarového vybavení škol, případně také podpora motivace při náboru kvalifikovaných pedagogů.</w:t>
      </w:r>
    </w:p>
    <w:p w:rsidR="009B5849" w:rsidRPr="001E4283" w:rsidRDefault="009B5849" w:rsidP="009B5849">
      <w:pPr>
        <w:pStyle w:val="Zkladntext"/>
        <w:spacing w:line="360" w:lineRule="auto"/>
        <w:ind w:left="535" w:right="544"/>
        <w:jc w:val="both"/>
      </w:pPr>
      <w:r w:rsidRPr="001E4283">
        <w:t xml:space="preserve">Ke zvýšení zájmu žáků o matematiku může pak napomoci zejména kladení většího důrazu na mezipředmětové vztahy při výuce, využití moderních pomůcek a IT při výuce. Řešení je podobné jako v případě čtenářské gramotnosti. Jde o podporu logického myšlení, her a matematických soutěží. </w:t>
      </w:r>
    </w:p>
    <w:p w:rsidR="009B5849" w:rsidRPr="001E4283" w:rsidRDefault="009B5849" w:rsidP="009B5849">
      <w:pPr>
        <w:rPr>
          <w:rFonts w:ascii="Cambria" w:eastAsia="Cambria" w:hAnsi="Cambria" w:cs="Cambria"/>
          <w:b/>
          <w:bCs/>
          <w:color w:val="365F91"/>
          <w:sz w:val="28"/>
          <w:szCs w:val="28"/>
        </w:rPr>
      </w:pPr>
      <w:r w:rsidRPr="001E4283">
        <w:rPr>
          <w:color w:val="365F91"/>
        </w:rPr>
        <w:br w:type="page"/>
      </w:r>
    </w:p>
    <w:p w:rsidR="009B5849" w:rsidRPr="007E2EC8" w:rsidRDefault="009B5849" w:rsidP="007E2EC8">
      <w:pPr>
        <w:pStyle w:val="Nadpis11"/>
        <w:spacing w:after="3" w:line="23" w:lineRule="atLeast"/>
        <w:ind w:left="384" w:right="1012"/>
        <w:rPr>
          <w:color w:val="365F91"/>
        </w:rPr>
      </w:pPr>
      <w:bookmarkStart w:id="12" w:name="_Toc60612510"/>
      <w:bookmarkStart w:id="13" w:name="_Toc60614636"/>
      <w:bookmarkStart w:id="14" w:name="_Toc60615691"/>
      <w:bookmarkStart w:id="15" w:name="_Toc60615840"/>
      <w:bookmarkStart w:id="16" w:name="_Toc60617470"/>
      <w:r w:rsidRPr="007E2EC8">
        <w:rPr>
          <w:color w:val="365F91"/>
        </w:rPr>
        <w:lastRenderedPageBreak/>
        <w:t>Rozvoj potenciálu každého dítěte a žáka obecně (INKLUZE)</w:t>
      </w:r>
      <w:bookmarkEnd w:id="12"/>
      <w:bookmarkEnd w:id="13"/>
      <w:bookmarkEnd w:id="14"/>
      <w:bookmarkEnd w:id="15"/>
      <w:bookmarkEnd w:id="16"/>
    </w:p>
    <w:p w:rsidR="009B5849" w:rsidRPr="001E4283" w:rsidRDefault="009B5849" w:rsidP="009B5849">
      <w:pPr>
        <w:pStyle w:val="Nadpis61"/>
        <w:tabs>
          <w:tab w:val="left" w:pos="928"/>
        </w:tabs>
        <w:ind w:left="567" w:right="521" w:firstLine="0"/>
      </w:pPr>
    </w:p>
    <w:p w:rsidR="009B5849" w:rsidRPr="001E4283" w:rsidRDefault="009B5849" w:rsidP="009B5849">
      <w:pPr>
        <w:pStyle w:val="Zkladntext"/>
        <w:spacing w:line="360" w:lineRule="auto"/>
        <w:ind w:left="535" w:right="544"/>
        <w:jc w:val="both"/>
      </w:pPr>
      <w:proofErr w:type="spellStart"/>
      <w:proofErr w:type="gramStart"/>
      <w:r w:rsidRPr="001E4283">
        <w:t>Inkluzivita</w:t>
      </w:r>
      <w:proofErr w:type="spellEnd"/>
      <w:r w:rsidRPr="001E4283">
        <w:t xml:space="preserve">  vzdělávacího</w:t>
      </w:r>
      <w:proofErr w:type="gramEnd"/>
      <w:r w:rsidRPr="001E4283">
        <w:t xml:space="preserve">  systému  je  v současné  době  velmi  diskutovaným  tématem  (zejména       v důsledku reformy školského zákona platné od 1. 9. 2016, respektive 1. 9. 2018, kdy je ukončeno přechodné období). Nejčastěji je chápána ve vztahu k dětem s potřebou podpůrných opatření, což jsou děti veřejností zpravidla vnímané jako děti „problémové“. Avšak zdaleka se netýká pouze jich.    K cílovým skupinám inkluzivního vzdělávání náleží i děti a žáci nadaní a mimořádně nadaní, děti a žáci </w:t>
      </w:r>
      <w:proofErr w:type="gramStart"/>
      <w:r w:rsidRPr="001E4283">
        <w:t>cizinci,  děti</w:t>
      </w:r>
      <w:proofErr w:type="gramEnd"/>
      <w:r w:rsidRPr="001E4283">
        <w:t xml:space="preserve">  a  žáci  s OMJ,  děti  a  žáci  se  zdravotním  postižením   a  znevýhodněním,  děti  a  žáci   s odlišným </w:t>
      </w:r>
      <w:proofErr w:type="spellStart"/>
      <w:r w:rsidRPr="001E4283">
        <w:t>socio</w:t>
      </w:r>
      <w:proofErr w:type="spellEnd"/>
      <w:r w:rsidRPr="001E4283">
        <w:t>-kulturním prostředím. Z toho vyplývá, že pedagogové jak mateřských</w:t>
      </w:r>
      <w:ins w:id="17" w:author="Jana Šámalová" w:date="2022-03-20T15:13:00Z">
        <w:r w:rsidR="00D07BE7">
          <w:t>,</w:t>
        </w:r>
      </w:ins>
      <w:r w:rsidRPr="001E4283">
        <w:t xml:space="preserve"> tak základních škol potřebují ovládat celé spektrum metod a způsobů pro práci s kolektivem i jednotlivci, nebo musí mít dostatečnou podporu ze strany odborníků (např. školního psychologa, speciálního pedagoga apod.).</w:t>
      </w:r>
    </w:p>
    <w:p w:rsidR="009B5849" w:rsidRPr="001E4283" w:rsidRDefault="009B5849" w:rsidP="009B5849">
      <w:pPr>
        <w:pStyle w:val="Zkladntext"/>
        <w:spacing w:line="360" w:lineRule="auto"/>
        <w:ind w:left="533" w:right="544"/>
        <w:jc w:val="both"/>
      </w:pPr>
      <w:r w:rsidRPr="001E4283">
        <w:t>Ne všechny školy v území Prahy 1 disponují úplným š</w:t>
      </w:r>
      <w:r w:rsidR="005C1B9B">
        <w:t>kolním poradenským pracovištěm</w:t>
      </w:r>
      <w:r w:rsidRPr="001E4283">
        <w:t>. Základním, a v omezené míře (dle možností) i mateřským, školám poskytují podporu pracovníci pedagogicko- psychologické poradny (PPP). Spolupráce probíhá na velmi dobré úrovni. Problematickým je ovšem veliké vytížení pracovníků na všech stranách s dopadem na rychlost možného řešení. Ta se stávají méně efektivními, jsou-li přijata se zpožděním, čímž umožňují další rozvoj problematické situace u dítěte, žáka a následně případně také v třídním kolektivu. Školy i PPP spatřují naprosto shodnou bariéru, kterou jsou přebujelé administrativn</w:t>
      </w:r>
      <w:r w:rsidR="005C1B9B">
        <w:t>í nároky a komunikační bariéry</w:t>
      </w:r>
      <w:r w:rsidRPr="001E4283">
        <w:t xml:space="preserve"> mezi jednotlivými aktéry (PPP, škola, rodič, psychiatrické ordinace, dítě/žák). Administrativa a výkaznictví enormně převažují nad samotnou prací s dětmi, což přispívá k výše zmíněné časové náročnosti, ale působí negativně i na samotné pracovníky. Byrokratická omezení, časová náročnost práce a nedostatečné finanční ohodnocení taktéž působí na nedostatek pracovníků v PPP.</w:t>
      </w:r>
    </w:p>
    <w:p w:rsidR="009B5849" w:rsidRPr="001E4283" w:rsidRDefault="009B5849" w:rsidP="009B5849">
      <w:pPr>
        <w:pStyle w:val="Zkladntext"/>
        <w:spacing w:line="360" w:lineRule="auto"/>
        <w:ind w:left="535" w:right="544"/>
        <w:jc w:val="both"/>
      </w:pPr>
      <w:r w:rsidRPr="001E4283">
        <w:t>Školy v území Prahy 1 mají s inkluzí rozličné zkušenosti. Členové pracovní skupiny se shodli na následujících předpokladech a východiscích pro inkluzi, kterým je třeba věnovat náležitou pozornost, příp. konkrétní podporu:</w:t>
      </w:r>
    </w:p>
    <w:p w:rsidR="009B5849" w:rsidRPr="001E4283" w:rsidRDefault="009B5849" w:rsidP="009B5849">
      <w:pPr>
        <w:pStyle w:val="Zkladntext"/>
        <w:spacing w:line="360" w:lineRule="auto"/>
        <w:ind w:left="535" w:right="544"/>
        <w:jc w:val="both"/>
      </w:pPr>
    </w:p>
    <w:p w:rsidR="009B5849" w:rsidRPr="001E4283" w:rsidRDefault="009B5849" w:rsidP="009B5849">
      <w:pPr>
        <w:pStyle w:val="Odstavecseseznamem"/>
        <w:numPr>
          <w:ilvl w:val="0"/>
          <w:numId w:val="3"/>
        </w:numPr>
        <w:tabs>
          <w:tab w:val="left" w:pos="1536"/>
        </w:tabs>
        <w:spacing w:before="1" w:line="480" w:lineRule="auto"/>
        <w:ind w:left="1531" w:right="522" w:hanging="357"/>
        <w:jc w:val="both"/>
      </w:pPr>
      <w:r w:rsidRPr="001E4283">
        <w:t>negativní/pozitivní postoj vedení školy,</w:t>
      </w:r>
    </w:p>
    <w:p w:rsidR="009B5849" w:rsidRPr="001E4283" w:rsidRDefault="009B5849" w:rsidP="009B5849">
      <w:pPr>
        <w:pStyle w:val="Odstavecseseznamem"/>
        <w:numPr>
          <w:ilvl w:val="0"/>
          <w:numId w:val="3"/>
        </w:numPr>
        <w:tabs>
          <w:tab w:val="left" w:pos="1536"/>
        </w:tabs>
        <w:spacing w:before="1" w:line="480" w:lineRule="auto"/>
        <w:ind w:left="1531" w:right="522" w:hanging="357"/>
        <w:jc w:val="both"/>
      </w:pPr>
      <w:r w:rsidRPr="001E4283">
        <w:t>znalosti, dovednosti a ochota členů pedagogického sboru – přítomnost/nepřítomnost znalostí a dovedností pro inkluzi, včasnou diagnostiku a včasné řešení problémů kolektivů i jednotlivců, schopnost pracovat se stále výrazněji heterogenními</w:t>
      </w:r>
      <w:r w:rsidRPr="001E4283">
        <w:rPr>
          <w:spacing w:val="-7"/>
        </w:rPr>
        <w:t xml:space="preserve"> </w:t>
      </w:r>
      <w:r w:rsidRPr="001E4283">
        <w:t xml:space="preserve">kolektivy, </w:t>
      </w:r>
    </w:p>
    <w:p w:rsidR="009B5849" w:rsidRPr="001E4283" w:rsidRDefault="009B5849" w:rsidP="009B5849">
      <w:pPr>
        <w:pStyle w:val="Odstavecseseznamem"/>
        <w:numPr>
          <w:ilvl w:val="0"/>
          <w:numId w:val="3"/>
        </w:numPr>
        <w:tabs>
          <w:tab w:val="left" w:pos="1536"/>
        </w:tabs>
        <w:spacing w:before="1" w:line="480" w:lineRule="auto"/>
        <w:ind w:left="1531" w:right="522" w:hanging="357"/>
        <w:jc w:val="both"/>
      </w:pPr>
      <w:r w:rsidRPr="001E4283">
        <w:t>technické a materiální zázemí, vč. kompenzačních pomůcek, organizační uspořádání</w:t>
      </w:r>
      <w:r w:rsidRPr="001E4283">
        <w:rPr>
          <w:spacing w:val="-16"/>
        </w:rPr>
        <w:t xml:space="preserve"> </w:t>
      </w:r>
      <w:r w:rsidRPr="001E4283">
        <w:t>tříd,</w:t>
      </w:r>
    </w:p>
    <w:p w:rsidR="009B5849" w:rsidRPr="001E4283" w:rsidRDefault="009B5849" w:rsidP="009B5849">
      <w:pPr>
        <w:pStyle w:val="Odstavecseseznamem"/>
        <w:numPr>
          <w:ilvl w:val="0"/>
          <w:numId w:val="3"/>
        </w:numPr>
        <w:tabs>
          <w:tab w:val="left" w:pos="1536"/>
        </w:tabs>
        <w:spacing w:line="480" w:lineRule="auto"/>
        <w:ind w:left="1531" w:right="522" w:hanging="357"/>
        <w:jc w:val="both"/>
      </w:pPr>
      <w:r w:rsidRPr="001E4283">
        <w:lastRenderedPageBreak/>
        <w:t>dostupnost odborných pracovníků na pracovním trhu: nedostatek speciálních pedagogů, asistentů pedagoga, školních psychologů atd., nízká finanční motivace k výkonu těchto pracovních pozic, nejistota a různorodost zdrojů pro jejich</w:t>
      </w:r>
      <w:r w:rsidRPr="001E4283">
        <w:rPr>
          <w:spacing w:val="-10"/>
        </w:rPr>
        <w:t xml:space="preserve"> </w:t>
      </w:r>
      <w:r w:rsidRPr="001E4283">
        <w:t>financování,</w:t>
      </w:r>
    </w:p>
    <w:p w:rsidR="009B5849" w:rsidRPr="001E4283" w:rsidRDefault="009B5849" w:rsidP="009B5849">
      <w:pPr>
        <w:pStyle w:val="Odstavecseseznamem"/>
        <w:numPr>
          <w:ilvl w:val="0"/>
          <w:numId w:val="3"/>
        </w:numPr>
        <w:tabs>
          <w:tab w:val="left" w:pos="1536"/>
        </w:tabs>
        <w:spacing w:before="1" w:line="480" w:lineRule="auto"/>
        <w:ind w:left="1531" w:right="522" w:hanging="357"/>
        <w:jc w:val="both"/>
      </w:pPr>
      <w:r w:rsidRPr="001E4283">
        <w:t>provázanost školských poradenských pracovišť a odborníků ve školách, vyšší využití nástrojů vzdělávání jako supervize či</w:t>
      </w:r>
      <w:r w:rsidRPr="001E4283">
        <w:rPr>
          <w:spacing w:val="-1"/>
        </w:rPr>
        <w:t xml:space="preserve"> </w:t>
      </w:r>
      <w:proofErr w:type="spellStart"/>
      <w:r w:rsidRPr="001E4283">
        <w:t>mentoring</w:t>
      </w:r>
      <w:proofErr w:type="spellEnd"/>
      <w:ins w:id="18" w:author="Jana Šámalová" w:date="2022-03-20T15:14:00Z">
        <w:r w:rsidR="00D07BE7">
          <w:t>,</w:t>
        </w:r>
      </w:ins>
    </w:p>
    <w:p w:rsidR="009B5849" w:rsidRPr="001E4283" w:rsidRDefault="009B5849" w:rsidP="009B5849">
      <w:pPr>
        <w:pStyle w:val="Odstavecseseznamem"/>
        <w:numPr>
          <w:ilvl w:val="0"/>
          <w:numId w:val="3"/>
        </w:numPr>
        <w:tabs>
          <w:tab w:val="left" w:pos="1536"/>
        </w:tabs>
        <w:spacing w:line="480" w:lineRule="auto"/>
        <w:ind w:left="1531" w:right="522" w:hanging="357"/>
        <w:jc w:val="both"/>
      </w:pPr>
      <w:r w:rsidRPr="001E4283">
        <w:t>všechny školy Prahy 1 (např. ZŠ Truhlářská – žáci s poruchami autistického spektra, ZŠ nám. Curieových – nadaní a mimořádně nadaní žáci) mají s inkluzívním vzděláváním bohaté zkušenosti, jejich pracovníci jsou ochotni je sdílet s dalšími kolegy (v ZŠ i</w:t>
      </w:r>
      <w:r w:rsidRPr="001E4283">
        <w:rPr>
          <w:spacing w:val="-16"/>
        </w:rPr>
        <w:t xml:space="preserve"> </w:t>
      </w:r>
      <w:r w:rsidRPr="001E4283">
        <w:t>MŠ),</w:t>
      </w:r>
    </w:p>
    <w:p w:rsidR="009B5849" w:rsidRPr="001E4283" w:rsidRDefault="009B5849" w:rsidP="009B5849">
      <w:pPr>
        <w:pStyle w:val="Odstavecseseznamem"/>
        <w:numPr>
          <w:ilvl w:val="0"/>
          <w:numId w:val="3"/>
        </w:numPr>
        <w:tabs>
          <w:tab w:val="left" w:pos="1536"/>
        </w:tabs>
        <w:spacing w:line="480" w:lineRule="auto"/>
        <w:ind w:left="1531" w:right="522" w:hanging="357"/>
        <w:jc w:val="both"/>
      </w:pPr>
      <w:r w:rsidRPr="001E4283">
        <w:t>pedagogické sbory mateřských škol mají z inkluze obavy, neboť nedisponují (nemohou disponovat) potřebnými znalostmi a dovednostmi (příprava na povolání tyto oblasti nezahrnuje, intervence PPP v MŠ není povinná) a nemají ze zákona zřízena školní poradenská pracoviště</w:t>
      </w:r>
      <w:ins w:id="19" w:author="Jana Šámalová" w:date="2022-03-20T15:14:00Z">
        <w:r w:rsidR="00D07BE7">
          <w:t>,</w:t>
        </w:r>
      </w:ins>
    </w:p>
    <w:p w:rsidR="009B5849" w:rsidRPr="001E4283" w:rsidRDefault="009B5849" w:rsidP="009B5849">
      <w:pPr>
        <w:pStyle w:val="Odstavecseseznamem"/>
        <w:numPr>
          <w:ilvl w:val="0"/>
          <w:numId w:val="3"/>
        </w:numPr>
        <w:tabs>
          <w:tab w:val="left" w:pos="1536"/>
        </w:tabs>
        <w:spacing w:line="480" w:lineRule="auto"/>
        <w:ind w:left="1531" w:right="522" w:hanging="357"/>
        <w:jc w:val="both"/>
      </w:pPr>
      <w:r w:rsidRPr="001E4283">
        <w:t>(ne)připravenost absolventů pedagogických fakult na inkluzivní vzdělávání (příprava na povolání tuto tématiku</w:t>
      </w:r>
      <w:r w:rsidRPr="001E4283">
        <w:rPr>
          <w:spacing w:val="-2"/>
        </w:rPr>
        <w:t xml:space="preserve"> </w:t>
      </w:r>
      <w:r w:rsidRPr="001E4283">
        <w:t>nezahrnuje).</w:t>
      </w:r>
    </w:p>
    <w:p w:rsidR="009B5849" w:rsidRDefault="009B5849" w:rsidP="009B5849">
      <w:pPr>
        <w:pStyle w:val="Zkladntext"/>
        <w:spacing w:line="360" w:lineRule="auto"/>
        <w:ind w:left="533" w:right="544"/>
        <w:jc w:val="both"/>
      </w:pPr>
      <w:r w:rsidRPr="001E4283">
        <w:t>Inkluzivní vzdělávání je s ohledem na současnou legislativní úpravu velkým tématem i pro laickou, respektive rodičovskou veřejnost. Spolupráce s rodiči bývá nezřídka obtížná, problematická. Rodiče nemají kom</w:t>
      </w:r>
      <w:r w:rsidR="007217A0">
        <w:t>pletní informace, což ovlivňuje</w:t>
      </w:r>
      <w:r w:rsidRPr="001E4283">
        <w:t xml:space="preserve"> i jejich nároky a požadavky, které se ne vždy shodují s navrhovanými řešeními školy (jež se mohou rodičům zdát nedostatečná). Některé důležité informace schází i pedagogům, proto je nemohou s rodiči včas a efektivně sdílet. Školám tak přibývají další úkoly, respektive ubývají cenné kapacity, v důsledku náročné komunikace s rodiči a dalšími subjekty, a obhajováním zvolených přístupů. Je potřeba věnovat se více komunikaci se zákonnými zástupci, vysvětlovat postupy škol, které by měly být vždy v nejlepším zájmu dítěte/žáka. Pro tyto situace </w:t>
      </w:r>
      <w:r w:rsidR="005C1B9B">
        <w:t xml:space="preserve">je nutné </w:t>
      </w:r>
      <w:r w:rsidRPr="001E4283">
        <w:t>posílit např. u výchovných poradců vzdělávání v komunikačních dovednostech nebo v oblasti mediace.</w:t>
      </w:r>
    </w:p>
    <w:p w:rsidR="00C030EB" w:rsidRDefault="00C030EB" w:rsidP="009B5849">
      <w:pPr>
        <w:pStyle w:val="Zkladntext"/>
        <w:spacing w:line="360" w:lineRule="auto"/>
        <w:ind w:left="533" w:right="544"/>
        <w:jc w:val="both"/>
      </w:pPr>
    </w:p>
    <w:p w:rsidR="00C030EB" w:rsidRDefault="00C030EB" w:rsidP="009B5849">
      <w:pPr>
        <w:pStyle w:val="Zkladntext"/>
        <w:spacing w:line="360" w:lineRule="auto"/>
        <w:ind w:left="533" w:right="544"/>
        <w:jc w:val="both"/>
      </w:pPr>
    </w:p>
    <w:p w:rsidR="00C030EB" w:rsidRDefault="00C030EB" w:rsidP="009B5849">
      <w:pPr>
        <w:pStyle w:val="Zkladntext"/>
        <w:spacing w:line="360" w:lineRule="auto"/>
        <w:ind w:left="533" w:right="544"/>
        <w:jc w:val="both"/>
      </w:pPr>
    </w:p>
    <w:p w:rsidR="00C030EB" w:rsidRDefault="00C030EB" w:rsidP="009B5849">
      <w:pPr>
        <w:pStyle w:val="Zkladntext"/>
        <w:spacing w:line="360" w:lineRule="auto"/>
        <w:ind w:left="533" w:right="544"/>
        <w:jc w:val="both"/>
      </w:pPr>
    </w:p>
    <w:p w:rsidR="00C030EB" w:rsidRPr="001E4283" w:rsidRDefault="00C030EB" w:rsidP="00C030EB">
      <w:pPr>
        <w:pStyle w:val="Nadpis3"/>
        <w:ind w:left="567" w:right="521"/>
      </w:pPr>
      <w:r>
        <w:lastRenderedPageBreak/>
        <w:t xml:space="preserve">SWOT - </w:t>
      </w:r>
      <w:r w:rsidRPr="001E4283">
        <w:t xml:space="preserve">Rozvoj potenciálu každého dítěte a žáka obecně </w:t>
      </w:r>
      <w:r>
        <w:t>v MŠ a ZŠ souhrnně</w:t>
      </w:r>
    </w:p>
    <w:tbl>
      <w:tblPr>
        <w:tblStyle w:val="Mkatabulky"/>
        <w:tblW w:w="9072" w:type="dxa"/>
        <w:tblInd w:w="562" w:type="dxa"/>
        <w:tblLook w:val="04A0" w:firstRow="1" w:lastRow="0" w:firstColumn="1" w:lastColumn="0" w:noHBand="0" w:noVBand="1"/>
      </w:tblPr>
      <w:tblGrid>
        <w:gridCol w:w="4536"/>
        <w:gridCol w:w="4536"/>
      </w:tblGrid>
      <w:tr w:rsidR="009B5849" w:rsidRPr="001E4283" w:rsidTr="00451677">
        <w:trPr>
          <w:trHeight w:val="3043"/>
        </w:trPr>
        <w:tc>
          <w:tcPr>
            <w:tcW w:w="4536" w:type="dxa"/>
          </w:tcPr>
          <w:p w:rsidR="009B5849" w:rsidRPr="001E4283" w:rsidRDefault="009B5849" w:rsidP="00451677">
            <w:pPr>
              <w:spacing w:line="23" w:lineRule="atLeast"/>
              <w:jc w:val="both"/>
              <w:rPr>
                <w:b/>
                <w:lang w:val="cs-CZ"/>
              </w:rPr>
            </w:pPr>
            <w:r w:rsidRPr="001E4283">
              <w:rPr>
                <w:b/>
                <w:lang w:val="cs-CZ"/>
              </w:rPr>
              <w:t>Silné stránky</w:t>
            </w:r>
          </w:p>
          <w:p w:rsidR="009B5849" w:rsidRPr="007217A0" w:rsidRDefault="009B5849" w:rsidP="007217A0">
            <w:pPr>
              <w:pStyle w:val="Odstavecseseznamem"/>
              <w:numPr>
                <w:ilvl w:val="0"/>
                <w:numId w:val="11"/>
              </w:numPr>
              <w:spacing w:line="23" w:lineRule="atLeast"/>
              <w:jc w:val="both"/>
              <w:rPr>
                <w:bCs/>
                <w:i/>
                <w:iCs/>
                <w:lang w:val="cs-CZ"/>
              </w:rPr>
            </w:pPr>
            <w:r w:rsidRPr="007217A0">
              <w:rPr>
                <w:bCs/>
                <w:i/>
                <w:iCs/>
                <w:lang w:val="cs-CZ"/>
              </w:rPr>
              <w:t>individuální přístup ke každému žákovi při výuce</w:t>
            </w:r>
          </w:p>
          <w:p w:rsidR="009B5849" w:rsidRPr="007217A0" w:rsidRDefault="009B5849" w:rsidP="007217A0">
            <w:pPr>
              <w:pStyle w:val="Odstavecseseznamem"/>
              <w:numPr>
                <w:ilvl w:val="0"/>
                <w:numId w:val="11"/>
              </w:numPr>
              <w:spacing w:line="23" w:lineRule="atLeast"/>
              <w:jc w:val="both"/>
              <w:rPr>
                <w:bCs/>
                <w:i/>
                <w:iCs/>
                <w:lang w:val="cs-CZ"/>
              </w:rPr>
            </w:pPr>
            <w:r w:rsidRPr="007217A0">
              <w:rPr>
                <w:bCs/>
                <w:i/>
                <w:iCs/>
                <w:lang w:val="cs-CZ"/>
              </w:rPr>
              <w:t>zpracovaný systém podpory žáků se SVP ve škole</w:t>
            </w:r>
          </w:p>
          <w:p w:rsidR="009B5849" w:rsidRPr="007217A0" w:rsidRDefault="009B5849" w:rsidP="007217A0">
            <w:pPr>
              <w:pStyle w:val="Odstavecseseznamem"/>
              <w:numPr>
                <w:ilvl w:val="0"/>
                <w:numId w:val="11"/>
              </w:numPr>
              <w:spacing w:line="23" w:lineRule="atLeast"/>
              <w:jc w:val="both"/>
              <w:rPr>
                <w:bCs/>
                <w:i/>
                <w:iCs/>
                <w:lang w:val="cs-CZ"/>
              </w:rPr>
            </w:pPr>
            <w:r w:rsidRPr="007217A0">
              <w:rPr>
                <w:bCs/>
                <w:i/>
                <w:iCs/>
                <w:lang w:val="cs-CZ"/>
              </w:rPr>
              <w:t>podpora školního speciálního pedagoga</w:t>
            </w:r>
          </w:p>
          <w:p w:rsidR="009B5849" w:rsidRPr="001E4283" w:rsidRDefault="009B5849" w:rsidP="00451677">
            <w:pPr>
              <w:spacing w:line="23" w:lineRule="atLeast"/>
              <w:jc w:val="both"/>
              <w:rPr>
                <w:b/>
                <w:lang w:val="cs-CZ"/>
              </w:rPr>
            </w:pPr>
          </w:p>
        </w:tc>
        <w:tc>
          <w:tcPr>
            <w:tcW w:w="4536" w:type="dxa"/>
          </w:tcPr>
          <w:p w:rsidR="009B5849" w:rsidRPr="001E4283" w:rsidRDefault="009B5849" w:rsidP="00451677">
            <w:pPr>
              <w:spacing w:line="23" w:lineRule="atLeast"/>
              <w:jc w:val="both"/>
              <w:rPr>
                <w:b/>
                <w:lang w:val="cs-CZ"/>
              </w:rPr>
            </w:pPr>
            <w:r w:rsidRPr="001E4283">
              <w:rPr>
                <w:b/>
                <w:lang w:val="cs-CZ"/>
              </w:rPr>
              <w:t>Slabé stránky</w:t>
            </w:r>
          </w:p>
          <w:p w:rsidR="009B5849" w:rsidRPr="007217A0" w:rsidRDefault="009B5849" w:rsidP="007217A0">
            <w:pPr>
              <w:pStyle w:val="Odstavecseseznamem"/>
              <w:numPr>
                <w:ilvl w:val="0"/>
                <w:numId w:val="11"/>
              </w:numPr>
              <w:spacing w:line="23" w:lineRule="atLeast"/>
              <w:jc w:val="both"/>
              <w:rPr>
                <w:bCs/>
                <w:i/>
                <w:iCs/>
                <w:lang w:val="cs-CZ"/>
              </w:rPr>
            </w:pPr>
            <w:r w:rsidRPr="007217A0">
              <w:rPr>
                <w:bCs/>
                <w:i/>
                <w:iCs/>
                <w:lang w:val="cs-CZ"/>
              </w:rPr>
              <w:t>rezervy v práci s nadanými žáky – tolik se soustředíme na žáky s problémy, že už nezbývá čas a síly na práci s nadanými dětmi</w:t>
            </w:r>
          </w:p>
          <w:p w:rsidR="009B5849" w:rsidRPr="007217A0" w:rsidRDefault="009B5849" w:rsidP="007217A0">
            <w:pPr>
              <w:pStyle w:val="Odstavecseseznamem"/>
              <w:numPr>
                <w:ilvl w:val="0"/>
                <w:numId w:val="11"/>
              </w:numPr>
              <w:spacing w:line="23" w:lineRule="atLeast"/>
              <w:jc w:val="both"/>
              <w:rPr>
                <w:bCs/>
                <w:i/>
                <w:iCs/>
                <w:lang w:val="cs-CZ"/>
              </w:rPr>
            </w:pPr>
            <w:r w:rsidRPr="007217A0">
              <w:rPr>
                <w:bCs/>
                <w:i/>
                <w:iCs/>
                <w:lang w:val="cs-CZ"/>
              </w:rPr>
              <w:t xml:space="preserve">na základě dosavadních zkušeností už někteří vyučující nejsou ochotni inkluzi aktivně realizovat, mají velmi negativní zkušenosti </w:t>
            </w:r>
          </w:p>
          <w:p w:rsidR="009B5849" w:rsidRPr="001E4283" w:rsidRDefault="009B5849" w:rsidP="007217A0">
            <w:pPr>
              <w:pStyle w:val="Odstavecseseznamem"/>
              <w:numPr>
                <w:ilvl w:val="0"/>
                <w:numId w:val="11"/>
              </w:numPr>
              <w:spacing w:line="23" w:lineRule="atLeast"/>
              <w:jc w:val="both"/>
              <w:rPr>
                <w:b/>
                <w:lang w:val="cs-CZ"/>
              </w:rPr>
            </w:pPr>
            <w:r w:rsidRPr="007217A0">
              <w:rPr>
                <w:bCs/>
                <w:i/>
                <w:iCs/>
                <w:lang w:val="cs-CZ"/>
              </w:rPr>
              <w:t>nedůvěra v DVPP v oblasti inkluze, získat doporučení kvalitní školení nejen v teoretické rovině</w:t>
            </w:r>
          </w:p>
        </w:tc>
      </w:tr>
      <w:tr w:rsidR="009B5849" w:rsidRPr="001E4283" w:rsidTr="00451677">
        <w:tc>
          <w:tcPr>
            <w:tcW w:w="4536" w:type="dxa"/>
          </w:tcPr>
          <w:p w:rsidR="009B5849" w:rsidRPr="001E4283" w:rsidRDefault="009B5849" w:rsidP="00451677">
            <w:pPr>
              <w:spacing w:line="23" w:lineRule="atLeast"/>
              <w:jc w:val="both"/>
              <w:rPr>
                <w:b/>
                <w:lang w:val="cs-CZ"/>
              </w:rPr>
            </w:pPr>
            <w:r w:rsidRPr="001E4283">
              <w:rPr>
                <w:b/>
                <w:lang w:val="cs-CZ"/>
              </w:rPr>
              <w:t>Příležitosti</w:t>
            </w:r>
          </w:p>
          <w:p w:rsidR="009B5849" w:rsidRPr="007217A0" w:rsidRDefault="009B5849" w:rsidP="007217A0">
            <w:pPr>
              <w:pStyle w:val="Odstavecseseznamem"/>
              <w:numPr>
                <w:ilvl w:val="0"/>
                <w:numId w:val="11"/>
              </w:numPr>
              <w:spacing w:line="23" w:lineRule="atLeast"/>
              <w:jc w:val="both"/>
              <w:rPr>
                <w:bCs/>
                <w:i/>
                <w:iCs/>
                <w:lang w:val="cs-CZ"/>
              </w:rPr>
            </w:pPr>
            <w:r w:rsidRPr="007217A0">
              <w:rPr>
                <w:bCs/>
                <w:i/>
                <w:iCs/>
                <w:lang w:val="cs-CZ"/>
              </w:rPr>
              <w:t>snížení počtu žáků ve třídě, větší prostor pro společné výchovné aktivity, dostatečná podpora asistenty pedagoga, speciálního pedagoga a psychologa</w:t>
            </w:r>
          </w:p>
          <w:p w:rsidR="009B5849" w:rsidRPr="007217A0" w:rsidRDefault="009B5849" w:rsidP="007217A0">
            <w:pPr>
              <w:pStyle w:val="Odstavecseseznamem"/>
              <w:numPr>
                <w:ilvl w:val="0"/>
                <w:numId w:val="11"/>
              </w:numPr>
              <w:spacing w:line="23" w:lineRule="atLeast"/>
              <w:jc w:val="both"/>
              <w:rPr>
                <w:bCs/>
                <w:i/>
                <w:iCs/>
                <w:lang w:val="cs-CZ"/>
              </w:rPr>
            </w:pPr>
            <w:r w:rsidRPr="007217A0">
              <w:rPr>
                <w:bCs/>
                <w:i/>
                <w:iCs/>
                <w:lang w:val="cs-CZ"/>
              </w:rPr>
              <w:t>úspěch žáků se SVP v dalším studiu a reálném životě – kladná zpětná vazba pro pedagogy</w:t>
            </w:r>
          </w:p>
          <w:p w:rsidR="009B5849" w:rsidRPr="007217A0" w:rsidRDefault="009B5849" w:rsidP="007217A0">
            <w:pPr>
              <w:pStyle w:val="Odstavecseseznamem"/>
              <w:numPr>
                <w:ilvl w:val="0"/>
                <w:numId w:val="11"/>
              </w:numPr>
              <w:spacing w:line="23" w:lineRule="atLeast"/>
              <w:jc w:val="both"/>
              <w:rPr>
                <w:bCs/>
                <w:i/>
                <w:iCs/>
                <w:lang w:val="cs-CZ"/>
              </w:rPr>
            </w:pPr>
            <w:r w:rsidRPr="007217A0">
              <w:rPr>
                <w:bCs/>
                <w:i/>
                <w:iCs/>
                <w:lang w:val="cs-CZ"/>
              </w:rPr>
              <w:t>posílení počtu asistentů pedagoga a také větší využití školních asistentů pro žáky více ohrožené školním neúspěchem, např. žáci ze sociálně znevýhodněného prostředí včetně žáků s OMJ (financování z ESF)</w:t>
            </w:r>
          </w:p>
          <w:p w:rsidR="009B5849" w:rsidRPr="001E4283" w:rsidRDefault="009B5849" w:rsidP="00451677">
            <w:pPr>
              <w:spacing w:line="23" w:lineRule="atLeast"/>
              <w:jc w:val="both"/>
              <w:rPr>
                <w:b/>
                <w:lang w:val="cs-CZ"/>
              </w:rPr>
            </w:pPr>
          </w:p>
        </w:tc>
        <w:tc>
          <w:tcPr>
            <w:tcW w:w="4536" w:type="dxa"/>
          </w:tcPr>
          <w:p w:rsidR="009B5849" w:rsidRPr="001E4283" w:rsidRDefault="009B5849" w:rsidP="00451677">
            <w:pPr>
              <w:spacing w:line="23" w:lineRule="atLeast"/>
              <w:jc w:val="both"/>
              <w:rPr>
                <w:b/>
                <w:lang w:val="cs-CZ"/>
              </w:rPr>
            </w:pPr>
            <w:r w:rsidRPr="001E4283">
              <w:rPr>
                <w:b/>
                <w:lang w:val="cs-CZ"/>
              </w:rPr>
              <w:t>Hrozby</w:t>
            </w:r>
          </w:p>
          <w:p w:rsidR="009B5849" w:rsidRPr="007217A0" w:rsidRDefault="009B5849" w:rsidP="007217A0">
            <w:pPr>
              <w:pStyle w:val="Odstavecseseznamem"/>
              <w:numPr>
                <w:ilvl w:val="0"/>
                <w:numId w:val="11"/>
              </w:numPr>
              <w:spacing w:line="23" w:lineRule="atLeast"/>
              <w:jc w:val="both"/>
              <w:rPr>
                <w:bCs/>
                <w:i/>
                <w:iCs/>
                <w:lang w:val="cs-CZ"/>
              </w:rPr>
            </w:pPr>
            <w:r w:rsidRPr="007217A0">
              <w:rPr>
                <w:bCs/>
                <w:i/>
                <w:iCs/>
                <w:lang w:val="cs-CZ"/>
              </w:rPr>
              <w:t>náročná administrativa při inkluzi, únava, deziluze vyučujících, pochybnosti, zda vůbec má jejich práce smysl</w:t>
            </w:r>
          </w:p>
          <w:p w:rsidR="009B5849" w:rsidRPr="007217A0" w:rsidRDefault="009B5849" w:rsidP="007217A0">
            <w:pPr>
              <w:pStyle w:val="Odstavecseseznamem"/>
              <w:numPr>
                <w:ilvl w:val="0"/>
                <w:numId w:val="11"/>
              </w:numPr>
              <w:spacing w:line="23" w:lineRule="atLeast"/>
              <w:jc w:val="both"/>
              <w:rPr>
                <w:bCs/>
                <w:i/>
                <w:iCs/>
                <w:lang w:val="cs-CZ"/>
              </w:rPr>
            </w:pPr>
            <w:r w:rsidRPr="007217A0">
              <w:rPr>
                <w:bCs/>
                <w:i/>
                <w:iCs/>
                <w:lang w:val="cs-CZ"/>
              </w:rPr>
              <w:t>omezená možnost individuálního přístupu vzhledem k počtu žáků</w:t>
            </w:r>
          </w:p>
          <w:p w:rsidR="009B5849" w:rsidRPr="007217A0" w:rsidRDefault="009B5849" w:rsidP="007217A0">
            <w:pPr>
              <w:pStyle w:val="Odstavecseseznamem"/>
              <w:numPr>
                <w:ilvl w:val="0"/>
                <w:numId w:val="11"/>
              </w:numPr>
              <w:spacing w:line="23" w:lineRule="atLeast"/>
              <w:jc w:val="both"/>
              <w:rPr>
                <w:bCs/>
                <w:i/>
                <w:iCs/>
                <w:lang w:val="cs-CZ"/>
              </w:rPr>
            </w:pPr>
            <w:r w:rsidRPr="007217A0">
              <w:rPr>
                <w:bCs/>
                <w:i/>
                <w:iCs/>
                <w:lang w:val="cs-CZ"/>
              </w:rPr>
              <w:t>nedostatečná spolupráce s rodinami s nižším socioekonomickým statusem</w:t>
            </w:r>
          </w:p>
          <w:p w:rsidR="009B5849" w:rsidRPr="007217A0" w:rsidRDefault="009B5849" w:rsidP="007217A0">
            <w:pPr>
              <w:pStyle w:val="Odstavecseseznamem"/>
              <w:numPr>
                <w:ilvl w:val="0"/>
                <w:numId w:val="11"/>
              </w:numPr>
              <w:spacing w:line="23" w:lineRule="atLeast"/>
              <w:jc w:val="both"/>
              <w:rPr>
                <w:bCs/>
                <w:i/>
                <w:iCs/>
                <w:lang w:val="cs-CZ"/>
              </w:rPr>
            </w:pPr>
            <w:r w:rsidRPr="007217A0">
              <w:rPr>
                <w:bCs/>
                <w:i/>
                <w:iCs/>
                <w:lang w:val="cs-CZ"/>
              </w:rPr>
              <w:t xml:space="preserve">nedostatek kvalifikovaných pedagogických pracovníků, asistentů pedagoga, speciálních pedagogů, psychologů atd. </w:t>
            </w:r>
          </w:p>
          <w:p w:rsidR="009B5849" w:rsidRPr="001E4283" w:rsidRDefault="009B5849" w:rsidP="007217A0">
            <w:pPr>
              <w:spacing w:line="23" w:lineRule="atLeast"/>
              <w:jc w:val="both"/>
              <w:rPr>
                <w:b/>
                <w:lang w:val="cs-CZ"/>
              </w:rPr>
            </w:pPr>
          </w:p>
        </w:tc>
      </w:tr>
    </w:tbl>
    <w:p w:rsidR="009B5849" w:rsidRPr="001E4283" w:rsidRDefault="009B5849" w:rsidP="009B5849">
      <w:pPr>
        <w:pStyle w:val="Nadpis61"/>
        <w:tabs>
          <w:tab w:val="left" w:pos="928"/>
        </w:tabs>
        <w:ind w:left="567" w:right="521" w:firstLine="0"/>
      </w:pPr>
    </w:p>
    <w:p w:rsidR="009B5849" w:rsidRPr="001E4283" w:rsidRDefault="009B5849" w:rsidP="009B5849">
      <w:pPr>
        <w:pStyle w:val="Nadpis61"/>
        <w:tabs>
          <w:tab w:val="left" w:pos="928"/>
        </w:tabs>
        <w:ind w:left="567" w:right="521" w:firstLine="0"/>
      </w:pPr>
      <w:r w:rsidRPr="001E4283">
        <w:t>Analytický popis současného stavu identifikující problémové jevy:</w:t>
      </w:r>
    </w:p>
    <w:p w:rsidR="009B5849" w:rsidRPr="001E4283" w:rsidRDefault="009B5849" w:rsidP="009B5849">
      <w:pPr>
        <w:pStyle w:val="Nadpis61"/>
        <w:tabs>
          <w:tab w:val="left" w:pos="928"/>
        </w:tabs>
        <w:ind w:left="567" w:right="521" w:firstLine="0"/>
      </w:pPr>
    </w:p>
    <w:p w:rsidR="009B5849" w:rsidRPr="001E4283" w:rsidRDefault="009B5849" w:rsidP="009B5849">
      <w:pPr>
        <w:pStyle w:val="Zkladntext"/>
        <w:spacing w:line="360" w:lineRule="auto"/>
        <w:ind w:left="535" w:right="544"/>
        <w:jc w:val="both"/>
      </w:pPr>
      <w:r w:rsidRPr="001E4283">
        <w:t>Školy dle svých reálných možností usilují o maximální podporu rozvoje potenciálu všech žáků, nadaných i znevýhodněných a využívají k tomu podporu školních poradenských pracovišť. Situaci ale komplikuje vyšší počet žáků ve třídách, nedostatečné personální zajištění inkluze, nárůst počtu dětí s odlišnými vzdělávacími potřebami a s OMJ</w:t>
      </w:r>
      <w:del w:id="20" w:author="Jana Šámalová" w:date="2022-03-20T15:15:00Z">
        <w:r w:rsidRPr="001E4283" w:rsidDel="00D07BE7">
          <w:delText>,</w:delText>
        </w:r>
      </w:del>
      <w:r w:rsidRPr="001E4283">
        <w:t xml:space="preserve"> a náročná administrativa tížící vyučující i vedení školy.</w:t>
      </w:r>
    </w:p>
    <w:p w:rsidR="009B5849" w:rsidRPr="001E4283" w:rsidRDefault="009B5849" w:rsidP="009B5849">
      <w:pPr>
        <w:pStyle w:val="Zkladntext"/>
        <w:spacing w:line="360" w:lineRule="auto"/>
        <w:ind w:left="535" w:right="544"/>
        <w:jc w:val="both"/>
      </w:pPr>
    </w:p>
    <w:p w:rsidR="009B5849" w:rsidRPr="001E4283" w:rsidRDefault="009B5849" w:rsidP="009B5849">
      <w:pPr>
        <w:pStyle w:val="Zkladntext"/>
        <w:spacing w:line="360" w:lineRule="auto"/>
        <w:ind w:left="535" w:right="544"/>
        <w:jc w:val="both"/>
      </w:pPr>
      <w:r w:rsidRPr="001E4283">
        <w:t xml:space="preserve">Problémem </w:t>
      </w:r>
      <w:r w:rsidR="005C1B9B" w:rsidRPr="005C1B9B">
        <w:rPr>
          <w:highlight w:val="yellow"/>
        </w:rPr>
        <w:t xml:space="preserve">zvlášť citlivým v době pandemie </w:t>
      </w:r>
      <w:r w:rsidRPr="001E4283">
        <w:t xml:space="preserve">je nárůst rozdílů mezi dětmi a žáky, například v důsledku rostoucího podílu dětí a žáků s OMJ a hrozících komplikací v podobě vzniku skupinek hovořících mezi sebou při výuce cizím jazykem. Školy tato rizika sledují a snaží se předcházet jejich vzniku. K úspěšné snaze o </w:t>
      </w:r>
      <w:proofErr w:type="spellStart"/>
      <w:r w:rsidRPr="001E4283">
        <w:t>mitigaci</w:t>
      </w:r>
      <w:proofErr w:type="spellEnd"/>
      <w:r w:rsidRPr="001E4283">
        <w:t xml:space="preserve"> rizik však potřebují systémovou podporu v oblasti metodiky výuky a péče o děti a žáky s OMJ.</w:t>
      </w:r>
      <w:r w:rsidR="009A11DE">
        <w:t xml:space="preserve"> </w:t>
      </w:r>
      <w:r w:rsidR="009A11DE" w:rsidRPr="009A11DE">
        <w:rPr>
          <w:highlight w:val="yellow"/>
        </w:rPr>
        <w:t>Období distanční výuky posílilo tlaky na vznik rozdílů a nerovností ve vzdělávání. Pro je</w:t>
      </w:r>
      <w:r w:rsidR="009A11DE">
        <w:rPr>
          <w:highlight w:val="yellow"/>
        </w:rPr>
        <w:t>j</w:t>
      </w:r>
      <w:r w:rsidR="009A11DE" w:rsidRPr="009A11DE">
        <w:rPr>
          <w:highlight w:val="yellow"/>
        </w:rPr>
        <w:t xml:space="preserve">ich překonání potřebují školy zejména plně funkční </w:t>
      </w:r>
      <w:r w:rsidR="009A11DE">
        <w:rPr>
          <w:highlight w:val="yellow"/>
        </w:rPr>
        <w:t>personálně posílen</w:t>
      </w:r>
      <w:del w:id="21" w:author="Jana Šámalová" w:date="2022-03-20T15:16:00Z">
        <w:r w:rsidR="009A11DE" w:rsidDel="00D07BE7">
          <w:rPr>
            <w:highlight w:val="yellow"/>
          </w:rPr>
          <w:delText>é</w:delText>
        </w:r>
      </w:del>
      <w:ins w:id="22" w:author="Jana Šámalová" w:date="2022-03-20T15:16:00Z">
        <w:r w:rsidR="00D07BE7">
          <w:rPr>
            <w:highlight w:val="yellow"/>
          </w:rPr>
          <w:t>á</w:t>
        </w:r>
      </w:ins>
      <w:r w:rsidR="009A11DE">
        <w:rPr>
          <w:highlight w:val="yellow"/>
        </w:rPr>
        <w:t xml:space="preserve"> </w:t>
      </w:r>
      <w:r w:rsidR="009A11DE" w:rsidRPr="009A11DE">
        <w:rPr>
          <w:highlight w:val="yellow"/>
        </w:rPr>
        <w:t xml:space="preserve">školní poradenská </w:t>
      </w:r>
      <w:r w:rsidR="009A11DE" w:rsidRPr="009A11DE">
        <w:rPr>
          <w:highlight w:val="yellow"/>
        </w:rPr>
        <w:lastRenderedPageBreak/>
        <w:t>pracoviště.</w:t>
      </w:r>
      <w:r w:rsidR="009A11DE">
        <w:t xml:space="preserve">  </w:t>
      </w:r>
    </w:p>
    <w:p w:rsidR="009B5849" w:rsidRPr="001E4283" w:rsidRDefault="009B5849" w:rsidP="009B5849">
      <w:pPr>
        <w:pStyle w:val="Zkladntext"/>
        <w:spacing w:line="360" w:lineRule="auto"/>
        <w:ind w:left="535" w:right="544"/>
        <w:jc w:val="both"/>
      </w:pPr>
    </w:p>
    <w:p w:rsidR="009B5849" w:rsidRPr="001E4283" w:rsidRDefault="009B5849" w:rsidP="009B5849">
      <w:pPr>
        <w:pStyle w:val="Zkladntext"/>
        <w:spacing w:line="360" w:lineRule="auto"/>
        <w:ind w:left="535" w:right="544"/>
        <w:jc w:val="both"/>
      </w:pPr>
      <w:r w:rsidRPr="001E4283">
        <w:t xml:space="preserve">Identifikované příčiny problémů jsou systémové, celospolečenské. Stávající kapacita škol je naplněna, na trhu práce je nedostatek kvalifikovaných pedagogů i potřebných specialistů pro podporu inkluze, a je proto náročné vyhovět rostoucím nárokům moderního inkluzivního vzdělávání. </w:t>
      </w:r>
    </w:p>
    <w:p w:rsidR="009B5849" w:rsidRPr="001E4283" w:rsidRDefault="009B5849" w:rsidP="009B5849">
      <w:pPr>
        <w:spacing w:line="276" w:lineRule="auto"/>
        <w:jc w:val="both"/>
        <w:rPr>
          <w:sz w:val="24"/>
          <w:szCs w:val="24"/>
        </w:rPr>
      </w:pPr>
    </w:p>
    <w:p w:rsidR="009B5849" w:rsidRPr="001E4283" w:rsidRDefault="009B5849" w:rsidP="009B5849">
      <w:pPr>
        <w:pStyle w:val="Nadpis61"/>
        <w:tabs>
          <w:tab w:val="left" w:pos="928"/>
        </w:tabs>
        <w:ind w:left="567" w:right="521" w:firstLine="0"/>
      </w:pPr>
      <w:r w:rsidRPr="001E4283">
        <w:t>Možné řešení:</w:t>
      </w:r>
    </w:p>
    <w:p w:rsidR="009B5849" w:rsidRPr="001E4283" w:rsidRDefault="009B5849" w:rsidP="009B5849">
      <w:pPr>
        <w:pStyle w:val="Nadpis61"/>
        <w:tabs>
          <w:tab w:val="left" w:pos="928"/>
        </w:tabs>
        <w:ind w:left="567" w:right="521" w:firstLine="0"/>
      </w:pPr>
    </w:p>
    <w:p w:rsidR="009B5849" w:rsidRPr="001E4283" w:rsidRDefault="009B5849" w:rsidP="009B5849">
      <w:pPr>
        <w:pStyle w:val="Zkladntext"/>
        <w:spacing w:line="360" w:lineRule="auto"/>
        <w:ind w:left="535" w:right="544"/>
        <w:jc w:val="both"/>
      </w:pPr>
      <w:r w:rsidRPr="001E4283">
        <w:t>Moderní inkluzivní vzdělávání vyžaduje snížení počtu žáků ve třídách, využití dalších pracovníků podporujících inkluzi a poskytnutí individuálně cíleného diferencovaného přístupu ke vzdělávání, odpovídajícího požadavkům talentovaných, průměrných i znevýhodněných žáků. V oblasti inkluze je dále nezbytné podporovat především spolupráci škol, poradenských pracovišť a rodičů žáků. Velmi významná je také aktivní podpora dětí a žáků s OMJ. Důležitým klíčem k překonání existujících výzev je navázání a maximální využití kvalitní spolupráce rodičů a školy při oboustranném respektování svých rolí. Nezbytná je také podpora DVPP v oblasti inkluze včetně sdílení doporučení na kvalitní a zároveň prakticky zaměřená školení. Podpora ve formě využívání dotací, např. financování potřebných pracovních pozic ze Šablon je i nadále potřebná a vítaná, dlužno však podotknout, že školy by uvítaly především stálá místa placená ze státního rozpočtu, či z rozpočtu zřizovatele. To by školy osvobodilo od administrativy spojené s administrací nezbytných dotací a grantů. (V rámci podpory rovných příležitostí a rozvoje potenciálu každého dítěte a žáka v moderní digitální době se jeví jako vhodná také podpora prevence a osvěty v oblasti patologických jevů v online prostředí, a to u žáků, rodičů i vyučujících.)</w:t>
      </w:r>
    </w:p>
    <w:p w:rsidR="009B5849" w:rsidRPr="001E4283" w:rsidRDefault="009B5849" w:rsidP="009B5849">
      <w:pPr>
        <w:pStyle w:val="Nadpis2"/>
        <w:ind w:left="567" w:right="521"/>
      </w:pPr>
      <w:r w:rsidRPr="001E4283">
        <w:br w:type="page"/>
      </w:r>
      <w:bookmarkStart w:id="23" w:name="_Toc60612511"/>
      <w:bookmarkStart w:id="24" w:name="_Toc60614637"/>
      <w:bookmarkStart w:id="25" w:name="_Toc60615692"/>
      <w:bookmarkStart w:id="26" w:name="_Toc60615841"/>
      <w:bookmarkStart w:id="27" w:name="_Toc60617471"/>
      <w:r w:rsidRPr="001E4283">
        <w:lastRenderedPageBreak/>
        <w:t>5.1 Doplňující poznatky provázané s uplatněním všech žáků a se sociální inkluzí</w:t>
      </w:r>
      <w:bookmarkEnd w:id="23"/>
      <w:bookmarkEnd w:id="24"/>
      <w:bookmarkEnd w:id="25"/>
      <w:bookmarkEnd w:id="26"/>
      <w:bookmarkEnd w:id="27"/>
    </w:p>
    <w:p w:rsidR="009B5849" w:rsidRPr="001E4283" w:rsidRDefault="009B5849" w:rsidP="009B5849">
      <w:pPr>
        <w:pStyle w:val="Nadpis61"/>
        <w:tabs>
          <w:tab w:val="left" w:pos="928"/>
        </w:tabs>
        <w:ind w:left="567" w:right="521" w:firstLine="0"/>
      </w:pPr>
    </w:p>
    <w:p w:rsidR="009B5849" w:rsidRPr="001E4283" w:rsidRDefault="009B5849" w:rsidP="009B5849">
      <w:pPr>
        <w:pStyle w:val="Nadpis3"/>
        <w:ind w:left="567" w:right="521"/>
      </w:pPr>
      <w:bookmarkStart w:id="28" w:name="_Toc60612512"/>
      <w:bookmarkStart w:id="29" w:name="_Toc60614638"/>
      <w:bookmarkStart w:id="30" w:name="_Toc60615693"/>
      <w:bookmarkStart w:id="31" w:name="_Toc60615842"/>
      <w:bookmarkStart w:id="32" w:name="_Toc60617472"/>
      <w:r w:rsidRPr="001E4283">
        <w:t>Kariérové poradenství</w:t>
      </w:r>
      <w:bookmarkEnd w:id="28"/>
      <w:bookmarkEnd w:id="29"/>
      <w:bookmarkEnd w:id="30"/>
      <w:bookmarkEnd w:id="31"/>
      <w:bookmarkEnd w:id="32"/>
    </w:p>
    <w:p w:rsidR="009B5849" w:rsidRPr="001E4283" w:rsidRDefault="009B5849" w:rsidP="009B5849">
      <w:pPr>
        <w:pStyle w:val="Nadpis61"/>
        <w:tabs>
          <w:tab w:val="left" w:pos="928"/>
        </w:tabs>
        <w:ind w:left="567" w:right="521" w:firstLine="0"/>
      </w:pPr>
    </w:p>
    <w:p w:rsidR="009B5849" w:rsidRPr="001E4283" w:rsidRDefault="009B5849" w:rsidP="009B5849">
      <w:pPr>
        <w:pStyle w:val="Zkladntext"/>
        <w:spacing w:line="360" w:lineRule="auto"/>
        <w:ind w:left="535" w:right="544"/>
        <w:jc w:val="both"/>
      </w:pPr>
      <w:r w:rsidRPr="001E4283">
        <w:t xml:space="preserve">Zajištění kariérového poradenství na školách je svěřeno pracovníkům školních poradenských pracovišť (center), nejčastěji výchovným poradcům. Z důvodu nedostatečně </w:t>
      </w:r>
      <w:proofErr w:type="gramStart"/>
      <w:r w:rsidRPr="001E4283">
        <w:t>zajištěného  financování</w:t>
      </w:r>
      <w:proofErr w:type="gramEnd"/>
      <w:r w:rsidRPr="001E4283">
        <w:t xml:space="preserve"> a s ohledem na specifika Prahy 1 není jeho význam v Praze 1 zásadně akcentován, byť tato oblast není školami v žádném případě opomíjena. Kariérové poradenství se v základních školách neomezuje na konzultace žákům v období před rozhodnutím o volbě střední školy (příp. víceletého gymnázia). Kariérov</w:t>
      </w:r>
      <w:r w:rsidR="00044D0E">
        <w:t>í</w:t>
      </w:r>
      <w:r w:rsidRPr="001E4283">
        <w:t xml:space="preserve"> poradci ve školách mají za cíl seznámit žáky již během jejich vzdělávání na 2. stupni ZŠ s co nejširším spektrem činností a zaměstnání (např. formou exkurzí apod.) a zprostředkovat jim reálné informace o trhu práce. Provádí také testování předpokladů a zájmu žáků o další studium. Později poskytují žákům informace o typech středních škol, nárocích studia a předpokladech pro studium a možnostech uplatnění po absolvování studia (např. příprava na další vzdělávání, vstup na trh práce, zahájení podnikatelské činnosti). Zejména tato část je ovšem velmi komplikovaná, neboť kariéroví poradci nemají (nemohou mít) přesné informace o veškerých změnách na trhu práce – zejména          z pohledu požadavků a nároků na </w:t>
      </w:r>
      <w:proofErr w:type="gramStart"/>
      <w:r w:rsidRPr="001E4283">
        <w:t>zaměstnance  ze</w:t>
      </w:r>
      <w:proofErr w:type="gramEnd"/>
      <w:r w:rsidRPr="001E4283">
        <w:t xml:space="preserve"> strany moderních firem (zkrácené  úvazky, práce   s domova, orientace na výkon apod.).</w:t>
      </w:r>
    </w:p>
    <w:p w:rsidR="009B5849" w:rsidRPr="001E4283" w:rsidDel="00D07BE7" w:rsidRDefault="009B5849" w:rsidP="009B5849">
      <w:pPr>
        <w:pStyle w:val="Zkladntext"/>
        <w:spacing w:line="360" w:lineRule="auto"/>
        <w:ind w:left="535" w:right="544"/>
        <w:jc w:val="both"/>
        <w:rPr>
          <w:del w:id="33" w:author="Jana Šámalová" w:date="2022-03-20T15:17:00Z"/>
        </w:rPr>
      </w:pPr>
      <w:r w:rsidRPr="001E4283">
        <w:t>Vedle   práce   s žáky   kariéroví   poradci   spolupracují   s pedagogickými   pracovníky   na   přípravě   v průřezovém tématu Člověk a svět práce. Intuitivně (podle svých znalostí zájmů, nadání a schopností žáků) pak v oblasti kariérového poradenství působí přímo pedagogové ve výuce, a to volbou témat, činností a zadáváním úloh ve svých předmětech. Naopak systematicky se této oblasti věnují na Základní škole Vodičkova, kde je od roku 2003 pro žáky osmých ročníků zaveden předmět Volba</w:t>
      </w:r>
    </w:p>
    <w:p w:rsidR="009B5849" w:rsidRPr="001E4283" w:rsidRDefault="00D07BE7" w:rsidP="009B5849">
      <w:pPr>
        <w:pStyle w:val="Zkladntext"/>
        <w:spacing w:line="360" w:lineRule="auto"/>
        <w:ind w:left="535" w:right="544"/>
        <w:jc w:val="both"/>
      </w:pPr>
      <w:ins w:id="34" w:author="Jana Šámalová" w:date="2022-03-20T15:17:00Z">
        <w:r>
          <w:t xml:space="preserve"> </w:t>
        </w:r>
      </w:ins>
      <w:bookmarkStart w:id="35" w:name="_GoBack"/>
      <w:bookmarkEnd w:id="35"/>
      <w:r w:rsidR="009B5849" w:rsidRPr="001E4283">
        <w:t xml:space="preserve">povolání (dříve šlo o předmět volitelný, aktuálně je již zařazen jako povinný). V tomto předmětu jsou žáci seznamováni nejen se situací na trhu práce a s jednotlivými typy škol. Předmět zahrnuje také základy psychologie, sebepoznání, seznamuje žáky se základními projevy </w:t>
      </w:r>
      <w:proofErr w:type="spellStart"/>
      <w:r w:rsidR="009B5849" w:rsidRPr="001E4283">
        <w:t>mobbingu</w:t>
      </w:r>
      <w:proofErr w:type="spellEnd"/>
      <w:r w:rsidR="009B5849" w:rsidRPr="001E4283">
        <w:t xml:space="preserve"> a </w:t>
      </w:r>
      <w:proofErr w:type="spellStart"/>
      <w:r w:rsidR="009B5849" w:rsidRPr="001E4283">
        <w:t>bossingu</w:t>
      </w:r>
      <w:proofErr w:type="spellEnd"/>
      <w:r w:rsidR="009B5849" w:rsidRPr="001E4283">
        <w:t>, se základními metodami řešení konfliktů, s projevy manipulace a metodami jí odolávat apod.</w:t>
      </w:r>
    </w:p>
    <w:p w:rsidR="009B5849" w:rsidRPr="001E4283" w:rsidRDefault="009B5849" w:rsidP="009B5849">
      <w:pPr>
        <w:pStyle w:val="Zkladntext"/>
        <w:spacing w:line="360" w:lineRule="auto"/>
        <w:ind w:left="535" w:right="544"/>
        <w:jc w:val="both"/>
      </w:pPr>
      <w:r w:rsidRPr="001E4283">
        <w:t>V oblasti zajištění kariérového poradenství na školách byly zjištěny tyto charakteristiky:</w:t>
      </w:r>
    </w:p>
    <w:p w:rsidR="009B5849" w:rsidRPr="001E4283" w:rsidRDefault="009B5849" w:rsidP="009B5849">
      <w:pPr>
        <w:pStyle w:val="Odstavecseseznamem"/>
        <w:numPr>
          <w:ilvl w:val="0"/>
          <w:numId w:val="9"/>
        </w:numPr>
        <w:tabs>
          <w:tab w:val="left" w:pos="1536"/>
        </w:tabs>
        <w:spacing w:before="120" w:line="360" w:lineRule="auto"/>
        <w:ind w:right="828"/>
        <w:jc w:val="both"/>
      </w:pPr>
      <w:r w:rsidRPr="001E4283">
        <w:t>absence dostatečného zajištění financování kariérových poradců na školách (odpovídajícího potřebám kvalitního a plnohodnotného karierového poradenství),</w:t>
      </w:r>
    </w:p>
    <w:p w:rsidR="009B5849" w:rsidRPr="001E4283" w:rsidRDefault="009B5849" w:rsidP="009B5849">
      <w:pPr>
        <w:pStyle w:val="Odstavecseseznamem"/>
        <w:numPr>
          <w:ilvl w:val="0"/>
          <w:numId w:val="9"/>
        </w:numPr>
        <w:tabs>
          <w:tab w:val="left" w:pos="1537"/>
        </w:tabs>
        <w:spacing w:before="1" w:line="360" w:lineRule="auto"/>
        <w:jc w:val="both"/>
      </w:pPr>
      <w:r w:rsidRPr="001E4283">
        <w:t>nedostatečné vybavení pracovišť kariérových</w:t>
      </w:r>
      <w:r w:rsidRPr="001E4283">
        <w:rPr>
          <w:spacing w:val="-5"/>
        </w:rPr>
        <w:t xml:space="preserve"> </w:t>
      </w:r>
      <w:r w:rsidRPr="001E4283">
        <w:t>poradců,</w:t>
      </w:r>
    </w:p>
    <w:p w:rsidR="009B5849" w:rsidRPr="001E4283" w:rsidRDefault="009B5849" w:rsidP="009B5849">
      <w:pPr>
        <w:pStyle w:val="Odstavecseseznamem"/>
        <w:numPr>
          <w:ilvl w:val="0"/>
          <w:numId w:val="9"/>
        </w:numPr>
        <w:tabs>
          <w:tab w:val="left" w:pos="1536"/>
        </w:tabs>
        <w:spacing w:line="360" w:lineRule="auto"/>
        <w:ind w:right="827"/>
        <w:jc w:val="both"/>
      </w:pPr>
      <w:r w:rsidRPr="001E4283">
        <w:t>vysoká časová náročnost na výkon činnosti daná potřebou získání širokého spektra informací od vysokého počtu organizací v sekundárním vzdělávání a zejména pak z trhu práce, které se periodicky (částečně)</w:t>
      </w:r>
      <w:r w:rsidRPr="001E4283">
        <w:rPr>
          <w:spacing w:val="-1"/>
        </w:rPr>
        <w:t xml:space="preserve"> </w:t>
      </w:r>
      <w:r w:rsidRPr="001E4283">
        <w:t>mění,</w:t>
      </w:r>
    </w:p>
    <w:p w:rsidR="009B5849" w:rsidRPr="001E4283" w:rsidRDefault="009B5849" w:rsidP="009B5849">
      <w:pPr>
        <w:pStyle w:val="Odstavecseseznamem"/>
        <w:numPr>
          <w:ilvl w:val="0"/>
          <w:numId w:val="9"/>
        </w:numPr>
        <w:tabs>
          <w:tab w:val="left" w:pos="1537"/>
        </w:tabs>
        <w:spacing w:line="360" w:lineRule="auto"/>
        <w:jc w:val="both"/>
      </w:pPr>
      <w:r w:rsidRPr="001E4283">
        <w:lastRenderedPageBreak/>
        <w:t>celkově okrajové vnímání kariérového poradenství ze strany rodičovské</w:t>
      </w:r>
      <w:r w:rsidRPr="001E4283">
        <w:rPr>
          <w:spacing w:val="-9"/>
        </w:rPr>
        <w:t xml:space="preserve"> </w:t>
      </w:r>
      <w:r w:rsidRPr="001E4283">
        <w:t>veřejnosti.</w:t>
      </w:r>
    </w:p>
    <w:p w:rsidR="009B5849" w:rsidRPr="001E4283" w:rsidRDefault="009B5849" w:rsidP="009B5849">
      <w:pPr>
        <w:pStyle w:val="Zkladntext"/>
        <w:spacing w:line="360" w:lineRule="auto"/>
        <w:ind w:left="535" w:right="544"/>
        <w:jc w:val="both"/>
      </w:pPr>
    </w:p>
    <w:p w:rsidR="009B5849" w:rsidRPr="001E4283" w:rsidRDefault="009B5849" w:rsidP="009B5849">
      <w:pPr>
        <w:pStyle w:val="Nadpis3"/>
        <w:ind w:left="567" w:right="521"/>
      </w:pPr>
      <w:bookmarkStart w:id="36" w:name="_Toc60612513"/>
      <w:bookmarkStart w:id="37" w:name="_Toc60614639"/>
      <w:bookmarkStart w:id="38" w:name="_Toc60615694"/>
      <w:bookmarkStart w:id="39" w:name="_Toc60615843"/>
      <w:bookmarkStart w:id="40" w:name="_Toc60617473"/>
      <w:r w:rsidRPr="001E4283">
        <w:t>Polytechnické vzdělávání</w:t>
      </w:r>
      <w:bookmarkEnd w:id="36"/>
      <w:bookmarkEnd w:id="37"/>
      <w:bookmarkEnd w:id="38"/>
      <w:bookmarkEnd w:id="39"/>
      <w:bookmarkEnd w:id="40"/>
    </w:p>
    <w:p w:rsidR="009B5849" w:rsidRPr="001E4283" w:rsidRDefault="009B5849" w:rsidP="009B5849">
      <w:pPr>
        <w:pStyle w:val="Nadpis61"/>
        <w:tabs>
          <w:tab w:val="left" w:pos="928"/>
        </w:tabs>
        <w:ind w:left="567" w:right="521" w:firstLine="0"/>
      </w:pPr>
    </w:p>
    <w:p w:rsidR="009B5849" w:rsidRPr="001E4283" w:rsidRDefault="009B5849" w:rsidP="009B5849">
      <w:pPr>
        <w:pStyle w:val="Zkladntext"/>
        <w:spacing w:line="360" w:lineRule="auto"/>
        <w:ind w:left="535" w:right="544"/>
        <w:jc w:val="both"/>
      </w:pPr>
      <w:r w:rsidRPr="001E4283">
        <w:t xml:space="preserve">Polytechnické vzdělávání (PV) má zejména v mateřských školkách dlouhodobou historii, byť jde o relativně nový výraz (se značným marketingovým potenciálem). MŠ v území Prahy 1 realizují s dětmi různorodé aktivity, které s polytechnickým vzděláváním jednoznačně souvisí. Polytechnika v MŠ je zcela běžně zapracována do ŠVP a spolu s aktivitami pro rozvoj čtenářské gramotnosti, kulturního povědomí a dalších tvoří vzájemně provázaný tematický celek. PV v MŠ je založeno na prožitkovém učení, zahrnuje práci dětí s rozličnými materiály, pěstitelské a chovatelské práce, využití běžně dostupných stavebních apod. Zahrnuje tak aktivity vedoucí k rozvoji jak jemné tak hrubé motoriky. Nejde však o oblast pouze intuitivní, ale stejně jako rozvoj v ostatních gramotnostech a kompetencích, je nutno jej provádět řízeně. Některé MŠ (např. MŠ Opletalova) spolupracují při plánování a realizaci PV externí odborníky, kteří na trhu nabízí vzájemně provázané programy (např. Malá technika, </w:t>
      </w:r>
      <w:proofErr w:type="spellStart"/>
      <w:r w:rsidRPr="001E4283">
        <w:t>z.ú</w:t>
      </w:r>
      <w:proofErr w:type="spellEnd"/>
      <w:r w:rsidRPr="001E4283">
        <w:t>., Technické školky apod.). Externí odborná podpora může při správné volbě dodavatele výrazně zvýšit kvalitu PV a obohatit znalosti a dovednosti dětí i pedagogů. Dle sdělení MŠ je nutno průběžně odstraňovat přítomná omezení v podobě nedostatečného materiálního vybavení a podpory znalostí a dovedností pedagogických pracovnic v MŠ, vč. využití dostupných informačních a znalostních zdrojů (kterých je i v důsledku EU fondů nepřeberné množství různé kvality, úrovně a dostupnosti). Pozitivním jevem je bezesporu tvořivost, zvídavost a připravenost učitelek MŠ.</w:t>
      </w:r>
    </w:p>
    <w:p w:rsidR="009B5849" w:rsidRPr="001E4283" w:rsidRDefault="009B5849" w:rsidP="009B5849">
      <w:pPr>
        <w:pStyle w:val="Zkladntext"/>
        <w:spacing w:line="360" w:lineRule="auto"/>
        <w:ind w:left="535" w:right="544"/>
        <w:jc w:val="both"/>
      </w:pPr>
      <w:r w:rsidRPr="001E4283">
        <w:t xml:space="preserve">K rozvoji znalostí a dovedností dětí (a taktéž žáků ZŠ) v oblasti polytechnického vzdělávání přispívají také aktivity stálé Školy v přírodě a ŠJ v Česticích (dále jen </w:t>
      </w:r>
      <w:proofErr w:type="spellStart"/>
      <w:r w:rsidRPr="001E4283">
        <w:t>ŠvP</w:t>
      </w:r>
      <w:proofErr w:type="spellEnd"/>
      <w:r w:rsidRPr="001E4283">
        <w:t xml:space="preserve"> Čestice), jejímž zřizovatelem je MČ Praha 1, ale nachází </w:t>
      </w:r>
      <w:proofErr w:type="gramStart"/>
      <w:r w:rsidRPr="001E4283">
        <w:t>se  v</w:t>
      </w:r>
      <w:proofErr w:type="gramEnd"/>
      <w:r w:rsidRPr="001E4283">
        <w:t xml:space="preserve"> Jihočeském kraji, nedaleko města Strakonice. Prvky environmentálního vzdělávání a polytechnické výchovy jsou zde pevně zakotveny ve školním vzdělávacím programu. Aktivity, které jsou během dopoledne zajišťovány vlastními pedagogy </w:t>
      </w:r>
      <w:proofErr w:type="spellStart"/>
      <w:r w:rsidRPr="001E4283">
        <w:t>ŠvP</w:t>
      </w:r>
      <w:proofErr w:type="spellEnd"/>
      <w:r w:rsidRPr="001E4283">
        <w:t xml:space="preserve"> Čestice, jsou určeny jak dětem z mateřských, tak žákům základních škol.</w:t>
      </w:r>
    </w:p>
    <w:p w:rsidR="009B5849" w:rsidRPr="001E4283" w:rsidRDefault="009B5849" w:rsidP="009B5849">
      <w:pPr>
        <w:pStyle w:val="Zkladntext"/>
        <w:spacing w:line="360" w:lineRule="auto"/>
        <w:ind w:left="535" w:right="544"/>
        <w:jc w:val="both"/>
      </w:pPr>
      <w:r w:rsidRPr="001E4283">
        <w:t xml:space="preserve">V základních školách je oblast PV lehce odlišná. V minulosti bylo zcela běžné, že byly ve školách vybavené dílny a učebny pro odbornou výuku. V důsledku zvýšených nároků na kapacitu škol, materiálně technickou a finanční náročnost odborného vzdělávání a v důsledku zvyšujících se kvalifikačních požadavků na odborné pedagogy, byly tyto prostory postupně přebudovávány na kmenové třídy, případně k jiným účelům. V současné době sílí tlaky na znovuoživení zájmu o (vybrané) odborné obory a vzdělávání na úkor vzdělávání všeobecného. Tyto tendence jsou odezvou na současné a (předpoklady o budoucím) dění na trhu práce, kde je (a bude) nedostatek </w:t>
      </w:r>
      <w:proofErr w:type="gramStart"/>
      <w:r w:rsidRPr="001E4283">
        <w:t>pracovníků  v</w:t>
      </w:r>
      <w:proofErr w:type="gramEnd"/>
      <w:r w:rsidRPr="001E4283">
        <w:t xml:space="preserve"> technických oborech. A to jak absolventů středního, tak vyššího a vysokoškolského odborného </w:t>
      </w:r>
      <w:r w:rsidRPr="001E4283">
        <w:lastRenderedPageBreak/>
        <w:t>vzdělávání.</w:t>
      </w:r>
    </w:p>
    <w:p w:rsidR="009B5849" w:rsidRPr="001E4283" w:rsidRDefault="009B5849" w:rsidP="009B5849">
      <w:pPr>
        <w:pStyle w:val="Zkladntext"/>
        <w:spacing w:line="360" w:lineRule="auto"/>
        <w:ind w:left="535" w:right="544"/>
        <w:jc w:val="both"/>
      </w:pPr>
    </w:p>
    <w:p w:rsidR="009B5849" w:rsidRPr="001E4283" w:rsidRDefault="009B5849" w:rsidP="009B5849">
      <w:pPr>
        <w:pStyle w:val="Nadpis3"/>
        <w:ind w:left="567" w:right="521"/>
      </w:pPr>
      <w:bookmarkStart w:id="41" w:name="_Toc60612514"/>
      <w:bookmarkStart w:id="42" w:name="_Toc60614640"/>
      <w:bookmarkStart w:id="43" w:name="_Toc60615695"/>
      <w:bookmarkStart w:id="44" w:name="_Toc60615844"/>
      <w:bookmarkStart w:id="45" w:name="_Toc60617474"/>
      <w:r w:rsidRPr="001E4283">
        <w:t>Kultura, kulturní povědomí a vyjadřování</w:t>
      </w:r>
      <w:bookmarkEnd w:id="41"/>
      <w:bookmarkEnd w:id="42"/>
      <w:bookmarkEnd w:id="43"/>
      <w:bookmarkEnd w:id="44"/>
      <w:bookmarkEnd w:id="45"/>
      <w:r w:rsidRPr="001E4283">
        <w:t>:</w:t>
      </w:r>
    </w:p>
    <w:p w:rsidR="009B5849" w:rsidRPr="001E4283" w:rsidRDefault="009B5849" w:rsidP="009B5849">
      <w:pPr>
        <w:pStyle w:val="Nadpis61"/>
        <w:tabs>
          <w:tab w:val="left" w:pos="928"/>
        </w:tabs>
        <w:ind w:left="567" w:right="521" w:firstLine="0"/>
      </w:pPr>
    </w:p>
    <w:p w:rsidR="009B5849" w:rsidRPr="001E4283" w:rsidRDefault="009B5849" w:rsidP="009B5849">
      <w:pPr>
        <w:pStyle w:val="Zkladntext"/>
        <w:spacing w:before="120" w:line="360" w:lineRule="auto"/>
        <w:ind w:left="567" w:right="521"/>
        <w:jc w:val="both"/>
      </w:pPr>
      <w:r w:rsidRPr="001E4283">
        <w:t>Kulturní povědomí a vyjádření lze definovat jako „ uznání důležitosti tvůrčího vyjadřování myšlenek, zážitků a emocí různými formami, včetně hudby, divadelního umění, literatury a vizuálního umění.“Kulturu lze chápat jako neoddělitelnou součást lidské komunikace a vyjadřování, neboť ke klíčovým znalostem a dovednostem, se kterými je rozvoj kulturního povědomí spjat, patří:</w:t>
      </w:r>
    </w:p>
    <w:p w:rsidR="009B5849" w:rsidRPr="001E4283" w:rsidRDefault="009B5849" w:rsidP="009B5849">
      <w:pPr>
        <w:pStyle w:val="Zkladntext"/>
        <w:spacing w:before="120" w:line="360" w:lineRule="auto"/>
        <w:ind w:left="567" w:right="521"/>
        <w:jc w:val="both"/>
      </w:pPr>
      <w:r w:rsidRPr="001E4283">
        <w:rPr>
          <w:b/>
        </w:rPr>
        <w:t xml:space="preserve">Komunikace v mateřském jazyce </w:t>
      </w:r>
      <w:r w:rsidRPr="001E4283">
        <w:t xml:space="preserve">(Komunikace v mateřském jazyce je schopnost </w:t>
      </w:r>
      <w:proofErr w:type="gramStart"/>
      <w:r w:rsidRPr="001E4283">
        <w:t>vyjadřovat  a</w:t>
      </w:r>
      <w:proofErr w:type="gramEnd"/>
      <w:r w:rsidRPr="001E4283">
        <w:t xml:space="preserve"> tlumočit představy, myšlenky, pocity, skutečnosti a názory v písemné i ústní</w:t>
      </w:r>
      <w:r w:rsidRPr="001E4283">
        <w:rPr>
          <w:spacing w:val="-20"/>
        </w:rPr>
        <w:t xml:space="preserve"> </w:t>
      </w:r>
      <w:r w:rsidRPr="001E4283">
        <w:t>formě)</w:t>
      </w:r>
    </w:p>
    <w:p w:rsidR="009B5849" w:rsidRPr="001E4283" w:rsidRDefault="009B5849" w:rsidP="009B5849">
      <w:pPr>
        <w:pStyle w:val="Zkladntext"/>
        <w:spacing w:before="120" w:line="360" w:lineRule="auto"/>
        <w:ind w:left="567" w:right="521"/>
        <w:jc w:val="both"/>
      </w:pPr>
      <w:r w:rsidRPr="001E4283">
        <w:rPr>
          <w:b/>
        </w:rPr>
        <w:t xml:space="preserve">Komunikace v cizích jazycích </w:t>
      </w:r>
      <w:r w:rsidRPr="001E4283">
        <w:t>(Komunikace v cizích jazycích obecně vyžaduje stejné základní dovednosti jako komunikace v mateřském jazyce, vyžaduje takové dovednosti, jako je pochopení jiných kultur a jejich</w:t>
      </w:r>
      <w:r w:rsidRPr="001E4283">
        <w:rPr>
          <w:spacing w:val="-7"/>
        </w:rPr>
        <w:t xml:space="preserve"> </w:t>
      </w:r>
      <w:r w:rsidRPr="001E4283">
        <w:t>zprostředkování)</w:t>
      </w:r>
    </w:p>
    <w:p w:rsidR="009B5849" w:rsidRPr="001E4283" w:rsidRDefault="009B5849" w:rsidP="009B5849">
      <w:pPr>
        <w:pStyle w:val="Zkladntext"/>
        <w:spacing w:before="120" w:line="360" w:lineRule="auto"/>
        <w:ind w:left="567" w:right="521"/>
        <w:jc w:val="both"/>
      </w:pPr>
      <w:r w:rsidRPr="001E4283">
        <w:rPr>
          <w:b/>
        </w:rPr>
        <w:t xml:space="preserve">Schopnost učit se </w:t>
      </w:r>
      <w:r w:rsidRPr="001E4283">
        <w:t>(Tato schopnost zahrnuje povědomí o vlastních postupech učení a vlastních potřebách, schopnost rozpoznávat dostupné možnosti a překonávat překážky za účelem úspěšnosti procesu učení.)</w:t>
      </w:r>
    </w:p>
    <w:p w:rsidR="009B5849" w:rsidRPr="001E4283" w:rsidRDefault="009B5849" w:rsidP="009B5849">
      <w:pPr>
        <w:pStyle w:val="Zkladntext"/>
        <w:spacing w:before="120" w:line="360" w:lineRule="auto"/>
        <w:ind w:left="567" w:right="521"/>
        <w:jc w:val="both"/>
      </w:pPr>
      <w:r w:rsidRPr="001E4283">
        <w:rPr>
          <w:b/>
        </w:rPr>
        <w:t xml:space="preserve">Smysl pro kulturní povědomí a vyjádření </w:t>
      </w:r>
      <w:r w:rsidRPr="001E4283">
        <w:t>(Uznání důležitosti tvůrčího vyjadřování myšlenek, zážitků a emocí různými formami, včetně hudby, divadelního umění, literatury a vizuálního umění)</w:t>
      </w:r>
    </w:p>
    <w:p w:rsidR="009B5849" w:rsidRPr="001E4283" w:rsidRDefault="009B5849" w:rsidP="009B5849">
      <w:pPr>
        <w:pStyle w:val="Zkladntext"/>
        <w:spacing w:before="120" w:line="360" w:lineRule="auto"/>
        <w:ind w:left="567" w:right="521"/>
        <w:jc w:val="both"/>
        <w:rPr>
          <w:rFonts w:ascii="Arial" w:hAnsi="Arial"/>
          <w:sz w:val="20"/>
        </w:rPr>
      </w:pPr>
      <w:r w:rsidRPr="001E4283">
        <w:rPr>
          <w:b/>
        </w:rPr>
        <w:t xml:space="preserve">Sociální a občanské schopnosti </w:t>
      </w:r>
      <w:r w:rsidRPr="001E4283">
        <w:t>(Tyto schopnosti zahrnují osobní, mezilidské, mezikulturní, sociální a občanské</w:t>
      </w:r>
      <w:r w:rsidRPr="001E4283">
        <w:rPr>
          <w:spacing w:val="-2"/>
        </w:rPr>
        <w:t xml:space="preserve"> </w:t>
      </w:r>
      <w:r w:rsidRPr="001E4283">
        <w:t>schopnosti</w:t>
      </w:r>
      <w:r w:rsidRPr="001E4283">
        <w:rPr>
          <w:rFonts w:ascii="Arial" w:hAnsi="Arial"/>
          <w:sz w:val="20"/>
        </w:rPr>
        <w:t>)</w:t>
      </w:r>
    </w:p>
    <w:p w:rsidR="009B5849" w:rsidRPr="001E4283" w:rsidRDefault="009B5849" w:rsidP="009B5849">
      <w:pPr>
        <w:pStyle w:val="Zkladntext"/>
        <w:spacing w:before="120" w:line="360" w:lineRule="auto"/>
        <w:ind w:left="567" w:right="521"/>
        <w:jc w:val="both"/>
      </w:pPr>
      <w:r w:rsidRPr="001E4283">
        <w:t>Kultura a kulturní projev jsou významně propojeny s dovednostmi uvedenými v tomto výčtu, ale také s dalšími gramotnostmi – zejména jazykovou a čtenářskou. Můžeme také hovořit o gramotnosti kulturní. Aktivity k jejímu rozvoji je vhodné realizovat od útlého dětství, kdy se začínají utvářet návyky, postoje a žebříček</w:t>
      </w:r>
      <w:r w:rsidRPr="001E4283">
        <w:rPr>
          <w:spacing w:val="-4"/>
        </w:rPr>
        <w:t xml:space="preserve"> </w:t>
      </w:r>
      <w:r w:rsidRPr="001E4283">
        <w:t>hodnot.</w:t>
      </w:r>
    </w:p>
    <w:p w:rsidR="009B5849" w:rsidRPr="001E4283" w:rsidRDefault="009B5849" w:rsidP="009B5849">
      <w:pPr>
        <w:pStyle w:val="Zkladntext"/>
        <w:spacing w:before="120" w:line="360" w:lineRule="auto"/>
        <w:ind w:left="567" w:right="521"/>
        <w:jc w:val="both"/>
      </w:pPr>
      <w:r w:rsidRPr="001E4283">
        <w:t xml:space="preserve">Organizace z území poskytující základní umělecké vzdělávání jsou na poli kulturním aktivní nejen        v samotném vzdělávání, ale také v dalších platformách – </w:t>
      </w:r>
      <w:proofErr w:type="spellStart"/>
      <w:r w:rsidRPr="001E4283">
        <w:t>Portedo</w:t>
      </w:r>
      <w:proofErr w:type="spellEnd"/>
      <w:r w:rsidRPr="001E4283">
        <w:t xml:space="preserve"> a.s. (zřizovatel soukromé ZUŠ </w:t>
      </w:r>
      <w:proofErr w:type="spellStart"/>
      <w:r w:rsidRPr="001E4283">
        <w:t>Orphenica</w:t>
      </w:r>
      <w:proofErr w:type="spellEnd"/>
      <w:r w:rsidRPr="001E4283">
        <w:t>) vytvořila v letech 2015 a 2016 platformu Podpora uměleckého vzdělávání v ČR, která sdružuje celkem 65 škol z celé České republiky. Platforma připravila dva komplexní projektové záměry:</w:t>
      </w:r>
    </w:p>
    <w:p w:rsidR="009B5849" w:rsidRPr="001E4283" w:rsidRDefault="009B5849" w:rsidP="009B5849">
      <w:pPr>
        <w:pStyle w:val="Odstavecseseznamem"/>
        <w:numPr>
          <w:ilvl w:val="0"/>
          <w:numId w:val="2"/>
        </w:numPr>
        <w:tabs>
          <w:tab w:val="left" w:pos="1536"/>
        </w:tabs>
        <w:spacing w:before="121" w:line="360" w:lineRule="auto"/>
        <w:ind w:left="1276" w:right="992" w:hanging="361"/>
        <w:jc w:val="both"/>
      </w:pPr>
      <w:r w:rsidRPr="001E4283">
        <w:t>Podpora uměleckého vzdělávání pro rovné příležitosti- jak v ZUŠ uchopit</w:t>
      </w:r>
      <w:r w:rsidRPr="001E4283">
        <w:rPr>
          <w:spacing w:val="-7"/>
        </w:rPr>
        <w:t xml:space="preserve"> </w:t>
      </w:r>
      <w:r w:rsidRPr="001E4283">
        <w:t>inkluzi</w:t>
      </w:r>
    </w:p>
    <w:p w:rsidR="009B5849" w:rsidRPr="001E4283" w:rsidRDefault="009B5849" w:rsidP="009B5849">
      <w:pPr>
        <w:pStyle w:val="Odstavecseseznamem"/>
        <w:numPr>
          <w:ilvl w:val="0"/>
          <w:numId w:val="2"/>
        </w:numPr>
        <w:tabs>
          <w:tab w:val="left" w:pos="1536"/>
        </w:tabs>
        <w:spacing w:line="360" w:lineRule="auto"/>
        <w:ind w:left="1276" w:right="992" w:hanging="361"/>
        <w:jc w:val="both"/>
      </w:pPr>
      <w:r w:rsidRPr="001E4283">
        <w:t>Podpora digitálních technologií v uměleckém</w:t>
      </w:r>
      <w:r w:rsidRPr="001E4283">
        <w:rPr>
          <w:spacing w:val="-1"/>
        </w:rPr>
        <w:t xml:space="preserve"> </w:t>
      </w:r>
      <w:r w:rsidRPr="001E4283">
        <w:t>vzdělávání</w:t>
      </w:r>
    </w:p>
    <w:p w:rsidR="009B5849" w:rsidRPr="001E4283" w:rsidRDefault="009B5849" w:rsidP="009B5849">
      <w:pPr>
        <w:pStyle w:val="Zkladntext"/>
        <w:spacing w:before="1"/>
        <w:ind w:left="1276" w:right="992"/>
        <w:rPr>
          <w:sz w:val="20"/>
        </w:rPr>
      </w:pPr>
      <w:r w:rsidRPr="001E4283">
        <w:rPr>
          <w:sz w:val="20"/>
        </w:rPr>
        <w:lastRenderedPageBreak/>
        <w:t xml:space="preserve"> </w:t>
      </w:r>
    </w:p>
    <w:p w:rsidR="009B5849" w:rsidRPr="001E4283" w:rsidRDefault="009B5849" w:rsidP="009B5849">
      <w:pPr>
        <w:ind w:left="567" w:right="521"/>
        <w:rPr>
          <w:sz w:val="20"/>
        </w:rPr>
      </w:pPr>
    </w:p>
    <w:p w:rsidR="009B5849" w:rsidRPr="001E4283" w:rsidRDefault="009B5849" w:rsidP="009B5849">
      <w:pPr>
        <w:spacing w:before="90" w:line="360" w:lineRule="auto"/>
        <w:ind w:left="567" w:right="521"/>
        <w:jc w:val="both"/>
      </w:pPr>
      <w:r w:rsidRPr="001E4283">
        <w:t>Prvnímu z uvedených projektů byla v roce 2018 přiznána dotace z Operačního programu Výzkum, vývoj a vzdělávání, a jeho cílem „</w:t>
      </w:r>
      <w:r w:rsidRPr="001E4283">
        <w:rPr>
          <w:i/>
        </w:rPr>
        <w:t>je zavedení komplexního přístupu k problému začleňování dětí a žáků se SVP do uměleckého vzdělávání. Umění poskytuje efektivní nástroje, které pomohou zavádění společného vzdělávání. Plní socializační funkci, dává možnost žákům se SVP zažít úspěch, rozvíjí emoční inteligenci a sebevyjádření žáků, snižuje vrstevnické napětí, zlepšuje klima třídy/školy atd. Nevyužitý potenciál se týká jak uměleckého vzdělávání, tak uměleckých předmětů na ZŠ a SŠ. Umělecké prostředky budou aplikovány i ve výuce všeobecně-vzdělávacích předmětů (např. koncept kreativních</w:t>
      </w:r>
      <w:r w:rsidRPr="001E4283">
        <w:rPr>
          <w:i/>
          <w:spacing w:val="-1"/>
        </w:rPr>
        <w:t xml:space="preserve"> </w:t>
      </w:r>
      <w:r w:rsidRPr="001E4283">
        <w:rPr>
          <w:i/>
        </w:rPr>
        <w:t>partnerství).</w:t>
      </w:r>
      <w:r w:rsidRPr="001E4283">
        <w:t>“</w:t>
      </w:r>
    </w:p>
    <w:p w:rsidR="009B5849" w:rsidRPr="001E4283" w:rsidRDefault="009B5849" w:rsidP="009B5849">
      <w:pPr>
        <w:pStyle w:val="Zkladntext"/>
        <w:spacing w:before="122" w:line="360" w:lineRule="auto"/>
        <w:ind w:left="567" w:right="521"/>
        <w:jc w:val="both"/>
      </w:pPr>
      <w:r w:rsidRPr="001E4283">
        <w:t xml:space="preserve">Zástupci základního uměleckého školství v Praze 1 rozvíjí i další aktivity – mj. projekt </w:t>
      </w:r>
      <w:r w:rsidRPr="001E4283">
        <w:rPr>
          <w:b/>
        </w:rPr>
        <w:t>Kreativní partnerství</w:t>
      </w:r>
      <w:r w:rsidRPr="001E4283">
        <w:t>. Projekt spočívá v tom, že do plánování a realizace výuky ve třídě zapojuje umělce. Je navržen tak, aby poskytoval konkrétní potřebnou podporu přímo („na míru“) jednotlivým školám a jejich pedagogům a přímo ve třídách pomáhal zavádět a využívat nové způsoby práce se žáky, které vedou k rozvoji jejich klíčových kompetencí, zlepšení studijních výsledků, motivace žáků atd. Příkladem aktivity tohoto projektu je „přepis“ zvuků (zvukového vjemu), které se žáci snaží přepsat do smysluplných slov a tvořit melodie. Aktivita rozvíjí jak jemnou motoriku (psaní), tak umělecké vnímání (poslech) a vyjádření (přepis, vyjádření toho, k čemu – jakým slovům či melodii – zvuk žáka inspiroval).</w:t>
      </w:r>
    </w:p>
    <w:p w:rsidR="009B5849" w:rsidRPr="001E4283" w:rsidRDefault="009B5849" w:rsidP="009B5849">
      <w:pPr>
        <w:pStyle w:val="Zkladntext"/>
        <w:spacing w:before="120" w:line="360" w:lineRule="auto"/>
        <w:ind w:left="567" w:right="521"/>
        <w:jc w:val="both"/>
      </w:pPr>
      <w:r w:rsidRPr="001E4283">
        <w:t>Vedle základních uměleckých škol se na aktivity rozvíjející „kulturní gramotnost“ dětí a žáků zaměřuje i celá řada dalších organizací se sídlem v Praze 1: divadla, knihovny, galerie, hudební a pěvecké sbory a soubory, umělecké (výtvarné, hudební, keramické, rukodělné ad.) kroužky, instituty, atd. Všechny tyto organizace s různou intenzitou nabízí programy tematicky spjaté s jim blízkými tématy. Zejména školy jejich nabídku využívají. Pedagogové ovšem vidí problém v obrovské nabídce akcí a aktivit, nedostupnosti některých informací a potřebou „jít za aktivitami“ (rizika spojená s pohybem dětí a žáků mimo objekt školy), přičemž by ocenili, aby se více aktivit odehrávalo ve školách („aktivity přijdou do výuky do škol“). Kulturní organizace v území Prahy 1 mají o spolupráci (nejen) s místními školami zájem a jsou i ochotny k organizaci akcí školám tzv. „na</w:t>
      </w:r>
      <w:r w:rsidRPr="001E4283">
        <w:rPr>
          <w:spacing w:val="-10"/>
        </w:rPr>
        <w:t xml:space="preserve"> </w:t>
      </w:r>
      <w:r w:rsidRPr="001E4283">
        <w:t>klíč“.</w:t>
      </w:r>
    </w:p>
    <w:p w:rsidR="009B5849" w:rsidRPr="001E4283" w:rsidRDefault="009B5849" w:rsidP="009B5849">
      <w:pPr>
        <w:pStyle w:val="Zkladntext"/>
        <w:spacing w:before="120" w:line="360" w:lineRule="auto"/>
        <w:ind w:left="567" w:right="521"/>
        <w:jc w:val="both"/>
      </w:pPr>
      <w:r w:rsidRPr="001E4283">
        <w:t>K rozvoji kulturní gramotnosti u dětí a žáků přispívají také akce organizované MČ, případně HMP – ve vazbě na zajímavá výročí (např. v roce 2016 při 700. výročí narození Karla IV. apod.) a témata (např. omalovánky „Cesta do školy na Praze 1“).</w:t>
      </w:r>
    </w:p>
    <w:p w:rsidR="009B5849" w:rsidRPr="001E4283" w:rsidRDefault="009B5849" w:rsidP="009B5849">
      <w:pPr>
        <w:pStyle w:val="Zkladntext"/>
        <w:spacing w:before="118" w:line="360" w:lineRule="auto"/>
        <w:ind w:left="567" w:right="521"/>
        <w:jc w:val="both"/>
      </w:pPr>
      <w:proofErr w:type="gramStart"/>
      <w:r w:rsidRPr="001E4283">
        <w:t>Ve  školách</w:t>
      </w:r>
      <w:proofErr w:type="gramEnd"/>
      <w:r w:rsidRPr="001E4283">
        <w:t xml:space="preserve">  pak  (často)  s využitím  dotačních  prostředků  proběhly  (probíhají)  další  aktivity,  které s rozvojem kulturní gramotnosti (v širším slova smyslu souvisí), zaměřené na etickou výchovu (viz </w:t>
      </w:r>
      <w:r w:rsidRPr="001E4283">
        <w:lastRenderedPageBreak/>
        <w:t>např. Etická výchova v ZŠ Curie). Školy se také zapojují do akcí typu „Tanec školám“ (ZŠ Curie). ZŠ Vodičkova se jako škola s rozšířenou výuky výtvarné výchovy zaměřuje na rozvoj estetického cítění a kulturního (výtvarného) vyjádření svých žáků zaměřuje</w:t>
      </w:r>
      <w:r w:rsidRPr="001E4283">
        <w:rPr>
          <w:spacing w:val="-6"/>
        </w:rPr>
        <w:t xml:space="preserve"> </w:t>
      </w:r>
      <w:r w:rsidRPr="001E4283">
        <w:t>koncepčně.</w:t>
      </w:r>
    </w:p>
    <w:p w:rsidR="009B5849" w:rsidRPr="001E4283" w:rsidRDefault="009B5849" w:rsidP="009B5849">
      <w:pPr>
        <w:pStyle w:val="Zkladntext"/>
        <w:spacing w:before="121" w:line="360" w:lineRule="auto"/>
        <w:ind w:left="567" w:right="521"/>
        <w:jc w:val="both"/>
      </w:pPr>
      <w:r w:rsidRPr="001E4283">
        <w:t>V tématu však nelze opomenout potřebu podpory pedagogickým pracovníkům škol, ale i pracovníkům dalších organizací (zájmového, neformálního, volnočasového) vzdělávání. Těm je třeba poskytnout dostatečnou podporu, vzdělávání a informace tak, aby měli potřebné znalosti, dovednosti a inspiraci pro návrh aktivit pro děti a žáky. Znalosti a připravenost pedagogů a pracovníků s dětmi a mládeží je nezbytným východiskem pro to, aby je mohli dále předávat dětem a žákům a rozvíjet</w:t>
      </w:r>
      <w:r w:rsidRPr="001E4283">
        <w:rPr>
          <w:spacing w:val="-23"/>
        </w:rPr>
        <w:t xml:space="preserve"> </w:t>
      </w:r>
      <w:r w:rsidRPr="001E4283">
        <w:t>je.</w:t>
      </w:r>
    </w:p>
    <w:p w:rsidR="009B5849" w:rsidRPr="001E4283" w:rsidRDefault="009B5849" w:rsidP="009B5849">
      <w:pPr>
        <w:pStyle w:val="Zkladntext"/>
        <w:spacing w:before="119" w:line="360" w:lineRule="auto"/>
        <w:ind w:left="567" w:right="521"/>
        <w:jc w:val="both"/>
      </w:pPr>
      <w:r w:rsidRPr="001E4283">
        <w:t>V pracovní skupině byly k tomuto tématu definovány následující závěry:</w:t>
      </w:r>
    </w:p>
    <w:p w:rsidR="009B5849" w:rsidRPr="001E4283" w:rsidRDefault="009B5849" w:rsidP="009B5849">
      <w:pPr>
        <w:pStyle w:val="Zkladntext"/>
        <w:spacing w:line="360" w:lineRule="auto"/>
        <w:ind w:left="1418" w:right="521" w:hanging="851"/>
      </w:pPr>
    </w:p>
    <w:p w:rsidR="009B5849" w:rsidRPr="001E4283" w:rsidRDefault="009B5849" w:rsidP="009B5849">
      <w:pPr>
        <w:pStyle w:val="Nadpis91"/>
        <w:spacing w:before="1" w:line="360" w:lineRule="auto"/>
        <w:ind w:left="1418" w:right="521" w:hanging="851"/>
        <w:jc w:val="left"/>
      </w:pPr>
      <w:r w:rsidRPr="001E4283">
        <w:t>Slabé stránky:</w:t>
      </w:r>
    </w:p>
    <w:p w:rsidR="009B5849" w:rsidRPr="001E4283" w:rsidRDefault="006C19CA" w:rsidP="009B5849">
      <w:pPr>
        <w:pStyle w:val="Odstavecseseznamem"/>
        <w:numPr>
          <w:ilvl w:val="0"/>
          <w:numId w:val="4"/>
        </w:numPr>
        <w:tabs>
          <w:tab w:val="left" w:pos="1456"/>
          <w:tab w:val="left" w:pos="1457"/>
        </w:tabs>
        <w:spacing w:before="120" w:line="360" w:lineRule="auto"/>
        <w:ind w:right="521"/>
      </w:pPr>
      <w:r w:rsidRPr="006C19CA">
        <w:rPr>
          <w:highlight w:val="yellow"/>
        </w:rPr>
        <w:t>Ještě není plně využito nové</w:t>
      </w:r>
      <w:r w:rsidR="009B5849" w:rsidRPr="006C19CA">
        <w:rPr>
          <w:highlight w:val="yellow"/>
        </w:rPr>
        <w:t xml:space="preserve"> centrum volného času</w:t>
      </w:r>
      <w:r w:rsidR="009B5849" w:rsidRPr="006C19CA">
        <w:rPr>
          <w:spacing w:val="-3"/>
          <w:highlight w:val="yellow"/>
        </w:rPr>
        <w:t xml:space="preserve"> </w:t>
      </w:r>
      <w:r w:rsidR="009B5849" w:rsidRPr="006C19CA">
        <w:rPr>
          <w:highlight w:val="yellow"/>
        </w:rPr>
        <w:t>(DDM</w:t>
      </w:r>
      <w:r w:rsidR="009B5849" w:rsidRPr="001E4283">
        <w:t>)</w:t>
      </w:r>
    </w:p>
    <w:p w:rsidR="009B5849" w:rsidRPr="001E4283" w:rsidRDefault="009B5849" w:rsidP="009B5849">
      <w:pPr>
        <w:pStyle w:val="Odstavecseseznamem"/>
        <w:numPr>
          <w:ilvl w:val="0"/>
          <w:numId w:val="4"/>
        </w:numPr>
        <w:tabs>
          <w:tab w:val="left" w:pos="1456"/>
          <w:tab w:val="left" w:pos="1457"/>
        </w:tabs>
        <w:spacing w:line="360" w:lineRule="auto"/>
        <w:ind w:right="521"/>
      </w:pPr>
      <w:r w:rsidRPr="001E4283">
        <w:t>Deficit volnočasových aktivit zaměřených na kulturní</w:t>
      </w:r>
      <w:r w:rsidRPr="001E4283">
        <w:rPr>
          <w:spacing w:val="-5"/>
        </w:rPr>
        <w:t xml:space="preserve"> </w:t>
      </w:r>
      <w:r w:rsidRPr="001E4283">
        <w:t>povědomí</w:t>
      </w:r>
    </w:p>
    <w:p w:rsidR="009B5849" w:rsidRPr="001E4283" w:rsidRDefault="009B5849" w:rsidP="009B5849">
      <w:pPr>
        <w:pStyle w:val="Odstavecseseznamem"/>
        <w:numPr>
          <w:ilvl w:val="0"/>
          <w:numId w:val="4"/>
        </w:numPr>
        <w:tabs>
          <w:tab w:val="left" w:pos="1456"/>
          <w:tab w:val="left" w:pos="1457"/>
        </w:tabs>
        <w:spacing w:line="360" w:lineRule="auto"/>
        <w:ind w:right="521"/>
      </w:pPr>
      <w:r w:rsidRPr="001E4283">
        <w:t>Nedostatečné provázání organizací formálního a neformálního vzdělávání v oblasti kulturního povědomí a vyjádření</w:t>
      </w:r>
    </w:p>
    <w:p w:rsidR="009B5849" w:rsidRPr="001E4283" w:rsidRDefault="009B5849" w:rsidP="009B5849">
      <w:pPr>
        <w:pStyle w:val="Odstavecseseznamem"/>
        <w:numPr>
          <w:ilvl w:val="0"/>
          <w:numId w:val="4"/>
        </w:numPr>
        <w:tabs>
          <w:tab w:val="left" w:pos="1456"/>
          <w:tab w:val="left" w:pos="1457"/>
        </w:tabs>
        <w:spacing w:line="360" w:lineRule="auto"/>
        <w:ind w:right="521"/>
      </w:pPr>
      <w:r w:rsidRPr="001E4283">
        <w:t>Malá nabídka DVPP</w:t>
      </w:r>
    </w:p>
    <w:p w:rsidR="009B5849" w:rsidRPr="001E4283" w:rsidRDefault="009B5849" w:rsidP="009B5849">
      <w:pPr>
        <w:pStyle w:val="Odstavecseseznamem"/>
        <w:numPr>
          <w:ilvl w:val="0"/>
          <w:numId w:val="4"/>
        </w:numPr>
        <w:tabs>
          <w:tab w:val="left" w:pos="1456"/>
          <w:tab w:val="left" w:pos="1457"/>
        </w:tabs>
        <w:spacing w:line="360" w:lineRule="auto"/>
        <w:ind w:right="521"/>
      </w:pPr>
      <w:r w:rsidRPr="001E4283">
        <w:t>Neznalost, nedostatečné využívání konceptů a nástrojů pro rozvoj kulturního povědomí (např. Kreativní partnerství atp.) na základních školách</w:t>
      </w:r>
    </w:p>
    <w:p w:rsidR="009B5849" w:rsidRPr="001E4283" w:rsidRDefault="009B5849" w:rsidP="009B5849">
      <w:pPr>
        <w:pStyle w:val="Odstavecseseznamem"/>
        <w:numPr>
          <w:ilvl w:val="0"/>
          <w:numId w:val="4"/>
        </w:numPr>
        <w:tabs>
          <w:tab w:val="left" w:pos="357"/>
          <w:tab w:val="left" w:pos="1457"/>
        </w:tabs>
        <w:spacing w:line="360" w:lineRule="auto"/>
        <w:ind w:right="521"/>
      </w:pPr>
      <w:r w:rsidRPr="001E4283">
        <w:t>Nedostatečné kapacity základních uměleckých</w:t>
      </w:r>
      <w:r w:rsidRPr="001E4283">
        <w:rPr>
          <w:spacing w:val="-4"/>
        </w:rPr>
        <w:t xml:space="preserve"> </w:t>
      </w:r>
      <w:r w:rsidRPr="001E4283">
        <w:t>škol</w:t>
      </w:r>
    </w:p>
    <w:p w:rsidR="009B5849" w:rsidRPr="001E4283" w:rsidRDefault="009B5849" w:rsidP="009B5849">
      <w:pPr>
        <w:pStyle w:val="Odstavecseseznamem"/>
        <w:numPr>
          <w:ilvl w:val="0"/>
          <w:numId w:val="4"/>
        </w:numPr>
        <w:tabs>
          <w:tab w:val="left" w:pos="1456"/>
          <w:tab w:val="left" w:pos="1457"/>
        </w:tabs>
        <w:spacing w:line="360" w:lineRule="auto"/>
        <w:ind w:right="521"/>
      </w:pPr>
      <w:r w:rsidRPr="001E4283">
        <w:t>Chybí spolupráce SŠ, konzervatoří a VŠ se ZŠ</w:t>
      </w:r>
    </w:p>
    <w:p w:rsidR="009B5849" w:rsidRPr="001E4283" w:rsidRDefault="009B5849" w:rsidP="009B5849">
      <w:pPr>
        <w:pStyle w:val="Odstavecseseznamem"/>
        <w:numPr>
          <w:ilvl w:val="0"/>
          <w:numId w:val="4"/>
        </w:numPr>
        <w:tabs>
          <w:tab w:val="left" w:pos="1456"/>
          <w:tab w:val="left" w:pos="1457"/>
        </w:tabs>
        <w:spacing w:line="360" w:lineRule="auto"/>
        <w:ind w:right="521"/>
      </w:pPr>
      <w:r w:rsidRPr="001E4283">
        <w:t>Nedostatečná podpora soutěží a olympiád v oblasti kulturních aktivit a kulturního</w:t>
      </w:r>
      <w:r w:rsidRPr="001E4283">
        <w:rPr>
          <w:spacing w:val="-18"/>
        </w:rPr>
        <w:t xml:space="preserve"> </w:t>
      </w:r>
      <w:r w:rsidRPr="001E4283">
        <w:t>vyjádření</w:t>
      </w:r>
    </w:p>
    <w:p w:rsidR="009B5849" w:rsidRPr="001E4283" w:rsidRDefault="009B5849" w:rsidP="009B5849">
      <w:pPr>
        <w:pStyle w:val="Odstavecseseznamem"/>
        <w:tabs>
          <w:tab w:val="left" w:pos="1456"/>
          <w:tab w:val="left" w:pos="1457"/>
        </w:tabs>
        <w:spacing w:line="360" w:lineRule="auto"/>
        <w:ind w:left="1418" w:right="521" w:firstLine="0"/>
      </w:pPr>
    </w:p>
    <w:p w:rsidR="009B5849" w:rsidRPr="001E4283" w:rsidRDefault="009B5849" w:rsidP="009B5849">
      <w:pPr>
        <w:pStyle w:val="Nadpis91"/>
        <w:spacing w:before="3" w:line="360" w:lineRule="auto"/>
        <w:ind w:left="1418" w:right="521" w:hanging="851"/>
        <w:jc w:val="left"/>
      </w:pPr>
      <w:r w:rsidRPr="001E4283">
        <w:t>Hrozby:</w:t>
      </w:r>
    </w:p>
    <w:p w:rsidR="009B5849" w:rsidRPr="001E4283" w:rsidRDefault="009B5849" w:rsidP="009B5849">
      <w:pPr>
        <w:pStyle w:val="Odstavecseseznamem"/>
        <w:numPr>
          <w:ilvl w:val="0"/>
          <w:numId w:val="5"/>
        </w:numPr>
        <w:tabs>
          <w:tab w:val="left" w:pos="1456"/>
          <w:tab w:val="left" w:pos="1457"/>
        </w:tabs>
        <w:spacing w:line="360" w:lineRule="auto"/>
        <w:ind w:right="521"/>
      </w:pPr>
      <w:r w:rsidRPr="001E4283">
        <w:t>Rostoucí požadavky na učitele limitující jejich kapacity</w:t>
      </w:r>
      <w:r w:rsidRPr="001E4283">
        <w:rPr>
          <w:spacing w:val="-4"/>
        </w:rPr>
        <w:t xml:space="preserve"> </w:t>
      </w:r>
      <w:r w:rsidRPr="001E4283">
        <w:t>(„papírování“)</w:t>
      </w:r>
    </w:p>
    <w:p w:rsidR="009B5849" w:rsidRPr="001E4283" w:rsidRDefault="009B5849" w:rsidP="009B5849">
      <w:pPr>
        <w:pStyle w:val="Odstavecseseznamem"/>
        <w:numPr>
          <w:ilvl w:val="0"/>
          <w:numId w:val="5"/>
        </w:numPr>
        <w:tabs>
          <w:tab w:val="left" w:pos="1456"/>
          <w:tab w:val="left" w:pos="1457"/>
        </w:tabs>
        <w:spacing w:line="360" w:lineRule="auto"/>
        <w:ind w:right="521"/>
      </w:pPr>
      <w:r w:rsidRPr="001E4283">
        <w:t>Mnoho projektů (</w:t>
      </w:r>
      <w:proofErr w:type="spellStart"/>
      <w:r w:rsidRPr="001E4283">
        <w:t>přeprojektovanost</w:t>
      </w:r>
      <w:proofErr w:type="spellEnd"/>
      <w:r w:rsidRPr="001E4283">
        <w:rPr>
          <w:spacing w:val="-2"/>
        </w:rPr>
        <w:t xml:space="preserve"> </w:t>
      </w:r>
      <w:r w:rsidRPr="001E4283">
        <w:t>škol)</w:t>
      </w:r>
    </w:p>
    <w:p w:rsidR="009B5849" w:rsidRPr="001E4283" w:rsidRDefault="009B5849" w:rsidP="009B5849">
      <w:pPr>
        <w:pStyle w:val="Odstavecseseznamem"/>
        <w:numPr>
          <w:ilvl w:val="0"/>
          <w:numId w:val="5"/>
        </w:numPr>
        <w:tabs>
          <w:tab w:val="left" w:pos="1456"/>
          <w:tab w:val="left" w:pos="1457"/>
        </w:tabs>
        <w:spacing w:line="360" w:lineRule="auto"/>
        <w:ind w:right="521"/>
      </w:pPr>
      <w:r w:rsidRPr="001E4283">
        <w:t>Velká nabídka programů, ale málo kvalitních představení pro</w:t>
      </w:r>
      <w:r w:rsidRPr="001E4283">
        <w:rPr>
          <w:spacing w:val="-1"/>
        </w:rPr>
        <w:t xml:space="preserve"> </w:t>
      </w:r>
      <w:r w:rsidRPr="001E4283">
        <w:t>děti</w:t>
      </w:r>
    </w:p>
    <w:p w:rsidR="009B5849" w:rsidRPr="001E4283" w:rsidRDefault="009B5849" w:rsidP="009B5849">
      <w:pPr>
        <w:pStyle w:val="Odstavecseseznamem"/>
        <w:numPr>
          <w:ilvl w:val="0"/>
          <w:numId w:val="5"/>
        </w:numPr>
        <w:tabs>
          <w:tab w:val="left" w:pos="1456"/>
          <w:tab w:val="left" w:pos="1457"/>
        </w:tabs>
        <w:spacing w:line="360" w:lineRule="auto"/>
        <w:ind w:right="521"/>
      </w:pPr>
      <w:r w:rsidRPr="001E4283">
        <w:t>Malá kapacita některých žádaných divadel (např.</w:t>
      </w:r>
      <w:r w:rsidRPr="001E4283">
        <w:rPr>
          <w:spacing w:val="-6"/>
        </w:rPr>
        <w:t xml:space="preserve"> </w:t>
      </w:r>
      <w:r w:rsidRPr="001E4283">
        <w:t>Minor)</w:t>
      </w:r>
    </w:p>
    <w:p w:rsidR="009B5849" w:rsidRPr="001E4283" w:rsidRDefault="009B5849" w:rsidP="009B5849">
      <w:pPr>
        <w:pStyle w:val="Odstavecseseznamem"/>
        <w:numPr>
          <w:ilvl w:val="0"/>
          <w:numId w:val="5"/>
        </w:numPr>
        <w:tabs>
          <w:tab w:val="left" w:pos="1456"/>
          <w:tab w:val="left" w:pos="1457"/>
        </w:tabs>
        <w:spacing w:before="1" w:line="360" w:lineRule="auto"/>
        <w:ind w:right="521"/>
      </w:pPr>
      <w:r w:rsidRPr="001E4283">
        <w:t>Velká koncentrace turistů a nepřizpůsobivých osob – problém s pohybem malých dětí po</w:t>
      </w:r>
      <w:r w:rsidRPr="001E4283">
        <w:rPr>
          <w:spacing w:val="-20"/>
        </w:rPr>
        <w:t xml:space="preserve"> </w:t>
      </w:r>
      <w:r w:rsidRPr="001E4283">
        <w:t>ulici</w:t>
      </w:r>
    </w:p>
    <w:p w:rsidR="009B5849" w:rsidRPr="001E4283" w:rsidRDefault="009B5849" w:rsidP="009B5849">
      <w:pPr>
        <w:pStyle w:val="Nadpis91"/>
        <w:spacing w:before="60" w:line="360" w:lineRule="auto"/>
        <w:ind w:left="1418" w:right="521" w:hanging="851"/>
        <w:jc w:val="left"/>
      </w:pPr>
      <w:r w:rsidRPr="001E4283">
        <w:t>Silné stránky:</w:t>
      </w:r>
    </w:p>
    <w:p w:rsidR="009B5849" w:rsidRPr="001E4283" w:rsidRDefault="009B5849" w:rsidP="009B5849">
      <w:pPr>
        <w:pStyle w:val="Odstavecseseznamem"/>
        <w:numPr>
          <w:ilvl w:val="0"/>
          <w:numId w:val="6"/>
        </w:numPr>
        <w:tabs>
          <w:tab w:val="left" w:pos="1457"/>
        </w:tabs>
        <w:spacing w:before="120" w:line="360" w:lineRule="auto"/>
        <w:ind w:right="521"/>
        <w:jc w:val="both"/>
      </w:pPr>
      <w:r w:rsidRPr="001E4283">
        <w:t>Historické centrum Prahy „genius loci“</w:t>
      </w:r>
    </w:p>
    <w:p w:rsidR="009B5849" w:rsidRPr="001E4283" w:rsidRDefault="009B5849" w:rsidP="009B5849">
      <w:pPr>
        <w:pStyle w:val="Odstavecseseznamem"/>
        <w:numPr>
          <w:ilvl w:val="0"/>
          <w:numId w:val="6"/>
        </w:numPr>
        <w:tabs>
          <w:tab w:val="left" w:pos="1457"/>
        </w:tabs>
        <w:spacing w:line="360" w:lineRule="auto"/>
        <w:ind w:right="521"/>
        <w:jc w:val="both"/>
      </w:pPr>
      <w:r w:rsidRPr="001E4283">
        <w:lastRenderedPageBreak/>
        <w:t>Koncentrace kulturních institucí, spolků s aktivitami hudebními, výtvarnými, dramatickými, literárními, divadla, galerie, knihovny (Klementinum, Rudolfinum, NG, Muzeum Kampa), Fr. institut, edukační programy pro školy, na území se nacházejí 4</w:t>
      </w:r>
      <w:r w:rsidRPr="001E4283">
        <w:rPr>
          <w:spacing w:val="-9"/>
        </w:rPr>
        <w:t xml:space="preserve"> </w:t>
      </w:r>
      <w:r w:rsidRPr="001E4283">
        <w:t>konzervatoře</w:t>
      </w:r>
    </w:p>
    <w:p w:rsidR="009B5849" w:rsidRPr="001E4283" w:rsidRDefault="009B5849" w:rsidP="009B5849">
      <w:pPr>
        <w:pStyle w:val="Odstavecseseznamem"/>
        <w:numPr>
          <w:ilvl w:val="0"/>
          <w:numId w:val="6"/>
        </w:numPr>
        <w:tabs>
          <w:tab w:val="left" w:pos="1457"/>
        </w:tabs>
        <w:spacing w:before="1" w:line="360" w:lineRule="auto"/>
        <w:ind w:right="521"/>
        <w:jc w:val="both"/>
      </w:pPr>
      <w:r w:rsidRPr="001E4283">
        <w:t>Přítomnost základního uměleckého školství v území Prahy</w:t>
      </w:r>
      <w:r w:rsidRPr="001E4283">
        <w:rPr>
          <w:spacing w:val="-5"/>
        </w:rPr>
        <w:t xml:space="preserve"> </w:t>
      </w:r>
      <w:r w:rsidRPr="001E4283">
        <w:t>1</w:t>
      </w:r>
    </w:p>
    <w:p w:rsidR="009B5849" w:rsidRPr="001E4283" w:rsidRDefault="009B5849" w:rsidP="009B5849">
      <w:pPr>
        <w:pStyle w:val="Odstavecseseznamem"/>
        <w:numPr>
          <w:ilvl w:val="0"/>
          <w:numId w:val="6"/>
        </w:numPr>
        <w:tabs>
          <w:tab w:val="left" w:pos="1457"/>
        </w:tabs>
        <w:spacing w:line="360" w:lineRule="auto"/>
        <w:ind w:right="521"/>
        <w:jc w:val="both"/>
      </w:pPr>
      <w:r w:rsidRPr="001E4283">
        <w:t>Výstavní prostory, Galerie</w:t>
      </w:r>
      <w:r w:rsidRPr="001E4283">
        <w:rPr>
          <w:spacing w:val="-4"/>
        </w:rPr>
        <w:t xml:space="preserve"> </w:t>
      </w:r>
      <w:r w:rsidRPr="001E4283">
        <w:t>P1</w:t>
      </w:r>
    </w:p>
    <w:p w:rsidR="009B5849" w:rsidRPr="001E4283" w:rsidRDefault="009B5849" w:rsidP="009B5849">
      <w:pPr>
        <w:pStyle w:val="Odstavecseseznamem"/>
        <w:numPr>
          <w:ilvl w:val="0"/>
          <w:numId w:val="6"/>
        </w:numPr>
        <w:tabs>
          <w:tab w:val="left" w:pos="1457"/>
        </w:tabs>
        <w:spacing w:before="1" w:line="360" w:lineRule="auto"/>
        <w:ind w:right="521"/>
        <w:jc w:val="both"/>
      </w:pPr>
      <w:r w:rsidRPr="001E4283">
        <w:t>ZŠ Vodičkova s rozšířenou výukou VV,</w:t>
      </w:r>
      <w:r w:rsidRPr="001E4283">
        <w:rPr>
          <w:spacing w:val="-6"/>
        </w:rPr>
        <w:t xml:space="preserve"> </w:t>
      </w:r>
      <w:r w:rsidRPr="001E4283">
        <w:t>estetiky</w:t>
      </w:r>
    </w:p>
    <w:p w:rsidR="009B5849" w:rsidRPr="001E4283" w:rsidRDefault="009B5849" w:rsidP="009B5849">
      <w:pPr>
        <w:pStyle w:val="Odstavecseseznamem"/>
        <w:numPr>
          <w:ilvl w:val="0"/>
          <w:numId w:val="6"/>
        </w:numPr>
        <w:tabs>
          <w:tab w:val="left" w:pos="1457"/>
        </w:tabs>
        <w:spacing w:line="360" w:lineRule="auto"/>
        <w:ind w:right="521"/>
        <w:jc w:val="both"/>
      </w:pPr>
      <w:r w:rsidRPr="001E4283">
        <w:t>Kluby diváků na ZŠ</w:t>
      </w:r>
    </w:p>
    <w:p w:rsidR="009B5849" w:rsidRPr="001E4283" w:rsidRDefault="009B5849" w:rsidP="009B5849">
      <w:pPr>
        <w:pStyle w:val="Odstavecseseznamem"/>
        <w:numPr>
          <w:ilvl w:val="0"/>
          <w:numId w:val="6"/>
        </w:numPr>
        <w:tabs>
          <w:tab w:val="left" w:pos="1456"/>
          <w:tab w:val="left" w:pos="1457"/>
        </w:tabs>
        <w:spacing w:line="360" w:lineRule="auto"/>
        <w:ind w:right="521"/>
      </w:pPr>
      <w:r w:rsidRPr="001E4283">
        <w:t>Podpora MČ P1 – soutěž PF, Karel IV., soutěž LOGO MAP, Místopisná hra o Praze (2017-2018), Jdeme do školy (1. třídy)- poznávací omalovánky okolí</w:t>
      </w:r>
      <w:r w:rsidRPr="001E4283">
        <w:rPr>
          <w:spacing w:val="-7"/>
        </w:rPr>
        <w:t xml:space="preserve"> </w:t>
      </w:r>
      <w:r w:rsidRPr="001E4283">
        <w:t>školy</w:t>
      </w:r>
    </w:p>
    <w:p w:rsidR="009B5849" w:rsidRPr="001E4283" w:rsidRDefault="009B5849" w:rsidP="009B5849">
      <w:pPr>
        <w:pStyle w:val="Odstavecseseznamem"/>
        <w:numPr>
          <w:ilvl w:val="0"/>
          <w:numId w:val="6"/>
        </w:numPr>
        <w:tabs>
          <w:tab w:val="left" w:pos="1456"/>
          <w:tab w:val="left" w:pos="1457"/>
        </w:tabs>
        <w:spacing w:line="360" w:lineRule="auto"/>
        <w:ind w:right="521"/>
      </w:pPr>
      <w:r w:rsidRPr="001E4283">
        <w:t>Zapojení do projektu Tanec školám (ZŠ</w:t>
      </w:r>
      <w:r w:rsidRPr="001E4283">
        <w:rPr>
          <w:spacing w:val="-4"/>
        </w:rPr>
        <w:t xml:space="preserve"> </w:t>
      </w:r>
      <w:r w:rsidRPr="001E4283">
        <w:t>Curie)</w:t>
      </w:r>
    </w:p>
    <w:p w:rsidR="009B5849" w:rsidRPr="001E4283" w:rsidRDefault="009B5849" w:rsidP="009B5849">
      <w:pPr>
        <w:pStyle w:val="Odstavecseseznamem"/>
        <w:numPr>
          <w:ilvl w:val="0"/>
          <w:numId w:val="6"/>
        </w:numPr>
        <w:tabs>
          <w:tab w:val="left" w:pos="1456"/>
          <w:tab w:val="left" w:pos="1457"/>
        </w:tabs>
        <w:spacing w:before="1" w:line="360" w:lineRule="auto"/>
        <w:ind w:right="521"/>
      </w:pPr>
      <w:r w:rsidRPr="001E4283">
        <w:t>Škola v přírodě se školním vzdělávacím programem „Rok na vsi“ kulturní dědictví +</w:t>
      </w:r>
      <w:r w:rsidRPr="001E4283">
        <w:rPr>
          <w:spacing w:val="-14"/>
        </w:rPr>
        <w:t xml:space="preserve"> </w:t>
      </w:r>
      <w:r w:rsidRPr="001E4283">
        <w:t>ekologie</w:t>
      </w:r>
    </w:p>
    <w:p w:rsidR="009B5849" w:rsidRPr="001E4283" w:rsidRDefault="009B5849" w:rsidP="009B5849">
      <w:pPr>
        <w:pStyle w:val="Odstavecseseznamem"/>
        <w:numPr>
          <w:ilvl w:val="0"/>
          <w:numId w:val="6"/>
        </w:numPr>
        <w:tabs>
          <w:tab w:val="left" w:pos="1456"/>
          <w:tab w:val="left" w:pos="1457"/>
        </w:tabs>
        <w:spacing w:line="360" w:lineRule="auto"/>
        <w:ind w:right="521"/>
      </w:pPr>
      <w:r w:rsidRPr="001E4283">
        <w:t>Fungující síť škol a kvalitní pedagogické sbory ve školách na území Prahy</w:t>
      </w:r>
      <w:r w:rsidRPr="001E4283">
        <w:rPr>
          <w:spacing w:val="-12"/>
        </w:rPr>
        <w:t xml:space="preserve"> </w:t>
      </w:r>
      <w:r w:rsidRPr="001E4283">
        <w:t>1</w:t>
      </w:r>
    </w:p>
    <w:p w:rsidR="009B5849" w:rsidRPr="001E4283" w:rsidRDefault="009B5849" w:rsidP="009B5849">
      <w:pPr>
        <w:pStyle w:val="Odstavecseseznamem"/>
        <w:numPr>
          <w:ilvl w:val="0"/>
          <w:numId w:val="6"/>
        </w:numPr>
        <w:tabs>
          <w:tab w:val="left" w:pos="1456"/>
          <w:tab w:val="left" w:pos="1457"/>
        </w:tabs>
        <w:spacing w:line="360" w:lineRule="auto"/>
        <w:ind w:right="521"/>
      </w:pPr>
      <w:r w:rsidRPr="001E4283">
        <w:t>Koncentrace výkonově orientovaných rodičů – zájem o kulturní</w:t>
      </w:r>
      <w:r w:rsidRPr="001E4283">
        <w:rPr>
          <w:spacing w:val="-11"/>
        </w:rPr>
        <w:t xml:space="preserve"> </w:t>
      </w:r>
      <w:r w:rsidRPr="001E4283">
        <w:t>aktivity</w:t>
      </w:r>
    </w:p>
    <w:p w:rsidR="009B5849" w:rsidRPr="001E4283" w:rsidRDefault="009B5849" w:rsidP="009B5849">
      <w:pPr>
        <w:pStyle w:val="Odstavecseseznamem"/>
        <w:numPr>
          <w:ilvl w:val="0"/>
          <w:numId w:val="6"/>
        </w:numPr>
        <w:tabs>
          <w:tab w:val="left" w:pos="1456"/>
          <w:tab w:val="left" w:pos="1457"/>
        </w:tabs>
        <w:spacing w:line="360" w:lineRule="auto"/>
        <w:ind w:right="521"/>
      </w:pPr>
      <w:r w:rsidRPr="001E4283">
        <w:t>Dotační řízení (granty) MČ</w:t>
      </w:r>
      <w:r w:rsidRPr="001E4283">
        <w:rPr>
          <w:spacing w:val="-5"/>
        </w:rPr>
        <w:t xml:space="preserve"> </w:t>
      </w:r>
      <w:r w:rsidRPr="001E4283">
        <w:t>P1</w:t>
      </w:r>
    </w:p>
    <w:p w:rsidR="009B5849" w:rsidRPr="001E4283" w:rsidRDefault="009B5849" w:rsidP="009B5849">
      <w:pPr>
        <w:pStyle w:val="Odstavecseseznamem"/>
        <w:numPr>
          <w:ilvl w:val="0"/>
          <w:numId w:val="6"/>
        </w:numPr>
        <w:tabs>
          <w:tab w:val="left" w:pos="1456"/>
          <w:tab w:val="left" w:pos="1457"/>
        </w:tabs>
        <w:spacing w:before="1" w:line="360" w:lineRule="auto"/>
        <w:ind w:right="521"/>
      </w:pPr>
      <w:r w:rsidRPr="001E4283">
        <w:t>Koncentrace státních institucí (banky, ministerstva, úřad vlády) – podpora</w:t>
      </w:r>
      <w:r w:rsidRPr="001E4283">
        <w:rPr>
          <w:spacing w:val="-15"/>
        </w:rPr>
        <w:t xml:space="preserve"> </w:t>
      </w:r>
      <w:r w:rsidRPr="001E4283">
        <w:t>kultury</w:t>
      </w:r>
    </w:p>
    <w:p w:rsidR="009B5849" w:rsidRPr="001E4283" w:rsidRDefault="009B5849" w:rsidP="009B5849">
      <w:pPr>
        <w:pStyle w:val="Nadpis91"/>
        <w:spacing w:before="60" w:line="360" w:lineRule="auto"/>
        <w:ind w:left="1418" w:right="521" w:hanging="851"/>
        <w:jc w:val="left"/>
      </w:pPr>
      <w:r w:rsidRPr="001E4283">
        <w:t>Příležitosti:</w:t>
      </w:r>
    </w:p>
    <w:p w:rsidR="006C19CA" w:rsidRDefault="006C19CA" w:rsidP="009B5849">
      <w:pPr>
        <w:pStyle w:val="Odstavecseseznamem"/>
        <w:numPr>
          <w:ilvl w:val="0"/>
          <w:numId w:val="7"/>
        </w:numPr>
        <w:tabs>
          <w:tab w:val="left" w:pos="1456"/>
          <w:tab w:val="left" w:pos="1457"/>
        </w:tabs>
        <w:spacing w:before="118" w:line="360" w:lineRule="auto"/>
        <w:ind w:right="521"/>
      </w:pPr>
      <w:r>
        <w:rPr>
          <w:highlight w:val="yellow"/>
        </w:rPr>
        <w:t>N</w:t>
      </w:r>
      <w:r w:rsidRPr="006C19CA">
        <w:rPr>
          <w:highlight w:val="yellow"/>
        </w:rPr>
        <w:t>ové centrum volného času</w:t>
      </w:r>
      <w:r w:rsidRPr="006C19CA">
        <w:rPr>
          <w:spacing w:val="-3"/>
          <w:highlight w:val="yellow"/>
        </w:rPr>
        <w:t xml:space="preserve"> </w:t>
      </w:r>
      <w:r w:rsidRPr="006C19CA">
        <w:rPr>
          <w:highlight w:val="yellow"/>
        </w:rPr>
        <w:t>(DDM</w:t>
      </w:r>
      <w:r w:rsidRPr="000D6A74">
        <w:rPr>
          <w:highlight w:val="yellow"/>
        </w:rPr>
        <w:t>)</w:t>
      </w:r>
      <w:r w:rsidR="000D6A74" w:rsidRPr="000D6A74">
        <w:rPr>
          <w:highlight w:val="yellow"/>
        </w:rPr>
        <w:t>v Truhlářské ul.</w:t>
      </w:r>
    </w:p>
    <w:p w:rsidR="009B5849" w:rsidRPr="001E4283" w:rsidRDefault="009B5849" w:rsidP="009B5849">
      <w:pPr>
        <w:pStyle w:val="Odstavecseseznamem"/>
        <w:numPr>
          <w:ilvl w:val="0"/>
          <w:numId w:val="7"/>
        </w:numPr>
        <w:tabs>
          <w:tab w:val="left" w:pos="1456"/>
          <w:tab w:val="left" w:pos="1457"/>
        </w:tabs>
        <w:spacing w:before="118" w:line="360" w:lineRule="auto"/>
        <w:ind w:right="521"/>
      </w:pPr>
      <w:r w:rsidRPr="001E4283">
        <w:t>Prohloubení spolupráce s kulturními institucemi (dle potřeb škol a školských</w:t>
      </w:r>
      <w:r w:rsidRPr="001E4283">
        <w:rPr>
          <w:spacing w:val="-11"/>
        </w:rPr>
        <w:t xml:space="preserve"> </w:t>
      </w:r>
      <w:r w:rsidRPr="001E4283">
        <w:t>zařízení)</w:t>
      </w:r>
    </w:p>
    <w:p w:rsidR="009B5849" w:rsidRPr="001E4283" w:rsidRDefault="009B5849" w:rsidP="009B5849">
      <w:pPr>
        <w:pStyle w:val="Odstavecseseznamem"/>
        <w:numPr>
          <w:ilvl w:val="0"/>
          <w:numId w:val="7"/>
        </w:numPr>
        <w:tabs>
          <w:tab w:val="left" w:pos="1456"/>
          <w:tab w:val="left" w:pos="1457"/>
        </w:tabs>
        <w:spacing w:line="360" w:lineRule="auto"/>
        <w:ind w:right="521"/>
      </w:pPr>
      <w:r w:rsidRPr="001E4283">
        <w:t>Podpořit kreativitu a inovace rozvojem specifických metod výuky a</w:t>
      </w:r>
      <w:r w:rsidRPr="001E4283">
        <w:rPr>
          <w:spacing w:val="-12"/>
        </w:rPr>
        <w:t xml:space="preserve"> </w:t>
      </w:r>
      <w:r w:rsidRPr="001E4283">
        <w:t>učení</w:t>
      </w:r>
    </w:p>
    <w:p w:rsidR="009B5849" w:rsidRPr="001E4283" w:rsidRDefault="009B5849" w:rsidP="009B5849">
      <w:pPr>
        <w:pStyle w:val="Odstavecseseznamem"/>
        <w:numPr>
          <w:ilvl w:val="0"/>
          <w:numId w:val="7"/>
        </w:numPr>
        <w:tabs>
          <w:tab w:val="left" w:pos="1456"/>
          <w:tab w:val="left" w:pos="1457"/>
        </w:tabs>
        <w:spacing w:line="360" w:lineRule="auto"/>
        <w:ind w:right="521"/>
      </w:pPr>
      <w:r w:rsidRPr="001E4283">
        <w:t>Využití ZUŠ a dalších organizací pro poskytování vzdělávání v Akademiích umění a</w:t>
      </w:r>
      <w:r w:rsidRPr="001E4283">
        <w:rPr>
          <w:spacing w:val="-16"/>
        </w:rPr>
        <w:t xml:space="preserve"> </w:t>
      </w:r>
      <w:r w:rsidRPr="001E4283">
        <w:t>kultury</w:t>
      </w:r>
    </w:p>
    <w:p w:rsidR="009B5849" w:rsidRPr="001E4283" w:rsidRDefault="009B5849" w:rsidP="009B5849">
      <w:pPr>
        <w:pStyle w:val="Odstavecseseznamem"/>
        <w:numPr>
          <w:ilvl w:val="0"/>
          <w:numId w:val="7"/>
        </w:numPr>
        <w:tabs>
          <w:tab w:val="left" w:pos="1456"/>
          <w:tab w:val="left" w:pos="1457"/>
        </w:tabs>
        <w:spacing w:line="360" w:lineRule="auto"/>
        <w:ind w:right="521"/>
      </w:pPr>
      <w:r w:rsidRPr="001E4283">
        <w:t>Navýšení financí dotačních programů P1 (volnočasové</w:t>
      </w:r>
      <w:r w:rsidRPr="001E4283">
        <w:rPr>
          <w:spacing w:val="-7"/>
        </w:rPr>
        <w:t xml:space="preserve"> </w:t>
      </w:r>
      <w:r w:rsidRPr="001E4283">
        <w:t>aktivity)</w:t>
      </w:r>
    </w:p>
    <w:p w:rsidR="009B5849" w:rsidRPr="001E4283" w:rsidRDefault="009B5849" w:rsidP="009B5849">
      <w:pPr>
        <w:pStyle w:val="Odstavecseseznamem"/>
        <w:numPr>
          <w:ilvl w:val="0"/>
          <w:numId w:val="7"/>
        </w:numPr>
        <w:tabs>
          <w:tab w:val="left" w:pos="1456"/>
          <w:tab w:val="left" w:pos="1457"/>
        </w:tabs>
        <w:spacing w:before="1" w:line="360" w:lineRule="auto"/>
        <w:ind w:right="521"/>
      </w:pPr>
      <w:r w:rsidRPr="001E4283">
        <w:t>Nový dotační program pro oblast</w:t>
      </w:r>
      <w:r w:rsidRPr="001E4283">
        <w:rPr>
          <w:spacing w:val="-14"/>
        </w:rPr>
        <w:t xml:space="preserve"> </w:t>
      </w:r>
      <w:r w:rsidRPr="001E4283">
        <w:t>vzdělávání</w:t>
      </w:r>
    </w:p>
    <w:p w:rsidR="009B5849" w:rsidRPr="001E4283" w:rsidRDefault="009B5849" w:rsidP="009B5849">
      <w:pPr>
        <w:pStyle w:val="Odstavecseseznamem"/>
        <w:numPr>
          <w:ilvl w:val="0"/>
          <w:numId w:val="7"/>
        </w:numPr>
        <w:tabs>
          <w:tab w:val="left" w:pos="1456"/>
          <w:tab w:val="left" w:pos="1457"/>
        </w:tabs>
        <w:spacing w:line="360" w:lineRule="auto"/>
        <w:ind w:right="521"/>
      </w:pPr>
      <w:r w:rsidRPr="001E4283">
        <w:t>Podpora pedagogů – volné vstupy do</w:t>
      </w:r>
      <w:r w:rsidRPr="001E4283">
        <w:rPr>
          <w:spacing w:val="-16"/>
        </w:rPr>
        <w:t xml:space="preserve"> </w:t>
      </w:r>
      <w:r w:rsidRPr="001E4283">
        <w:t>galerií</w:t>
      </w:r>
    </w:p>
    <w:p w:rsidR="009B5849" w:rsidRPr="001E4283" w:rsidRDefault="009B5849" w:rsidP="009B5849">
      <w:pPr>
        <w:pStyle w:val="Odstavecseseznamem"/>
        <w:numPr>
          <w:ilvl w:val="0"/>
          <w:numId w:val="7"/>
        </w:numPr>
        <w:tabs>
          <w:tab w:val="left" w:pos="1456"/>
          <w:tab w:val="left" w:pos="1457"/>
        </w:tabs>
        <w:spacing w:line="360" w:lineRule="auto"/>
        <w:ind w:right="521"/>
      </w:pPr>
      <w:r w:rsidRPr="001E4283">
        <w:t>Zapojení pedagogické fakulty do vzdělávání</w:t>
      </w:r>
      <w:r w:rsidRPr="001E4283">
        <w:rPr>
          <w:spacing w:val="3"/>
        </w:rPr>
        <w:t xml:space="preserve"> </w:t>
      </w:r>
      <w:r w:rsidRPr="001E4283">
        <w:t>učitelů</w:t>
      </w:r>
    </w:p>
    <w:p w:rsidR="009B5849" w:rsidRPr="001E4283" w:rsidRDefault="009B5849" w:rsidP="009B5849">
      <w:pPr>
        <w:pStyle w:val="Odstavecseseznamem"/>
        <w:numPr>
          <w:ilvl w:val="0"/>
          <w:numId w:val="7"/>
        </w:numPr>
        <w:tabs>
          <w:tab w:val="left" w:pos="1456"/>
          <w:tab w:val="left" w:pos="1457"/>
        </w:tabs>
        <w:spacing w:line="360" w:lineRule="auto"/>
        <w:ind w:right="521"/>
      </w:pPr>
      <w:r w:rsidRPr="001E4283">
        <w:t>Setkání učitelů MŠ, ZŠ a ZUŠ na neformální úrovni – předávání zkušeností – využití kulturních prostor na území</w:t>
      </w:r>
    </w:p>
    <w:p w:rsidR="009B5849" w:rsidRPr="001E4283" w:rsidRDefault="009B5849" w:rsidP="009B5849">
      <w:pPr>
        <w:pStyle w:val="Odstavecseseznamem"/>
        <w:numPr>
          <w:ilvl w:val="0"/>
          <w:numId w:val="7"/>
        </w:numPr>
        <w:tabs>
          <w:tab w:val="left" w:pos="1456"/>
          <w:tab w:val="left" w:pos="1457"/>
        </w:tabs>
        <w:spacing w:line="360" w:lineRule="auto"/>
        <w:ind w:right="521"/>
      </w:pPr>
      <w:r w:rsidRPr="001E4283">
        <w:t>Místní akční plán – možnost pro společné projekty, společné vzdělávání, workshopy a kulturní akce</w:t>
      </w:r>
    </w:p>
    <w:p w:rsidR="009B5849" w:rsidRPr="001E4283" w:rsidRDefault="009B5849" w:rsidP="009B5849">
      <w:pPr>
        <w:pStyle w:val="Odstavecseseznamem"/>
        <w:numPr>
          <w:ilvl w:val="0"/>
          <w:numId w:val="7"/>
        </w:numPr>
        <w:tabs>
          <w:tab w:val="left" w:pos="1456"/>
          <w:tab w:val="left" w:pos="1457"/>
        </w:tabs>
        <w:spacing w:line="360" w:lineRule="auto"/>
        <w:ind w:right="521"/>
      </w:pPr>
      <w:r w:rsidRPr="001E4283">
        <w:t>Galerie P1 – větší</w:t>
      </w:r>
      <w:r w:rsidRPr="001E4283">
        <w:rPr>
          <w:spacing w:val="-9"/>
        </w:rPr>
        <w:t xml:space="preserve"> </w:t>
      </w:r>
      <w:r w:rsidRPr="001E4283">
        <w:t>využití</w:t>
      </w:r>
    </w:p>
    <w:p w:rsidR="009B5849" w:rsidRPr="001E4283" w:rsidRDefault="009B5849" w:rsidP="009B5849">
      <w:pPr>
        <w:pStyle w:val="Odstavecseseznamem"/>
        <w:numPr>
          <w:ilvl w:val="0"/>
          <w:numId w:val="8"/>
        </w:numPr>
        <w:tabs>
          <w:tab w:val="left" w:pos="1456"/>
          <w:tab w:val="left" w:pos="1457"/>
        </w:tabs>
        <w:spacing w:line="360" w:lineRule="auto"/>
        <w:ind w:right="521"/>
      </w:pPr>
      <w:r w:rsidRPr="001E4283">
        <w:t>Zapojení rodičů do programové nabídky ŠVP – prezentace možných kulturních aktivit na třídních</w:t>
      </w:r>
      <w:r w:rsidRPr="001E4283">
        <w:rPr>
          <w:spacing w:val="-1"/>
        </w:rPr>
        <w:t xml:space="preserve"> </w:t>
      </w:r>
      <w:r w:rsidRPr="001E4283">
        <w:t>schůzkách</w:t>
      </w:r>
    </w:p>
    <w:p w:rsidR="009B5849" w:rsidRPr="001E4283" w:rsidRDefault="009B5849" w:rsidP="009B5849">
      <w:pPr>
        <w:pStyle w:val="Odstavecseseznamem"/>
        <w:numPr>
          <w:ilvl w:val="0"/>
          <w:numId w:val="8"/>
        </w:numPr>
        <w:tabs>
          <w:tab w:val="left" w:pos="1507"/>
          <w:tab w:val="left" w:pos="1508"/>
        </w:tabs>
        <w:spacing w:line="360" w:lineRule="auto"/>
        <w:ind w:right="521"/>
      </w:pPr>
      <w:r w:rsidRPr="001E4283">
        <w:t>Iniciovat zvýšení kvality představení pro</w:t>
      </w:r>
      <w:r w:rsidRPr="001E4283">
        <w:rPr>
          <w:spacing w:val="-6"/>
        </w:rPr>
        <w:t xml:space="preserve"> </w:t>
      </w:r>
      <w:r w:rsidRPr="001E4283">
        <w:t>děti</w:t>
      </w:r>
    </w:p>
    <w:p w:rsidR="000D6A74" w:rsidRDefault="009B5849" w:rsidP="009B5849">
      <w:pPr>
        <w:pStyle w:val="Odstavecseseznamem"/>
        <w:numPr>
          <w:ilvl w:val="0"/>
          <w:numId w:val="8"/>
        </w:numPr>
        <w:tabs>
          <w:tab w:val="left" w:pos="1456"/>
          <w:tab w:val="left" w:pos="1457"/>
        </w:tabs>
        <w:spacing w:line="360" w:lineRule="auto"/>
        <w:ind w:right="521"/>
      </w:pPr>
      <w:r w:rsidRPr="001E4283">
        <w:lastRenderedPageBreak/>
        <w:t>Pořádání školení MČ Praha</w:t>
      </w:r>
      <w:r w:rsidRPr="001E4283">
        <w:rPr>
          <w:spacing w:val="-11"/>
        </w:rPr>
        <w:t xml:space="preserve"> </w:t>
      </w:r>
      <w:r w:rsidRPr="001E4283">
        <w:t>1</w:t>
      </w:r>
    </w:p>
    <w:p w:rsidR="000D6A74" w:rsidRPr="000D6A74" w:rsidRDefault="000D6A74" w:rsidP="000D6A74"/>
    <w:p w:rsidR="000D6A74" w:rsidRPr="000D6A74" w:rsidRDefault="000D6A74" w:rsidP="000D6A74"/>
    <w:p w:rsidR="000D6A74" w:rsidRPr="000D6A74" w:rsidRDefault="000D6A74" w:rsidP="000D6A74"/>
    <w:p w:rsidR="000D6A74" w:rsidRPr="000D6A74" w:rsidRDefault="000D6A74" w:rsidP="000D6A74"/>
    <w:p w:rsidR="000D6A74" w:rsidRPr="000D6A74" w:rsidRDefault="000D6A74" w:rsidP="000D6A74"/>
    <w:p w:rsidR="000D6A74" w:rsidRPr="000D6A74" w:rsidRDefault="000D6A74" w:rsidP="000D6A74"/>
    <w:p w:rsidR="000D6A74" w:rsidRPr="000D6A74" w:rsidRDefault="000D6A74" w:rsidP="000D6A74"/>
    <w:p w:rsidR="000D6A74" w:rsidRPr="000D6A74" w:rsidRDefault="000D6A74" w:rsidP="000D6A74"/>
    <w:p w:rsidR="000D6A74" w:rsidRPr="000D6A74" w:rsidRDefault="000D6A74" w:rsidP="000D6A74"/>
    <w:p w:rsidR="000D6A74" w:rsidRPr="000D6A74" w:rsidRDefault="000D6A74" w:rsidP="000D6A74"/>
    <w:p w:rsidR="000D6A74" w:rsidRPr="000D6A74" w:rsidRDefault="000D6A74" w:rsidP="000D6A74"/>
    <w:p w:rsidR="000D6A74" w:rsidRPr="000D6A74" w:rsidRDefault="000D6A74" w:rsidP="000D6A74"/>
    <w:p w:rsidR="000D6A74" w:rsidRPr="000D6A74" w:rsidRDefault="000D6A74" w:rsidP="000D6A74"/>
    <w:p w:rsidR="000D6A74" w:rsidRPr="000D6A74" w:rsidRDefault="000D6A74" w:rsidP="000D6A74"/>
    <w:p w:rsidR="000D6A74" w:rsidRPr="000D6A74" w:rsidRDefault="000D6A74" w:rsidP="000D6A74"/>
    <w:p w:rsidR="000D6A74" w:rsidRPr="000D6A74" w:rsidRDefault="000D6A74" w:rsidP="000D6A74"/>
    <w:p w:rsidR="000D6A74" w:rsidRPr="000D6A74" w:rsidRDefault="000D6A74" w:rsidP="000D6A74"/>
    <w:p w:rsidR="000D6A74" w:rsidRPr="000D6A74" w:rsidRDefault="000D6A74" w:rsidP="000D6A74"/>
    <w:p w:rsidR="009B5849" w:rsidRPr="000D6A74" w:rsidRDefault="009B5849" w:rsidP="000D6A74">
      <w:pPr>
        <w:tabs>
          <w:tab w:val="left" w:pos="1590"/>
        </w:tabs>
        <w:sectPr w:rsidR="009B5849" w:rsidRPr="000D6A74" w:rsidSect="007F0963">
          <w:headerReference w:type="default" r:id="rId8"/>
          <w:footerReference w:type="default" r:id="rId9"/>
          <w:pgSz w:w="11900" w:h="16840"/>
          <w:pgMar w:top="1419" w:right="860" w:bottom="1080" w:left="880" w:header="993" w:footer="898" w:gutter="0"/>
          <w:cols w:space="708"/>
        </w:sectPr>
      </w:pPr>
    </w:p>
    <w:p w:rsidR="00034437" w:rsidRPr="001E4283" w:rsidRDefault="00034437" w:rsidP="009B5849"/>
    <w:sectPr w:rsidR="00034437" w:rsidRPr="001E4283" w:rsidSect="0003443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B9F" w:rsidRDefault="00C72B9F" w:rsidP="00651CC8">
      <w:r>
        <w:separator/>
      </w:r>
    </w:p>
  </w:endnote>
  <w:endnote w:type="continuationSeparator" w:id="0">
    <w:p w:rsidR="00C72B9F" w:rsidRDefault="00C72B9F" w:rsidP="0065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C8" w:rsidRDefault="00651CC8" w:rsidP="00651CC8">
    <w:pPr>
      <w:pStyle w:val="Zkladntext"/>
    </w:pPr>
    <w:r w:rsidRPr="00E44EE2">
      <w:rPr>
        <w:noProof/>
        <w:lang w:bidi="ar-SA"/>
      </w:rPr>
      <w:drawing>
        <wp:anchor distT="0" distB="0" distL="114300" distR="114300" simplePos="0" relativeHeight="251665408" behindDoc="0" locked="0" layoutInCell="1" allowOverlap="1">
          <wp:simplePos x="0" y="0"/>
          <wp:positionH relativeFrom="column">
            <wp:posOffset>5211527</wp:posOffset>
          </wp:positionH>
          <wp:positionV relativeFrom="paragraph">
            <wp:posOffset>-188043</wp:posOffset>
          </wp:positionV>
          <wp:extent cx="477078" cy="548640"/>
          <wp:effectExtent l="19050" t="0" r="0" b="0"/>
          <wp:wrapNone/>
          <wp:docPr id="1" name="Picture 3" descr="C:\Users\mvencova\Documents\Úřad P1\Práce\MAP\MAP II\logo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vencova\Documents\Úřad P1\Práce\MAP\MAP II\logo_bar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078" cy="548640"/>
                  </a:xfrm>
                  <a:prstGeom prst="rect">
                    <a:avLst/>
                  </a:prstGeom>
                </pic:spPr>
              </pic:pic>
            </a:graphicData>
          </a:graphic>
        </wp:anchor>
      </w:drawing>
    </w:r>
  </w:p>
  <w:p w:rsidR="00651CC8" w:rsidRDefault="00651CC8" w:rsidP="00651CC8">
    <w:pPr>
      <w:pStyle w:val="Zpat"/>
      <w:jc w:val="center"/>
    </w:pPr>
  </w:p>
  <w:p w:rsidR="00651CC8" w:rsidRDefault="00C72B9F" w:rsidP="00651CC8">
    <w:pPr>
      <w:pStyle w:val="Zpat"/>
    </w:pPr>
    <w:r>
      <w:rPr>
        <w:noProof/>
        <w:lang w:bidi="ar-SA"/>
      </w:rPr>
      <w:pict w14:anchorId="2C1F7CD5">
        <v:shapetype id="_x0000_t202" coordsize="21600,21600" o:spt="202" path="m,l,21600r21600,l21600,xe">
          <v:stroke joinstyle="miter"/>
          <v:path gradientshapeok="t" o:connecttype="rect"/>
        </v:shapetype>
        <v:shape id="Text Box 55" o:spid="_x0000_s2051" type="#_x0000_t202" style="position:absolute;margin-left:0;margin-top:799.95pt;width:174pt;height:17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" filled="f" stroked="f">
          <v:textbox style="mso-next-textbox:#Text Box 55" inset="0,0,0,0">
            <w:txbxContent>
              <w:p w:rsidR="00651CC8" w:rsidRDefault="00651CC8" w:rsidP="00651CC8">
                <w:pPr>
                  <w:pStyle w:val="Zkladntext"/>
                </w:pPr>
                <w:r>
                  <w:t>CZ.02.3.68/0.0/0.0/17_047/0011008</w:t>
                </w:r>
              </w:p>
              <w:p w:rsidR="00651CC8" w:rsidRDefault="00651CC8" w:rsidP="00651CC8">
                <w:pPr>
                  <w:pStyle w:val="Zkladntext"/>
                </w:pPr>
              </w:p>
            </w:txbxContent>
          </v:textbox>
          <w10:wrap anchorx="margin" anchory="page"/>
        </v:shape>
      </w:pict>
    </w:r>
  </w:p>
  <w:p w:rsidR="00651CC8" w:rsidRDefault="00651C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C28" w:rsidRDefault="00651CC8" w:rsidP="00F72912">
    <w:pPr>
      <w:pStyle w:val="Zkladntext"/>
    </w:pPr>
    <w:r w:rsidRPr="00E44EE2">
      <w:rPr>
        <w:noProof/>
        <w:lang w:bidi="ar-SA"/>
      </w:rPr>
      <w:drawing>
        <wp:anchor distT="0" distB="0" distL="114300" distR="114300" simplePos="0" relativeHeight="251662336" behindDoc="0" locked="0" layoutInCell="1" allowOverlap="1">
          <wp:simplePos x="0" y="0"/>
          <wp:positionH relativeFrom="column">
            <wp:posOffset>5211527</wp:posOffset>
          </wp:positionH>
          <wp:positionV relativeFrom="paragraph">
            <wp:posOffset>-188043</wp:posOffset>
          </wp:positionV>
          <wp:extent cx="477078" cy="548640"/>
          <wp:effectExtent l="19050" t="0" r="0" b="0"/>
          <wp:wrapNone/>
          <wp:docPr id="1033" name="Picture 3" descr="C:\Users\mvencova\Documents\Úřad P1\Práce\MAP\MAP II\logo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vencova\Documents\Úřad P1\Práce\MAP\MAP II\logo_bar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078" cy="548640"/>
                  </a:xfrm>
                  <a:prstGeom prst="rect">
                    <a:avLst/>
                  </a:prstGeom>
                </pic:spPr>
              </pic:pic>
            </a:graphicData>
          </a:graphic>
        </wp:anchor>
      </w:drawing>
    </w:r>
  </w:p>
  <w:p w:rsidR="00590C28" w:rsidRDefault="00C72B9F" w:rsidP="00F72912">
    <w:pPr>
      <w:pStyle w:val="Zpat"/>
      <w:jc w:val="center"/>
    </w:pPr>
  </w:p>
  <w:p w:rsidR="00590C28" w:rsidRDefault="00C72B9F">
    <w:pPr>
      <w:pStyle w:val="Zpat"/>
    </w:pPr>
    <w:r>
      <w:rPr>
        <w:noProof/>
        <w:lang w:bidi="ar-SA"/>
      </w:rPr>
      <w:pict w14:anchorId="0A509BD8">
        <v:shapetype id="_x0000_t202" coordsize="21600,21600" o:spt="202" path="m,l,21600r21600,l21600,xe">
          <v:stroke joinstyle="miter"/>
          <v:path gradientshapeok="t" o:connecttype="rect"/>
        </v:shapetype>
        <v:shape id="_x0000_s2049" type="#_x0000_t202" style="position:absolute;margin-left:0;margin-top:799.95pt;width:174pt;height:17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" filled="f" stroked="f">
          <v:textbox inset="0,0,0,0">
            <w:txbxContent>
              <w:p w:rsidR="00590C28" w:rsidRDefault="00651CC8" w:rsidP="00F72912">
                <w:pPr>
                  <w:pStyle w:val="Zkladntext"/>
                </w:pPr>
                <w:r>
                  <w:t>CZ.02.3.68/0.0/0.0/17_047/0011008</w:t>
                </w:r>
              </w:p>
              <w:p w:rsidR="00590C28" w:rsidRDefault="00C72B9F" w:rsidP="00F72912">
                <w:pPr>
                  <w:pStyle w:val="Zkladntext"/>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B9F" w:rsidRDefault="00C72B9F" w:rsidP="00651CC8">
      <w:r>
        <w:separator/>
      </w:r>
    </w:p>
  </w:footnote>
  <w:footnote w:type="continuationSeparator" w:id="0">
    <w:p w:rsidR="00C72B9F" w:rsidRDefault="00C72B9F" w:rsidP="0065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C8" w:rsidRDefault="00C72B9F" w:rsidP="00651CC8">
    <w:pPr>
      <w:pStyle w:val="Zkladntext"/>
      <w:spacing w:line="14" w:lineRule="auto"/>
      <w:rPr>
        <w:sz w:val="20"/>
      </w:rPr>
    </w:pPr>
    <w:r>
      <w:rPr>
        <w:noProof/>
        <w:lang w:bidi="ar-SA"/>
      </w:rPr>
      <w:pict w14:anchorId="2759CF49">
        <v:shapetype id="_x0000_t202" coordsize="21600,21600" o:spt="202" path="m,l,21600r21600,l21600,xe">
          <v:stroke joinstyle="miter"/>
          <v:path gradientshapeok="t" o:connecttype="rect"/>
        </v:shapetype>
        <v:shape id="Textové pole 102" o:spid="_x0000_s2052" type="#_x0000_t202" style="position:absolute;margin-left:69.55pt;margin-top:36.3pt;width:190.3pt;height:24.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" filled="f" stroked="f">
          <v:textbox style="mso-next-textbox:#Textové pole 102" inset="0,0,0,0">
            <w:txbxContent>
              <w:p w:rsidR="00651CC8" w:rsidRDefault="00651CC8" w:rsidP="00651CC8">
                <w:pPr>
                  <w:spacing w:line="223" w:lineRule="exact"/>
                  <w:ind w:left="20"/>
                  <w:rPr>
                    <w:i/>
                    <w:sz w:val="20"/>
                  </w:rPr>
                </w:pPr>
                <w:r>
                  <w:rPr>
                    <w:i/>
                    <w:sz w:val="20"/>
                  </w:rPr>
                  <w:t>Místní akční plán rozvoje vzdělávání II Praha 1</w:t>
                </w:r>
              </w:p>
              <w:p w:rsidR="00651CC8" w:rsidRDefault="00651CC8" w:rsidP="00651CC8">
                <w:pPr>
                  <w:ind w:left="20"/>
                  <w:rPr>
                    <w:b/>
                    <w:sz w:val="20"/>
                  </w:rPr>
                </w:pPr>
                <w:r>
                  <w:rPr>
                    <w:b/>
                    <w:sz w:val="20"/>
                  </w:rPr>
                  <w:t>MAP Praha 1</w:t>
                </w:r>
              </w:p>
            </w:txbxContent>
          </v:textbox>
          <w10:wrap anchorx="page" anchory="page"/>
        </v:shape>
      </w:pict>
    </w:r>
    <w:r w:rsidR="00651CC8">
      <w:rPr>
        <w:noProof/>
        <w:lang w:bidi="ar-SA"/>
      </w:rPr>
      <w:drawing>
        <wp:anchor distT="0" distB="0" distL="0" distR="0" simplePos="0" relativeHeight="251668480" behindDoc="1" locked="0" layoutInCell="1" allowOverlap="1">
          <wp:simplePos x="0" y="0"/>
          <wp:positionH relativeFrom="page">
            <wp:posOffset>4209998</wp:posOffset>
          </wp:positionH>
          <wp:positionV relativeFrom="page">
            <wp:posOffset>400377</wp:posOffset>
          </wp:positionV>
          <wp:extent cx="2343471" cy="353613"/>
          <wp:effectExtent l="0" t="0" r="0" b="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jpeg"/>
                  <pic:cNvPicPr/>
                </pic:nvPicPr>
                <pic:blipFill>
                  <a:blip r:embed="rId1" cstate="print"/>
                  <a:stretch>
                    <a:fillRect/>
                  </a:stretch>
                </pic:blipFill>
                <pic:spPr>
                  <a:xfrm>
                    <a:off x="0" y="0"/>
                    <a:ext cx="2343471" cy="353613"/>
                  </a:xfrm>
                  <a:prstGeom prst="rect">
                    <a:avLst/>
                  </a:prstGeom>
                </pic:spPr>
              </pic:pic>
            </a:graphicData>
          </a:graphic>
        </wp:anchor>
      </w:drawing>
    </w:r>
  </w:p>
  <w:p w:rsidR="00651CC8" w:rsidRPr="00651CC8" w:rsidRDefault="00651CC8" w:rsidP="00651CC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C28" w:rsidRDefault="00C72B9F">
    <w:pPr>
      <w:pStyle w:val="Zkladntext"/>
      <w:spacing w:line="14" w:lineRule="auto"/>
      <w:rPr>
        <w:sz w:val="20"/>
      </w:rPr>
    </w:pPr>
    <w:r>
      <w:rPr>
        <w:noProof/>
        <w:lang w:bidi="ar-SA"/>
      </w:rPr>
      <w:pict w14:anchorId="419A77F7">
        <v:shapetype id="_x0000_t202" coordsize="21600,21600" o:spt="202" path="m,l,21600r21600,l21600,xe">
          <v:stroke joinstyle="miter"/>
          <v:path gradientshapeok="t" o:connecttype="rect"/>
        </v:shapetype>
        <v:shape id="_x0000_s2050" type="#_x0000_t202" style="position:absolute;margin-left:69.55pt;margin-top:36.3pt;width:190.3pt;height:2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" filled="f" stroked="f">
          <v:textbox inset="0,0,0,0">
            <w:txbxContent>
              <w:p w:rsidR="00590C28" w:rsidRDefault="00651CC8">
                <w:pPr>
                  <w:spacing w:line="223" w:lineRule="exact"/>
                  <w:ind w:left="20"/>
                  <w:rPr>
                    <w:i/>
                    <w:sz w:val="20"/>
                  </w:rPr>
                </w:pPr>
                <w:r>
                  <w:rPr>
                    <w:i/>
                    <w:sz w:val="20"/>
                  </w:rPr>
                  <w:t>Místní akční plán rozvoje vzdělávání II Praha 1</w:t>
                </w:r>
              </w:p>
              <w:p w:rsidR="00590C28" w:rsidRDefault="00651CC8">
                <w:pPr>
                  <w:ind w:left="20"/>
                  <w:rPr>
                    <w:b/>
                    <w:sz w:val="20"/>
                  </w:rPr>
                </w:pPr>
                <w:r>
                  <w:rPr>
                    <w:b/>
                    <w:sz w:val="20"/>
                  </w:rPr>
                  <w:t>MAP Praha 1</w:t>
                </w:r>
              </w:p>
            </w:txbxContent>
          </v:textbox>
          <w10:wrap anchorx="page" anchory="page"/>
        </v:shape>
      </w:pict>
    </w:r>
    <w:r w:rsidR="00651CC8">
      <w:rPr>
        <w:noProof/>
        <w:lang w:bidi="ar-SA"/>
      </w:rPr>
      <w:drawing>
        <wp:anchor distT="0" distB="0" distL="0" distR="0" simplePos="0" relativeHeight="251660288" behindDoc="1" locked="0" layoutInCell="1" allowOverlap="1">
          <wp:simplePos x="0" y="0"/>
          <wp:positionH relativeFrom="page">
            <wp:posOffset>4209998</wp:posOffset>
          </wp:positionH>
          <wp:positionV relativeFrom="page">
            <wp:posOffset>400377</wp:posOffset>
          </wp:positionV>
          <wp:extent cx="2343471" cy="353613"/>
          <wp:effectExtent l="0" t="0" r="0" b="0"/>
          <wp:wrapNone/>
          <wp:docPr id="347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jpeg"/>
                  <pic:cNvPicPr/>
                </pic:nvPicPr>
                <pic:blipFill>
                  <a:blip r:embed="rId1" cstate="print"/>
                  <a:stretch>
                    <a:fillRect/>
                  </a:stretch>
                </pic:blipFill>
                <pic:spPr>
                  <a:xfrm>
                    <a:off x="0" y="0"/>
                    <a:ext cx="2343471" cy="3536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9DF"/>
    <w:multiLevelType w:val="hybridMultilevel"/>
    <w:tmpl w:val="4D4A6330"/>
    <w:lvl w:ilvl="0" w:tplc="04050001">
      <w:start w:val="1"/>
      <w:numFmt w:val="bullet"/>
      <w:lvlText w:val=""/>
      <w:lvlJc w:val="left"/>
      <w:pPr>
        <w:ind w:left="1456" w:hanging="358"/>
      </w:pPr>
      <w:rPr>
        <w:rFonts w:ascii="Symbol" w:hAnsi="Symbol" w:hint="default"/>
        <w:w w:val="100"/>
        <w:sz w:val="22"/>
        <w:szCs w:val="22"/>
        <w:lang w:val="cs-CZ" w:eastAsia="cs-CZ" w:bidi="cs-CZ"/>
      </w:rPr>
    </w:lvl>
    <w:lvl w:ilvl="1" w:tplc="C3C0332A">
      <w:numFmt w:val="bullet"/>
      <w:lvlText w:val="•"/>
      <w:lvlJc w:val="left"/>
      <w:pPr>
        <w:ind w:left="2386" w:hanging="358"/>
      </w:pPr>
      <w:rPr>
        <w:rFonts w:hint="default"/>
        <w:lang w:val="cs-CZ" w:eastAsia="cs-CZ" w:bidi="cs-CZ"/>
      </w:rPr>
    </w:lvl>
    <w:lvl w:ilvl="2" w:tplc="3BFE0C24">
      <w:numFmt w:val="bullet"/>
      <w:lvlText w:val="•"/>
      <w:lvlJc w:val="left"/>
      <w:pPr>
        <w:ind w:left="3312" w:hanging="358"/>
      </w:pPr>
      <w:rPr>
        <w:rFonts w:hint="default"/>
        <w:lang w:val="cs-CZ" w:eastAsia="cs-CZ" w:bidi="cs-CZ"/>
      </w:rPr>
    </w:lvl>
    <w:lvl w:ilvl="3" w:tplc="3EC0AFCA">
      <w:numFmt w:val="bullet"/>
      <w:lvlText w:val="•"/>
      <w:lvlJc w:val="left"/>
      <w:pPr>
        <w:ind w:left="4238" w:hanging="358"/>
      </w:pPr>
      <w:rPr>
        <w:rFonts w:hint="default"/>
        <w:lang w:val="cs-CZ" w:eastAsia="cs-CZ" w:bidi="cs-CZ"/>
      </w:rPr>
    </w:lvl>
    <w:lvl w:ilvl="4" w:tplc="5090029C">
      <w:numFmt w:val="bullet"/>
      <w:lvlText w:val="•"/>
      <w:lvlJc w:val="left"/>
      <w:pPr>
        <w:ind w:left="5164" w:hanging="358"/>
      </w:pPr>
      <w:rPr>
        <w:rFonts w:hint="default"/>
        <w:lang w:val="cs-CZ" w:eastAsia="cs-CZ" w:bidi="cs-CZ"/>
      </w:rPr>
    </w:lvl>
    <w:lvl w:ilvl="5" w:tplc="599C4562">
      <w:numFmt w:val="bullet"/>
      <w:lvlText w:val="•"/>
      <w:lvlJc w:val="left"/>
      <w:pPr>
        <w:ind w:left="6090" w:hanging="358"/>
      </w:pPr>
      <w:rPr>
        <w:rFonts w:hint="default"/>
        <w:lang w:val="cs-CZ" w:eastAsia="cs-CZ" w:bidi="cs-CZ"/>
      </w:rPr>
    </w:lvl>
    <w:lvl w:ilvl="6" w:tplc="4CBAC92C">
      <w:numFmt w:val="bullet"/>
      <w:lvlText w:val="•"/>
      <w:lvlJc w:val="left"/>
      <w:pPr>
        <w:ind w:left="7016" w:hanging="358"/>
      </w:pPr>
      <w:rPr>
        <w:rFonts w:hint="default"/>
        <w:lang w:val="cs-CZ" w:eastAsia="cs-CZ" w:bidi="cs-CZ"/>
      </w:rPr>
    </w:lvl>
    <w:lvl w:ilvl="7" w:tplc="13506204">
      <w:numFmt w:val="bullet"/>
      <w:lvlText w:val="•"/>
      <w:lvlJc w:val="left"/>
      <w:pPr>
        <w:ind w:left="7942" w:hanging="358"/>
      </w:pPr>
      <w:rPr>
        <w:rFonts w:hint="default"/>
        <w:lang w:val="cs-CZ" w:eastAsia="cs-CZ" w:bidi="cs-CZ"/>
      </w:rPr>
    </w:lvl>
    <w:lvl w:ilvl="8" w:tplc="91EEE1FE">
      <w:numFmt w:val="bullet"/>
      <w:lvlText w:val="•"/>
      <w:lvlJc w:val="left"/>
      <w:pPr>
        <w:ind w:left="8868" w:hanging="358"/>
      </w:pPr>
      <w:rPr>
        <w:rFonts w:hint="default"/>
        <w:lang w:val="cs-CZ" w:eastAsia="cs-CZ" w:bidi="cs-CZ"/>
      </w:rPr>
    </w:lvl>
  </w:abstractNum>
  <w:abstractNum w:abstractNumId="1" w15:restartNumberingAfterBreak="0">
    <w:nsid w:val="122678E7"/>
    <w:multiLevelType w:val="hybridMultilevel"/>
    <w:tmpl w:val="EA8EDC0E"/>
    <w:lvl w:ilvl="0" w:tplc="8A846404">
      <w:start w:val="1"/>
      <w:numFmt w:val="decimal"/>
      <w:lvlText w:val="%1."/>
      <w:lvlJc w:val="left"/>
      <w:pPr>
        <w:ind w:left="1535" w:hanging="360"/>
      </w:pPr>
      <w:rPr>
        <w:rFonts w:ascii="Calibri" w:eastAsia="Calibri" w:hAnsi="Calibri" w:cs="Calibri" w:hint="default"/>
        <w:w w:val="100"/>
        <w:sz w:val="22"/>
        <w:szCs w:val="22"/>
        <w:lang w:val="cs-CZ" w:eastAsia="cs-CZ" w:bidi="cs-CZ"/>
      </w:rPr>
    </w:lvl>
    <w:lvl w:ilvl="1" w:tplc="896A481A">
      <w:numFmt w:val="bullet"/>
      <w:lvlText w:val="•"/>
      <w:lvlJc w:val="left"/>
      <w:pPr>
        <w:ind w:left="2458" w:hanging="360"/>
      </w:pPr>
      <w:rPr>
        <w:rFonts w:hint="default"/>
        <w:lang w:val="cs-CZ" w:eastAsia="cs-CZ" w:bidi="cs-CZ"/>
      </w:rPr>
    </w:lvl>
    <w:lvl w:ilvl="2" w:tplc="8216288E">
      <w:numFmt w:val="bullet"/>
      <w:lvlText w:val="•"/>
      <w:lvlJc w:val="left"/>
      <w:pPr>
        <w:ind w:left="3376" w:hanging="360"/>
      </w:pPr>
      <w:rPr>
        <w:rFonts w:hint="default"/>
        <w:lang w:val="cs-CZ" w:eastAsia="cs-CZ" w:bidi="cs-CZ"/>
      </w:rPr>
    </w:lvl>
    <w:lvl w:ilvl="3" w:tplc="28A0F832">
      <w:numFmt w:val="bullet"/>
      <w:lvlText w:val="•"/>
      <w:lvlJc w:val="left"/>
      <w:pPr>
        <w:ind w:left="4294" w:hanging="360"/>
      </w:pPr>
      <w:rPr>
        <w:rFonts w:hint="default"/>
        <w:lang w:val="cs-CZ" w:eastAsia="cs-CZ" w:bidi="cs-CZ"/>
      </w:rPr>
    </w:lvl>
    <w:lvl w:ilvl="4" w:tplc="24508EB2">
      <w:numFmt w:val="bullet"/>
      <w:lvlText w:val="•"/>
      <w:lvlJc w:val="left"/>
      <w:pPr>
        <w:ind w:left="5212" w:hanging="360"/>
      </w:pPr>
      <w:rPr>
        <w:rFonts w:hint="default"/>
        <w:lang w:val="cs-CZ" w:eastAsia="cs-CZ" w:bidi="cs-CZ"/>
      </w:rPr>
    </w:lvl>
    <w:lvl w:ilvl="5" w:tplc="E50A570C">
      <w:numFmt w:val="bullet"/>
      <w:lvlText w:val="•"/>
      <w:lvlJc w:val="left"/>
      <w:pPr>
        <w:ind w:left="6130" w:hanging="360"/>
      </w:pPr>
      <w:rPr>
        <w:rFonts w:hint="default"/>
        <w:lang w:val="cs-CZ" w:eastAsia="cs-CZ" w:bidi="cs-CZ"/>
      </w:rPr>
    </w:lvl>
    <w:lvl w:ilvl="6" w:tplc="CEBA2C96">
      <w:numFmt w:val="bullet"/>
      <w:lvlText w:val="•"/>
      <w:lvlJc w:val="left"/>
      <w:pPr>
        <w:ind w:left="7048" w:hanging="360"/>
      </w:pPr>
      <w:rPr>
        <w:rFonts w:hint="default"/>
        <w:lang w:val="cs-CZ" w:eastAsia="cs-CZ" w:bidi="cs-CZ"/>
      </w:rPr>
    </w:lvl>
    <w:lvl w:ilvl="7" w:tplc="E820B18E">
      <w:numFmt w:val="bullet"/>
      <w:lvlText w:val="•"/>
      <w:lvlJc w:val="left"/>
      <w:pPr>
        <w:ind w:left="7966" w:hanging="360"/>
      </w:pPr>
      <w:rPr>
        <w:rFonts w:hint="default"/>
        <w:lang w:val="cs-CZ" w:eastAsia="cs-CZ" w:bidi="cs-CZ"/>
      </w:rPr>
    </w:lvl>
    <w:lvl w:ilvl="8" w:tplc="4C8E33B6">
      <w:numFmt w:val="bullet"/>
      <w:lvlText w:val="•"/>
      <w:lvlJc w:val="left"/>
      <w:pPr>
        <w:ind w:left="8884" w:hanging="360"/>
      </w:pPr>
      <w:rPr>
        <w:rFonts w:hint="default"/>
        <w:lang w:val="cs-CZ" w:eastAsia="cs-CZ" w:bidi="cs-CZ"/>
      </w:rPr>
    </w:lvl>
  </w:abstractNum>
  <w:abstractNum w:abstractNumId="2" w15:restartNumberingAfterBreak="0">
    <w:nsid w:val="1F7D48FE"/>
    <w:multiLevelType w:val="hybridMultilevel"/>
    <w:tmpl w:val="E9701C90"/>
    <w:lvl w:ilvl="0" w:tplc="3E0A570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972648"/>
    <w:multiLevelType w:val="hybridMultilevel"/>
    <w:tmpl w:val="94EA80C8"/>
    <w:lvl w:ilvl="0" w:tplc="04050001">
      <w:start w:val="1"/>
      <w:numFmt w:val="bullet"/>
      <w:lvlText w:val=""/>
      <w:lvlJc w:val="left"/>
      <w:pPr>
        <w:ind w:left="1456" w:hanging="358"/>
      </w:pPr>
      <w:rPr>
        <w:rFonts w:ascii="Symbol" w:hAnsi="Symbol" w:hint="default"/>
        <w:w w:val="100"/>
        <w:sz w:val="22"/>
        <w:szCs w:val="22"/>
        <w:lang w:val="cs-CZ" w:eastAsia="cs-CZ" w:bidi="cs-CZ"/>
      </w:rPr>
    </w:lvl>
    <w:lvl w:ilvl="1" w:tplc="C3C0332A">
      <w:numFmt w:val="bullet"/>
      <w:lvlText w:val="•"/>
      <w:lvlJc w:val="left"/>
      <w:pPr>
        <w:ind w:left="2386" w:hanging="358"/>
      </w:pPr>
      <w:rPr>
        <w:rFonts w:hint="default"/>
        <w:lang w:val="cs-CZ" w:eastAsia="cs-CZ" w:bidi="cs-CZ"/>
      </w:rPr>
    </w:lvl>
    <w:lvl w:ilvl="2" w:tplc="3BFE0C24">
      <w:numFmt w:val="bullet"/>
      <w:lvlText w:val="•"/>
      <w:lvlJc w:val="left"/>
      <w:pPr>
        <w:ind w:left="3312" w:hanging="358"/>
      </w:pPr>
      <w:rPr>
        <w:rFonts w:hint="default"/>
        <w:lang w:val="cs-CZ" w:eastAsia="cs-CZ" w:bidi="cs-CZ"/>
      </w:rPr>
    </w:lvl>
    <w:lvl w:ilvl="3" w:tplc="3EC0AFCA">
      <w:numFmt w:val="bullet"/>
      <w:lvlText w:val="•"/>
      <w:lvlJc w:val="left"/>
      <w:pPr>
        <w:ind w:left="4238" w:hanging="358"/>
      </w:pPr>
      <w:rPr>
        <w:rFonts w:hint="default"/>
        <w:lang w:val="cs-CZ" w:eastAsia="cs-CZ" w:bidi="cs-CZ"/>
      </w:rPr>
    </w:lvl>
    <w:lvl w:ilvl="4" w:tplc="5090029C">
      <w:numFmt w:val="bullet"/>
      <w:lvlText w:val="•"/>
      <w:lvlJc w:val="left"/>
      <w:pPr>
        <w:ind w:left="5164" w:hanging="358"/>
      </w:pPr>
      <w:rPr>
        <w:rFonts w:hint="default"/>
        <w:lang w:val="cs-CZ" w:eastAsia="cs-CZ" w:bidi="cs-CZ"/>
      </w:rPr>
    </w:lvl>
    <w:lvl w:ilvl="5" w:tplc="599C4562">
      <w:numFmt w:val="bullet"/>
      <w:lvlText w:val="•"/>
      <w:lvlJc w:val="left"/>
      <w:pPr>
        <w:ind w:left="6090" w:hanging="358"/>
      </w:pPr>
      <w:rPr>
        <w:rFonts w:hint="default"/>
        <w:lang w:val="cs-CZ" w:eastAsia="cs-CZ" w:bidi="cs-CZ"/>
      </w:rPr>
    </w:lvl>
    <w:lvl w:ilvl="6" w:tplc="4CBAC92C">
      <w:numFmt w:val="bullet"/>
      <w:lvlText w:val="•"/>
      <w:lvlJc w:val="left"/>
      <w:pPr>
        <w:ind w:left="7016" w:hanging="358"/>
      </w:pPr>
      <w:rPr>
        <w:rFonts w:hint="default"/>
        <w:lang w:val="cs-CZ" w:eastAsia="cs-CZ" w:bidi="cs-CZ"/>
      </w:rPr>
    </w:lvl>
    <w:lvl w:ilvl="7" w:tplc="13506204">
      <w:numFmt w:val="bullet"/>
      <w:lvlText w:val="•"/>
      <w:lvlJc w:val="left"/>
      <w:pPr>
        <w:ind w:left="7942" w:hanging="358"/>
      </w:pPr>
      <w:rPr>
        <w:rFonts w:hint="default"/>
        <w:lang w:val="cs-CZ" w:eastAsia="cs-CZ" w:bidi="cs-CZ"/>
      </w:rPr>
    </w:lvl>
    <w:lvl w:ilvl="8" w:tplc="91EEE1FE">
      <w:numFmt w:val="bullet"/>
      <w:lvlText w:val="•"/>
      <w:lvlJc w:val="left"/>
      <w:pPr>
        <w:ind w:left="8868" w:hanging="358"/>
      </w:pPr>
      <w:rPr>
        <w:rFonts w:hint="default"/>
        <w:lang w:val="cs-CZ" w:eastAsia="cs-CZ" w:bidi="cs-CZ"/>
      </w:rPr>
    </w:lvl>
  </w:abstractNum>
  <w:abstractNum w:abstractNumId="4" w15:restartNumberingAfterBreak="0">
    <w:nsid w:val="2CCE103D"/>
    <w:multiLevelType w:val="hybridMultilevel"/>
    <w:tmpl w:val="5596CF88"/>
    <w:lvl w:ilvl="0" w:tplc="04050001">
      <w:start w:val="1"/>
      <w:numFmt w:val="bullet"/>
      <w:lvlText w:val=""/>
      <w:lvlJc w:val="left"/>
      <w:pPr>
        <w:ind w:left="1536" w:hanging="360"/>
      </w:pPr>
      <w:rPr>
        <w:rFonts w:ascii="Symbol" w:hAnsi="Symbol" w:hint="default"/>
        <w:w w:val="100"/>
        <w:sz w:val="22"/>
        <w:szCs w:val="22"/>
        <w:lang w:val="cs-CZ" w:eastAsia="cs-CZ" w:bidi="cs-CZ"/>
      </w:rPr>
    </w:lvl>
    <w:lvl w:ilvl="1" w:tplc="6B02975E">
      <w:numFmt w:val="bullet"/>
      <w:lvlText w:val="•"/>
      <w:lvlJc w:val="left"/>
      <w:pPr>
        <w:ind w:left="2458" w:hanging="360"/>
      </w:pPr>
      <w:rPr>
        <w:rFonts w:hint="default"/>
        <w:lang w:val="cs-CZ" w:eastAsia="cs-CZ" w:bidi="cs-CZ"/>
      </w:rPr>
    </w:lvl>
    <w:lvl w:ilvl="2" w:tplc="60A86F48">
      <w:numFmt w:val="bullet"/>
      <w:lvlText w:val="•"/>
      <w:lvlJc w:val="left"/>
      <w:pPr>
        <w:ind w:left="3376" w:hanging="360"/>
      </w:pPr>
      <w:rPr>
        <w:rFonts w:hint="default"/>
        <w:lang w:val="cs-CZ" w:eastAsia="cs-CZ" w:bidi="cs-CZ"/>
      </w:rPr>
    </w:lvl>
    <w:lvl w:ilvl="3" w:tplc="AA0642E4">
      <w:numFmt w:val="bullet"/>
      <w:lvlText w:val="•"/>
      <w:lvlJc w:val="left"/>
      <w:pPr>
        <w:ind w:left="4294" w:hanging="360"/>
      </w:pPr>
      <w:rPr>
        <w:rFonts w:hint="default"/>
        <w:lang w:val="cs-CZ" w:eastAsia="cs-CZ" w:bidi="cs-CZ"/>
      </w:rPr>
    </w:lvl>
    <w:lvl w:ilvl="4" w:tplc="738646DC">
      <w:numFmt w:val="bullet"/>
      <w:lvlText w:val="•"/>
      <w:lvlJc w:val="left"/>
      <w:pPr>
        <w:ind w:left="5212" w:hanging="360"/>
      </w:pPr>
      <w:rPr>
        <w:rFonts w:hint="default"/>
        <w:lang w:val="cs-CZ" w:eastAsia="cs-CZ" w:bidi="cs-CZ"/>
      </w:rPr>
    </w:lvl>
    <w:lvl w:ilvl="5" w:tplc="CADCD4D6">
      <w:numFmt w:val="bullet"/>
      <w:lvlText w:val="•"/>
      <w:lvlJc w:val="left"/>
      <w:pPr>
        <w:ind w:left="6130" w:hanging="360"/>
      </w:pPr>
      <w:rPr>
        <w:rFonts w:hint="default"/>
        <w:lang w:val="cs-CZ" w:eastAsia="cs-CZ" w:bidi="cs-CZ"/>
      </w:rPr>
    </w:lvl>
    <w:lvl w:ilvl="6" w:tplc="A0123A9C">
      <w:numFmt w:val="bullet"/>
      <w:lvlText w:val="•"/>
      <w:lvlJc w:val="left"/>
      <w:pPr>
        <w:ind w:left="7048" w:hanging="360"/>
      </w:pPr>
      <w:rPr>
        <w:rFonts w:hint="default"/>
        <w:lang w:val="cs-CZ" w:eastAsia="cs-CZ" w:bidi="cs-CZ"/>
      </w:rPr>
    </w:lvl>
    <w:lvl w:ilvl="7" w:tplc="DB445688">
      <w:numFmt w:val="bullet"/>
      <w:lvlText w:val="•"/>
      <w:lvlJc w:val="left"/>
      <w:pPr>
        <w:ind w:left="7966" w:hanging="360"/>
      </w:pPr>
      <w:rPr>
        <w:rFonts w:hint="default"/>
        <w:lang w:val="cs-CZ" w:eastAsia="cs-CZ" w:bidi="cs-CZ"/>
      </w:rPr>
    </w:lvl>
    <w:lvl w:ilvl="8" w:tplc="31E22CEE">
      <w:numFmt w:val="bullet"/>
      <w:lvlText w:val="•"/>
      <w:lvlJc w:val="left"/>
      <w:pPr>
        <w:ind w:left="8884" w:hanging="360"/>
      </w:pPr>
      <w:rPr>
        <w:rFonts w:hint="default"/>
        <w:lang w:val="cs-CZ" w:eastAsia="cs-CZ" w:bidi="cs-CZ"/>
      </w:rPr>
    </w:lvl>
  </w:abstractNum>
  <w:abstractNum w:abstractNumId="5" w15:restartNumberingAfterBreak="0">
    <w:nsid w:val="426601D7"/>
    <w:multiLevelType w:val="hybridMultilevel"/>
    <w:tmpl w:val="7AA45E12"/>
    <w:lvl w:ilvl="0" w:tplc="3E0A570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D32142"/>
    <w:multiLevelType w:val="hybridMultilevel"/>
    <w:tmpl w:val="55D08160"/>
    <w:lvl w:ilvl="0" w:tplc="04050001">
      <w:start w:val="1"/>
      <w:numFmt w:val="bullet"/>
      <w:lvlText w:val=""/>
      <w:lvlJc w:val="left"/>
      <w:pPr>
        <w:ind w:left="1456" w:hanging="358"/>
      </w:pPr>
      <w:rPr>
        <w:rFonts w:ascii="Symbol" w:hAnsi="Symbol" w:hint="default"/>
        <w:w w:val="100"/>
        <w:sz w:val="22"/>
        <w:szCs w:val="22"/>
        <w:lang w:val="cs-CZ" w:eastAsia="cs-CZ" w:bidi="cs-CZ"/>
      </w:rPr>
    </w:lvl>
    <w:lvl w:ilvl="1" w:tplc="C3C0332A">
      <w:numFmt w:val="bullet"/>
      <w:lvlText w:val="•"/>
      <w:lvlJc w:val="left"/>
      <w:pPr>
        <w:ind w:left="2386" w:hanging="358"/>
      </w:pPr>
      <w:rPr>
        <w:rFonts w:hint="default"/>
        <w:lang w:val="cs-CZ" w:eastAsia="cs-CZ" w:bidi="cs-CZ"/>
      </w:rPr>
    </w:lvl>
    <w:lvl w:ilvl="2" w:tplc="3BFE0C24">
      <w:numFmt w:val="bullet"/>
      <w:lvlText w:val="•"/>
      <w:lvlJc w:val="left"/>
      <w:pPr>
        <w:ind w:left="3312" w:hanging="358"/>
      </w:pPr>
      <w:rPr>
        <w:rFonts w:hint="default"/>
        <w:lang w:val="cs-CZ" w:eastAsia="cs-CZ" w:bidi="cs-CZ"/>
      </w:rPr>
    </w:lvl>
    <w:lvl w:ilvl="3" w:tplc="3EC0AFCA">
      <w:numFmt w:val="bullet"/>
      <w:lvlText w:val="•"/>
      <w:lvlJc w:val="left"/>
      <w:pPr>
        <w:ind w:left="4238" w:hanging="358"/>
      </w:pPr>
      <w:rPr>
        <w:rFonts w:hint="default"/>
        <w:lang w:val="cs-CZ" w:eastAsia="cs-CZ" w:bidi="cs-CZ"/>
      </w:rPr>
    </w:lvl>
    <w:lvl w:ilvl="4" w:tplc="5090029C">
      <w:numFmt w:val="bullet"/>
      <w:lvlText w:val="•"/>
      <w:lvlJc w:val="left"/>
      <w:pPr>
        <w:ind w:left="5164" w:hanging="358"/>
      </w:pPr>
      <w:rPr>
        <w:rFonts w:hint="default"/>
        <w:lang w:val="cs-CZ" w:eastAsia="cs-CZ" w:bidi="cs-CZ"/>
      </w:rPr>
    </w:lvl>
    <w:lvl w:ilvl="5" w:tplc="599C4562">
      <w:numFmt w:val="bullet"/>
      <w:lvlText w:val="•"/>
      <w:lvlJc w:val="left"/>
      <w:pPr>
        <w:ind w:left="6090" w:hanging="358"/>
      </w:pPr>
      <w:rPr>
        <w:rFonts w:hint="default"/>
        <w:lang w:val="cs-CZ" w:eastAsia="cs-CZ" w:bidi="cs-CZ"/>
      </w:rPr>
    </w:lvl>
    <w:lvl w:ilvl="6" w:tplc="4CBAC92C">
      <w:numFmt w:val="bullet"/>
      <w:lvlText w:val="•"/>
      <w:lvlJc w:val="left"/>
      <w:pPr>
        <w:ind w:left="7016" w:hanging="358"/>
      </w:pPr>
      <w:rPr>
        <w:rFonts w:hint="default"/>
        <w:lang w:val="cs-CZ" w:eastAsia="cs-CZ" w:bidi="cs-CZ"/>
      </w:rPr>
    </w:lvl>
    <w:lvl w:ilvl="7" w:tplc="13506204">
      <w:numFmt w:val="bullet"/>
      <w:lvlText w:val="•"/>
      <w:lvlJc w:val="left"/>
      <w:pPr>
        <w:ind w:left="7942" w:hanging="358"/>
      </w:pPr>
      <w:rPr>
        <w:rFonts w:hint="default"/>
        <w:lang w:val="cs-CZ" w:eastAsia="cs-CZ" w:bidi="cs-CZ"/>
      </w:rPr>
    </w:lvl>
    <w:lvl w:ilvl="8" w:tplc="91EEE1FE">
      <w:numFmt w:val="bullet"/>
      <w:lvlText w:val="•"/>
      <w:lvlJc w:val="left"/>
      <w:pPr>
        <w:ind w:left="8868" w:hanging="358"/>
      </w:pPr>
      <w:rPr>
        <w:rFonts w:hint="default"/>
        <w:lang w:val="cs-CZ" w:eastAsia="cs-CZ" w:bidi="cs-CZ"/>
      </w:rPr>
    </w:lvl>
  </w:abstractNum>
  <w:abstractNum w:abstractNumId="7" w15:restartNumberingAfterBreak="0">
    <w:nsid w:val="48D37D7F"/>
    <w:multiLevelType w:val="hybridMultilevel"/>
    <w:tmpl w:val="9BD0F97E"/>
    <w:lvl w:ilvl="0" w:tplc="04050001">
      <w:start w:val="1"/>
      <w:numFmt w:val="bullet"/>
      <w:lvlText w:val=""/>
      <w:lvlJc w:val="left"/>
      <w:pPr>
        <w:ind w:left="1456" w:hanging="358"/>
      </w:pPr>
      <w:rPr>
        <w:rFonts w:ascii="Symbol" w:hAnsi="Symbol" w:hint="default"/>
        <w:w w:val="100"/>
        <w:sz w:val="22"/>
        <w:szCs w:val="22"/>
        <w:lang w:val="cs-CZ" w:eastAsia="cs-CZ" w:bidi="cs-CZ"/>
      </w:rPr>
    </w:lvl>
    <w:lvl w:ilvl="1" w:tplc="C3C0332A">
      <w:numFmt w:val="bullet"/>
      <w:lvlText w:val="•"/>
      <w:lvlJc w:val="left"/>
      <w:pPr>
        <w:ind w:left="2386" w:hanging="358"/>
      </w:pPr>
      <w:rPr>
        <w:rFonts w:hint="default"/>
        <w:lang w:val="cs-CZ" w:eastAsia="cs-CZ" w:bidi="cs-CZ"/>
      </w:rPr>
    </w:lvl>
    <w:lvl w:ilvl="2" w:tplc="3BFE0C24">
      <w:numFmt w:val="bullet"/>
      <w:lvlText w:val="•"/>
      <w:lvlJc w:val="left"/>
      <w:pPr>
        <w:ind w:left="3312" w:hanging="358"/>
      </w:pPr>
      <w:rPr>
        <w:rFonts w:hint="default"/>
        <w:lang w:val="cs-CZ" w:eastAsia="cs-CZ" w:bidi="cs-CZ"/>
      </w:rPr>
    </w:lvl>
    <w:lvl w:ilvl="3" w:tplc="3EC0AFCA">
      <w:numFmt w:val="bullet"/>
      <w:lvlText w:val="•"/>
      <w:lvlJc w:val="left"/>
      <w:pPr>
        <w:ind w:left="4238" w:hanging="358"/>
      </w:pPr>
      <w:rPr>
        <w:rFonts w:hint="default"/>
        <w:lang w:val="cs-CZ" w:eastAsia="cs-CZ" w:bidi="cs-CZ"/>
      </w:rPr>
    </w:lvl>
    <w:lvl w:ilvl="4" w:tplc="5090029C">
      <w:numFmt w:val="bullet"/>
      <w:lvlText w:val="•"/>
      <w:lvlJc w:val="left"/>
      <w:pPr>
        <w:ind w:left="5164" w:hanging="358"/>
      </w:pPr>
      <w:rPr>
        <w:rFonts w:hint="default"/>
        <w:lang w:val="cs-CZ" w:eastAsia="cs-CZ" w:bidi="cs-CZ"/>
      </w:rPr>
    </w:lvl>
    <w:lvl w:ilvl="5" w:tplc="599C4562">
      <w:numFmt w:val="bullet"/>
      <w:lvlText w:val="•"/>
      <w:lvlJc w:val="left"/>
      <w:pPr>
        <w:ind w:left="6090" w:hanging="358"/>
      </w:pPr>
      <w:rPr>
        <w:rFonts w:hint="default"/>
        <w:lang w:val="cs-CZ" w:eastAsia="cs-CZ" w:bidi="cs-CZ"/>
      </w:rPr>
    </w:lvl>
    <w:lvl w:ilvl="6" w:tplc="4CBAC92C">
      <w:numFmt w:val="bullet"/>
      <w:lvlText w:val="•"/>
      <w:lvlJc w:val="left"/>
      <w:pPr>
        <w:ind w:left="7016" w:hanging="358"/>
      </w:pPr>
      <w:rPr>
        <w:rFonts w:hint="default"/>
        <w:lang w:val="cs-CZ" w:eastAsia="cs-CZ" w:bidi="cs-CZ"/>
      </w:rPr>
    </w:lvl>
    <w:lvl w:ilvl="7" w:tplc="13506204">
      <w:numFmt w:val="bullet"/>
      <w:lvlText w:val="•"/>
      <w:lvlJc w:val="left"/>
      <w:pPr>
        <w:ind w:left="7942" w:hanging="358"/>
      </w:pPr>
      <w:rPr>
        <w:rFonts w:hint="default"/>
        <w:lang w:val="cs-CZ" w:eastAsia="cs-CZ" w:bidi="cs-CZ"/>
      </w:rPr>
    </w:lvl>
    <w:lvl w:ilvl="8" w:tplc="91EEE1FE">
      <w:numFmt w:val="bullet"/>
      <w:lvlText w:val="•"/>
      <w:lvlJc w:val="left"/>
      <w:pPr>
        <w:ind w:left="8868" w:hanging="358"/>
      </w:pPr>
      <w:rPr>
        <w:rFonts w:hint="default"/>
        <w:lang w:val="cs-CZ" w:eastAsia="cs-CZ" w:bidi="cs-CZ"/>
      </w:rPr>
    </w:lvl>
  </w:abstractNum>
  <w:abstractNum w:abstractNumId="8" w15:restartNumberingAfterBreak="0">
    <w:nsid w:val="49D546BA"/>
    <w:multiLevelType w:val="hybridMultilevel"/>
    <w:tmpl w:val="19900F62"/>
    <w:lvl w:ilvl="0" w:tplc="3E0A5706">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A5C0CE0"/>
    <w:multiLevelType w:val="hybridMultilevel"/>
    <w:tmpl w:val="446C4E7A"/>
    <w:lvl w:ilvl="0" w:tplc="04050001">
      <w:start w:val="1"/>
      <w:numFmt w:val="bullet"/>
      <w:lvlText w:val=""/>
      <w:lvlJc w:val="left"/>
      <w:pPr>
        <w:ind w:left="1536" w:hanging="360"/>
      </w:pPr>
      <w:rPr>
        <w:rFonts w:ascii="Symbol" w:hAnsi="Symbol" w:hint="default"/>
        <w:w w:val="100"/>
        <w:sz w:val="22"/>
        <w:szCs w:val="22"/>
        <w:lang w:val="cs-CZ" w:eastAsia="cs-CZ" w:bidi="cs-CZ"/>
      </w:rPr>
    </w:lvl>
    <w:lvl w:ilvl="1" w:tplc="50121C22">
      <w:numFmt w:val="bullet"/>
      <w:lvlText w:val="•"/>
      <w:lvlJc w:val="left"/>
      <w:pPr>
        <w:ind w:left="2458" w:hanging="360"/>
      </w:pPr>
      <w:rPr>
        <w:rFonts w:hint="default"/>
        <w:lang w:val="cs-CZ" w:eastAsia="cs-CZ" w:bidi="cs-CZ"/>
      </w:rPr>
    </w:lvl>
    <w:lvl w:ilvl="2" w:tplc="C9904CF4">
      <w:numFmt w:val="bullet"/>
      <w:lvlText w:val="•"/>
      <w:lvlJc w:val="left"/>
      <w:pPr>
        <w:ind w:left="3376" w:hanging="360"/>
      </w:pPr>
      <w:rPr>
        <w:rFonts w:hint="default"/>
        <w:lang w:val="cs-CZ" w:eastAsia="cs-CZ" w:bidi="cs-CZ"/>
      </w:rPr>
    </w:lvl>
    <w:lvl w:ilvl="3" w:tplc="AE50E748">
      <w:numFmt w:val="bullet"/>
      <w:lvlText w:val="•"/>
      <w:lvlJc w:val="left"/>
      <w:pPr>
        <w:ind w:left="4294" w:hanging="360"/>
      </w:pPr>
      <w:rPr>
        <w:rFonts w:hint="default"/>
        <w:lang w:val="cs-CZ" w:eastAsia="cs-CZ" w:bidi="cs-CZ"/>
      </w:rPr>
    </w:lvl>
    <w:lvl w:ilvl="4" w:tplc="65DAC14A">
      <w:numFmt w:val="bullet"/>
      <w:lvlText w:val="•"/>
      <w:lvlJc w:val="left"/>
      <w:pPr>
        <w:ind w:left="5212" w:hanging="360"/>
      </w:pPr>
      <w:rPr>
        <w:rFonts w:hint="default"/>
        <w:lang w:val="cs-CZ" w:eastAsia="cs-CZ" w:bidi="cs-CZ"/>
      </w:rPr>
    </w:lvl>
    <w:lvl w:ilvl="5" w:tplc="D2860022">
      <w:numFmt w:val="bullet"/>
      <w:lvlText w:val="•"/>
      <w:lvlJc w:val="left"/>
      <w:pPr>
        <w:ind w:left="6130" w:hanging="360"/>
      </w:pPr>
      <w:rPr>
        <w:rFonts w:hint="default"/>
        <w:lang w:val="cs-CZ" w:eastAsia="cs-CZ" w:bidi="cs-CZ"/>
      </w:rPr>
    </w:lvl>
    <w:lvl w:ilvl="6" w:tplc="63E6EFBC">
      <w:numFmt w:val="bullet"/>
      <w:lvlText w:val="•"/>
      <w:lvlJc w:val="left"/>
      <w:pPr>
        <w:ind w:left="7048" w:hanging="360"/>
      </w:pPr>
      <w:rPr>
        <w:rFonts w:hint="default"/>
        <w:lang w:val="cs-CZ" w:eastAsia="cs-CZ" w:bidi="cs-CZ"/>
      </w:rPr>
    </w:lvl>
    <w:lvl w:ilvl="7" w:tplc="A4000C50">
      <w:numFmt w:val="bullet"/>
      <w:lvlText w:val="•"/>
      <w:lvlJc w:val="left"/>
      <w:pPr>
        <w:ind w:left="7966" w:hanging="360"/>
      </w:pPr>
      <w:rPr>
        <w:rFonts w:hint="default"/>
        <w:lang w:val="cs-CZ" w:eastAsia="cs-CZ" w:bidi="cs-CZ"/>
      </w:rPr>
    </w:lvl>
    <w:lvl w:ilvl="8" w:tplc="BBDC8086">
      <w:numFmt w:val="bullet"/>
      <w:lvlText w:val="•"/>
      <w:lvlJc w:val="left"/>
      <w:pPr>
        <w:ind w:left="8884" w:hanging="360"/>
      </w:pPr>
      <w:rPr>
        <w:rFonts w:hint="default"/>
        <w:lang w:val="cs-CZ" w:eastAsia="cs-CZ" w:bidi="cs-CZ"/>
      </w:rPr>
    </w:lvl>
  </w:abstractNum>
  <w:abstractNum w:abstractNumId="10" w15:restartNumberingAfterBreak="0">
    <w:nsid w:val="739F673F"/>
    <w:multiLevelType w:val="hybridMultilevel"/>
    <w:tmpl w:val="5042715C"/>
    <w:lvl w:ilvl="0" w:tplc="3E0A570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594016C"/>
    <w:multiLevelType w:val="hybridMultilevel"/>
    <w:tmpl w:val="70FCE6AE"/>
    <w:lvl w:ilvl="0" w:tplc="04050001">
      <w:start w:val="1"/>
      <w:numFmt w:val="bullet"/>
      <w:lvlText w:val=""/>
      <w:lvlJc w:val="left"/>
      <w:pPr>
        <w:ind w:left="1456" w:hanging="358"/>
      </w:pPr>
      <w:rPr>
        <w:rFonts w:ascii="Symbol" w:hAnsi="Symbol" w:hint="default"/>
        <w:w w:val="100"/>
        <w:sz w:val="22"/>
        <w:szCs w:val="22"/>
        <w:lang w:val="cs-CZ" w:eastAsia="cs-CZ" w:bidi="cs-CZ"/>
      </w:rPr>
    </w:lvl>
    <w:lvl w:ilvl="1" w:tplc="C3C0332A">
      <w:numFmt w:val="bullet"/>
      <w:lvlText w:val="•"/>
      <w:lvlJc w:val="left"/>
      <w:pPr>
        <w:ind w:left="2386" w:hanging="358"/>
      </w:pPr>
      <w:rPr>
        <w:rFonts w:hint="default"/>
        <w:lang w:val="cs-CZ" w:eastAsia="cs-CZ" w:bidi="cs-CZ"/>
      </w:rPr>
    </w:lvl>
    <w:lvl w:ilvl="2" w:tplc="3BFE0C24">
      <w:numFmt w:val="bullet"/>
      <w:lvlText w:val="•"/>
      <w:lvlJc w:val="left"/>
      <w:pPr>
        <w:ind w:left="3312" w:hanging="358"/>
      </w:pPr>
      <w:rPr>
        <w:rFonts w:hint="default"/>
        <w:lang w:val="cs-CZ" w:eastAsia="cs-CZ" w:bidi="cs-CZ"/>
      </w:rPr>
    </w:lvl>
    <w:lvl w:ilvl="3" w:tplc="3EC0AFCA">
      <w:numFmt w:val="bullet"/>
      <w:lvlText w:val="•"/>
      <w:lvlJc w:val="left"/>
      <w:pPr>
        <w:ind w:left="4238" w:hanging="358"/>
      </w:pPr>
      <w:rPr>
        <w:rFonts w:hint="default"/>
        <w:lang w:val="cs-CZ" w:eastAsia="cs-CZ" w:bidi="cs-CZ"/>
      </w:rPr>
    </w:lvl>
    <w:lvl w:ilvl="4" w:tplc="5090029C">
      <w:numFmt w:val="bullet"/>
      <w:lvlText w:val="•"/>
      <w:lvlJc w:val="left"/>
      <w:pPr>
        <w:ind w:left="5164" w:hanging="358"/>
      </w:pPr>
      <w:rPr>
        <w:rFonts w:hint="default"/>
        <w:lang w:val="cs-CZ" w:eastAsia="cs-CZ" w:bidi="cs-CZ"/>
      </w:rPr>
    </w:lvl>
    <w:lvl w:ilvl="5" w:tplc="599C4562">
      <w:numFmt w:val="bullet"/>
      <w:lvlText w:val="•"/>
      <w:lvlJc w:val="left"/>
      <w:pPr>
        <w:ind w:left="6090" w:hanging="358"/>
      </w:pPr>
      <w:rPr>
        <w:rFonts w:hint="default"/>
        <w:lang w:val="cs-CZ" w:eastAsia="cs-CZ" w:bidi="cs-CZ"/>
      </w:rPr>
    </w:lvl>
    <w:lvl w:ilvl="6" w:tplc="4CBAC92C">
      <w:numFmt w:val="bullet"/>
      <w:lvlText w:val="•"/>
      <w:lvlJc w:val="left"/>
      <w:pPr>
        <w:ind w:left="7016" w:hanging="358"/>
      </w:pPr>
      <w:rPr>
        <w:rFonts w:hint="default"/>
        <w:lang w:val="cs-CZ" w:eastAsia="cs-CZ" w:bidi="cs-CZ"/>
      </w:rPr>
    </w:lvl>
    <w:lvl w:ilvl="7" w:tplc="13506204">
      <w:numFmt w:val="bullet"/>
      <w:lvlText w:val="•"/>
      <w:lvlJc w:val="left"/>
      <w:pPr>
        <w:ind w:left="7942" w:hanging="358"/>
      </w:pPr>
      <w:rPr>
        <w:rFonts w:hint="default"/>
        <w:lang w:val="cs-CZ" w:eastAsia="cs-CZ" w:bidi="cs-CZ"/>
      </w:rPr>
    </w:lvl>
    <w:lvl w:ilvl="8" w:tplc="91EEE1FE">
      <w:numFmt w:val="bullet"/>
      <w:lvlText w:val="•"/>
      <w:lvlJc w:val="left"/>
      <w:pPr>
        <w:ind w:left="8868" w:hanging="358"/>
      </w:pPr>
      <w:rPr>
        <w:rFonts w:hint="default"/>
        <w:lang w:val="cs-CZ" w:eastAsia="cs-CZ" w:bidi="cs-CZ"/>
      </w:rPr>
    </w:lvl>
  </w:abstractNum>
  <w:num w:numId="1">
    <w:abstractNumId w:val="8"/>
  </w:num>
  <w:num w:numId="2">
    <w:abstractNumId w:val="1"/>
  </w:num>
  <w:num w:numId="3">
    <w:abstractNumId w:val="9"/>
  </w:num>
  <w:num w:numId="4">
    <w:abstractNumId w:val="11"/>
  </w:num>
  <w:num w:numId="5">
    <w:abstractNumId w:val="7"/>
  </w:num>
  <w:num w:numId="6">
    <w:abstractNumId w:val="3"/>
  </w:num>
  <w:num w:numId="7">
    <w:abstractNumId w:val="0"/>
  </w:num>
  <w:num w:numId="8">
    <w:abstractNumId w:val="6"/>
  </w:num>
  <w:num w:numId="9">
    <w:abstractNumId w:val="4"/>
  </w:num>
  <w:num w:numId="10">
    <w:abstractNumId w:val="5"/>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Šámalová">
    <w15:presenceInfo w15:providerId="None" w15:userId="Jana Šámal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5849"/>
    <w:rsid w:val="00020DA0"/>
    <w:rsid w:val="00034437"/>
    <w:rsid w:val="00044D0E"/>
    <w:rsid w:val="00092240"/>
    <w:rsid w:val="000D6A74"/>
    <w:rsid w:val="000F54EC"/>
    <w:rsid w:val="0014198E"/>
    <w:rsid w:val="00190211"/>
    <w:rsid w:val="001E4283"/>
    <w:rsid w:val="002079F7"/>
    <w:rsid w:val="00243ED4"/>
    <w:rsid w:val="00271FAA"/>
    <w:rsid w:val="002A2C3C"/>
    <w:rsid w:val="002B7A55"/>
    <w:rsid w:val="002F7D8D"/>
    <w:rsid w:val="00305DE8"/>
    <w:rsid w:val="00360D20"/>
    <w:rsid w:val="00374067"/>
    <w:rsid w:val="003767CF"/>
    <w:rsid w:val="003C4A2D"/>
    <w:rsid w:val="00410CF8"/>
    <w:rsid w:val="00574783"/>
    <w:rsid w:val="005821C0"/>
    <w:rsid w:val="005C1B9B"/>
    <w:rsid w:val="005C753F"/>
    <w:rsid w:val="00617021"/>
    <w:rsid w:val="00633A1E"/>
    <w:rsid w:val="00651CC8"/>
    <w:rsid w:val="00676826"/>
    <w:rsid w:val="0068562C"/>
    <w:rsid w:val="006C19CA"/>
    <w:rsid w:val="006E6D2D"/>
    <w:rsid w:val="007217A0"/>
    <w:rsid w:val="007E2EC8"/>
    <w:rsid w:val="00873C94"/>
    <w:rsid w:val="008B1470"/>
    <w:rsid w:val="008B6671"/>
    <w:rsid w:val="008C2056"/>
    <w:rsid w:val="008D79F9"/>
    <w:rsid w:val="00911CF0"/>
    <w:rsid w:val="00927208"/>
    <w:rsid w:val="00934023"/>
    <w:rsid w:val="00940B5B"/>
    <w:rsid w:val="009648C8"/>
    <w:rsid w:val="009A11DE"/>
    <w:rsid w:val="009B5849"/>
    <w:rsid w:val="00A528C5"/>
    <w:rsid w:val="00B1099C"/>
    <w:rsid w:val="00B26F0E"/>
    <w:rsid w:val="00B802D2"/>
    <w:rsid w:val="00B87106"/>
    <w:rsid w:val="00BA612D"/>
    <w:rsid w:val="00C030EB"/>
    <w:rsid w:val="00C722CE"/>
    <w:rsid w:val="00C72B9F"/>
    <w:rsid w:val="00C97A34"/>
    <w:rsid w:val="00D07BE7"/>
    <w:rsid w:val="00D27F7A"/>
    <w:rsid w:val="00D401F6"/>
    <w:rsid w:val="00D876D7"/>
    <w:rsid w:val="00DB5358"/>
    <w:rsid w:val="00DC5926"/>
    <w:rsid w:val="00DE2B3B"/>
    <w:rsid w:val="00E31BCF"/>
    <w:rsid w:val="00EB5E60"/>
    <w:rsid w:val="00ED5D08"/>
    <w:rsid w:val="00F009AD"/>
    <w:rsid w:val="00F10016"/>
    <w:rsid w:val="00F27864"/>
    <w:rsid w:val="00F719C0"/>
    <w:rsid w:val="00FA44B4"/>
    <w:rsid w:val="00FE1F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B4B38A"/>
  <w15:docId w15:val="{7E4350FD-F933-4A30-A822-724FDDC4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9B5849"/>
    <w:pPr>
      <w:widowControl w:val="0"/>
      <w:autoSpaceDE w:val="0"/>
      <w:autoSpaceDN w:val="0"/>
      <w:spacing w:after="0" w:line="240" w:lineRule="auto"/>
    </w:pPr>
    <w:rPr>
      <w:rFonts w:ascii="Calibri" w:eastAsia="Calibri" w:hAnsi="Calibri" w:cs="Calibri"/>
      <w:lang w:eastAsia="cs-CZ" w:bidi="cs-CZ"/>
    </w:rPr>
  </w:style>
  <w:style w:type="paragraph" w:styleId="Nadpis1">
    <w:name w:val="heading 1"/>
    <w:basedOn w:val="Normln"/>
    <w:next w:val="Normln"/>
    <w:link w:val="Nadpis1Char"/>
    <w:uiPriority w:val="9"/>
    <w:qFormat/>
    <w:rsid w:val="009B58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B58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9B58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B5849"/>
    <w:rPr>
      <w:rFonts w:asciiTheme="majorHAnsi" w:eastAsiaTheme="majorEastAsia" w:hAnsiTheme="majorHAnsi" w:cstheme="majorBidi"/>
      <w:b/>
      <w:bCs/>
      <w:color w:val="365F91" w:themeColor="accent1" w:themeShade="BF"/>
      <w:sz w:val="28"/>
      <w:szCs w:val="28"/>
      <w:lang w:eastAsia="cs-CZ" w:bidi="cs-CZ"/>
    </w:rPr>
  </w:style>
  <w:style w:type="character" w:customStyle="1" w:styleId="Nadpis2Char">
    <w:name w:val="Nadpis 2 Char"/>
    <w:basedOn w:val="Standardnpsmoodstavce"/>
    <w:link w:val="Nadpis2"/>
    <w:uiPriority w:val="9"/>
    <w:rsid w:val="009B5849"/>
    <w:rPr>
      <w:rFonts w:asciiTheme="majorHAnsi" w:eastAsiaTheme="majorEastAsia" w:hAnsiTheme="majorHAnsi" w:cstheme="majorBidi"/>
      <w:color w:val="365F91" w:themeColor="accent1" w:themeShade="BF"/>
      <w:sz w:val="26"/>
      <w:szCs w:val="26"/>
      <w:lang w:eastAsia="cs-CZ" w:bidi="cs-CZ"/>
    </w:rPr>
  </w:style>
  <w:style w:type="character" w:customStyle="1" w:styleId="Nadpis3Char">
    <w:name w:val="Nadpis 3 Char"/>
    <w:basedOn w:val="Standardnpsmoodstavce"/>
    <w:link w:val="Nadpis3"/>
    <w:uiPriority w:val="9"/>
    <w:rsid w:val="009B5849"/>
    <w:rPr>
      <w:rFonts w:asciiTheme="majorHAnsi" w:eastAsiaTheme="majorEastAsia" w:hAnsiTheme="majorHAnsi" w:cstheme="majorBidi"/>
      <w:color w:val="243F60" w:themeColor="accent1" w:themeShade="7F"/>
      <w:sz w:val="24"/>
      <w:szCs w:val="24"/>
      <w:lang w:eastAsia="cs-CZ" w:bidi="cs-CZ"/>
    </w:rPr>
  </w:style>
  <w:style w:type="paragraph" w:styleId="Zkladntext">
    <w:name w:val="Body Text"/>
    <w:basedOn w:val="Normln"/>
    <w:link w:val="ZkladntextChar"/>
    <w:uiPriority w:val="1"/>
    <w:qFormat/>
    <w:rsid w:val="009B5849"/>
  </w:style>
  <w:style w:type="character" w:customStyle="1" w:styleId="ZkladntextChar">
    <w:name w:val="Základní text Char"/>
    <w:basedOn w:val="Standardnpsmoodstavce"/>
    <w:link w:val="Zkladntext"/>
    <w:uiPriority w:val="1"/>
    <w:rsid w:val="009B5849"/>
    <w:rPr>
      <w:rFonts w:ascii="Calibri" w:eastAsia="Calibri" w:hAnsi="Calibri" w:cs="Calibri"/>
      <w:lang w:eastAsia="cs-CZ" w:bidi="cs-CZ"/>
    </w:rPr>
  </w:style>
  <w:style w:type="paragraph" w:customStyle="1" w:styleId="Nadpis11">
    <w:name w:val="Nadpis 11"/>
    <w:basedOn w:val="Normln"/>
    <w:uiPriority w:val="1"/>
    <w:qFormat/>
    <w:rsid w:val="009B5849"/>
    <w:pPr>
      <w:spacing w:before="101"/>
      <w:ind w:left="528"/>
      <w:outlineLvl w:val="1"/>
    </w:pPr>
    <w:rPr>
      <w:rFonts w:ascii="Cambria" w:eastAsia="Cambria" w:hAnsi="Cambria" w:cs="Cambria"/>
      <w:b/>
      <w:bCs/>
      <w:sz w:val="28"/>
      <w:szCs w:val="28"/>
    </w:rPr>
  </w:style>
  <w:style w:type="paragraph" w:styleId="Odstavecseseznamem">
    <w:name w:val="List Paragraph"/>
    <w:basedOn w:val="Normln"/>
    <w:uiPriority w:val="1"/>
    <w:qFormat/>
    <w:rsid w:val="009B5849"/>
    <w:pPr>
      <w:ind w:left="1296" w:hanging="361"/>
    </w:pPr>
  </w:style>
  <w:style w:type="paragraph" w:styleId="Zpat">
    <w:name w:val="footer"/>
    <w:basedOn w:val="Normln"/>
    <w:link w:val="ZpatChar"/>
    <w:uiPriority w:val="99"/>
    <w:unhideWhenUsed/>
    <w:rsid w:val="009B5849"/>
    <w:pPr>
      <w:tabs>
        <w:tab w:val="center" w:pos="4536"/>
        <w:tab w:val="right" w:pos="9072"/>
      </w:tabs>
    </w:pPr>
  </w:style>
  <w:style w:type="character" w:customStyle="1" w:styleId="ZpatChar">
    <w:name w:val="Zápatí Char"/>
    <w:basedOn w:val="Standardnpsmoodstavce"/>
    <w:link w:val="Zpat"/>
    <w:uiPriority w:val="99"/>
    <w:rsid w:val="009B5849"/>
    <w:rPr>
      <w:rFonts w:ascii="Calibri" w:eastAsia="Calibri" w:hAnsi="Calibri" w:cs="Calibri"/>
      <w:lang w:eastAsia="cs-CZ" w:bidi="cs-CZ"/>
    </w:rPr>
  </w:style>
  <w:style w:type="table" w:styleId="Mkatabulky">
    <w:name w:val="Table Grid"/>
    <w:basedOn w:val="Normlntabulka"/>
    <w:uiPriority w:val="59"/>
    <w:rsid w:val="009B584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61">
    <w:name w:val="Nadpis 61"/>
    <w:basedOn w:val="Normln"/>
    <w:uiPriority w:val="1"/>
    <w:qFormat/>
    <w:rsid w:val="009B5849"/>
    <w:pPr>
      <w:ind w:left="627" w:hanging="393"/>
      <w:outlineLvl w:val="6"/>
    </w:pPr>
    <w:rPr>
      <w:b/>
      <w:bCs/>
      <w:i/>
      <w:sz w:val="26"/>
      <w:szCs w:val="26"/>
    </w:rPr>
  </w:style>
  <w:style w:type="paragraph" w:customStyle="1" w:styleId="Nadpis91">
    <w:name w:val="Nadpis 91"/>
    <w:basedOn w:val="Normln"/>
    <w:uiPriority w:val="1"/>
    <w:qFormat/>
    <w:rsid w:val="009B5849"/>
    <w:pPr>
      <w:ind w:left="815"/>
      <w:jc w:val="both"/>
    </w:pPr>
    <w:rPr>
      <w:b/>
      <w:bCs/>
      <w:i/>
    </w:rPr>
  </w:style>
  <w:style w:type="paragraph" w:styleId="Zhlav">
    <w:name w:val="header"/>
    <w:basedOn w:val="Normln"/>
    <w:link w:val="ZhlavChar"/>
    <w:uiPriority w:val="99"/>
    <w:semiHidden/>
    <w:unhideWhenUsed/>
    <w:rsid w:val="00651CC8"/>
    <w:pPr>
      <w:tabs>
        <w:tab w:val="center" w:pos="4536"/>
        <w:tab w:val="right" w:pos="9072"/>
      </w:tabs>
    </w:pPr>
  </w:style>
  <w:style w:type="character" w:customStyle="1" w:styleId="ZhlavChar">
    <w:name w:val="Záhlaví Char"/>
    <w:basedOn w:val="Standardnpsmoodstavce"/>
    <w:link w:val="Zhlav"/>
    <w:uiPriority w:val="99"/>
    <w:semiHidden/>
    <w:rsid w:val="00651CC8"/>
    <w:rPr>
      <w:rFonts w:ascii="Calibri" w:eastAsia="Calibri" w:hAnsi="Calibri" w:cs="Calibri"/>
      <w:lang w:eastAsia="cs-CZ" w:bidi="cs-CZ"/>
    </w:rPr>
  </w:style>
  <w:style w:type="character" w:styleId="Odkaznakoment">
    <w:name w:val="annotation reference"/>
    <w:basedOn w:val="Standardnpsmoodstavce"/>
    <w:uiPriority w:val="99"/>
    <w:semiHidden/>
    <w:unhideWhenUsed/>
    <w:rsid w:val="0014198E"/>
    <w:rPr>
      <w:sz w:val="16"/>
      <w:szCs w:val="16"/>
    </w:rPr>
  </w:style>
  <w:style w:type="paragraph" w:styleId="Textkomente">
    <w:name w:val="annotation text"/>
    <w:basedOn w:val="Normln"/>
    <w:link w:val="TextkomenteChar"/>
    <w:uiPriority w:val="99"/>
    <w:semiHidden/>
    <w:unhideWhenUsed/>
    <w:rsid w:val="0014198E"/>
    <w:rPr>
      <w:sz w:val="20"/>
      <w:szCs w:val="20"/>
    </w:rPr>
  </w:style>
  <w:style w:type="character" w:customStyle="1" w:styleId="TextkomenteChar">
    <w:name w:val="Text komentáře Char"/>
    <w:basedOn w:val="Standardnpsmoodstavce"/>
    <w:link w:val="Textkomente"/>
    <w:uiPriority w:val="99"/>
    <w:semiHidden/>
    <w:rsid w:val="0014198E"/>
    <w:rPr>
      <w:rFonts w:ascii="Calibri" w:eastAsia="Calibri" w:hAnsi="Calibri" w:cs="Calibri"/>
      <w:sz w:val="20"/>
      <w:szCs w:val="20"/>
      <w:lang w:eastAsia="cs-CZ" w:bidi="cs-CZ"/>
    </w:rPr>
  </w:style>
  <w:style w:type="paragraph" w:styleId="Pedmtkomente">
    <w:name w:val="annotation subject"/>
    <w:basedOn w:val="Textkomente"/>
    <w:next w:val="Textkomente"/>
    <w:link w:val="PedmtkomenteChar"/>
    <w:uiPriority w:val="99"/>
    <w:semiHidden/>
    <w:unhideWhenUsed/>
    <w:rsid w:val="0014198E"/>
    <w:rPr>
      <w:b/>
      <w:bCs/>
    </w:rPr>
  </w:style>
  <w:style w:type="character" w:customStyle="1" w:styleId="PedmtkomenteChar">
    <w:name w:val="Předmět komentáře Char"/>
    <w:basedOn w:val="TextkomenteChar"/>
    <w:link w:val="Pedmtkomente"/>
    <w:uiPriority w:val="99"/>
    <w:semiHidden/>
    <w:rsid w:val="0014198E"/>
    <w:rPr>
      <w:rFonts w:ascii="Calibri" w:eastAsia="Calibri" w:hAnsi="Calibri" w:cs="Calibri"/>
      <w:b/>
      <w:bCs/>
      <w:sz w:val="20"/>
      <w:szCs w:val="20"/>
      <w:lang w:eastAsia="cs-CZ" w:bidi="cs-CZ"/>
    </w:rPr>
  </w:style>
  <w:style w:type="paragraph" w:styleId="Textbubliny">
    <w:name w:val="Balloon Text"/>
    <w:basedOn w:val="Normln"/>
    <w:link w:val="TextbublinyChar"/>
    <w:uiPriority w:val="99"/>
    <w:semiHidden/>
    <w:unhideWhenUsed/>
    <w:rsid w:val="0014198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198E"/>
    <w:rPr>
      <w:rFonts w:ascii="Segoe UI" w:eastAsia="Calibri" w:hAnsi="Segoe UI" w:cs="Segoe UI"/>
      <w:sz w:val="18"/>
      <w:szCs w:val="18"/>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1D71E-FCE6-48B8-B447-BAE1011D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5346</Words>
  <Characters>31547</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Komárov</Company>
  <LinksUpToDate>false</LinksUpToDate>
  <CharactersWithSpaces>36820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Anděl</dc:creator>
  <cp:lastModifiedBy>Jana Šámalová</cp:lastModifiedBy>
  <cp:revision>3</cp:revision>
  <dcterms:created xsi:type="dcterms:W3CDTF">2022-03-09T08:24:00Z</dcterms:created>
  <dcterms:modified xsi:type="dcterms:W3CDTF">2022-03-20T14:18:00Z</dcterms:modified>
</cp:coreProperties>
</file>