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46107573"/>
        <w:docPartObj>
          <w:docPartGallery w:val="Cover Pages"/>
          <w:docPartUnique/>
        </w:docPartObj>
      </w:sdtPr>
      <w:sdtContent>
        <w:bookmarkStart w:id="0" w:name="_GoBack" w:displacedByCustomXml="prev"/>
        <w:bookmarkEnd w:id="0" w:displacedByCustomXml="prev"/>
        <w:p w:rsidR="00C15D53" w:rsidRDefault="00C15D53" w:rsidP="00C15D53">
          <w:pPr>
            <w:spacing w:before="35"/>
            <w:ind w:left="769" w:right="958"/>
            <w:jc w:val="center"/>
          </w:pPr>
        </w:p>
        <w:p w:rsidR="00C15D53" w:rsidRDefault="00C15D53" w:rsidP="00C15D53">
          <w:pPr>
            <w:spacing w:before="35"/>
            <w:ind w:left="769" w:right="958"/>
            <w:jc w:val="center"/>
          </w:pPr>
        </w:p>
        <w:p w:rsidR="00C15D53" w:rsidRDefault="00C15D53" w:rsidP="00C15D53">
          <w:pPr>
            <w:spacing w:before="35"/>
            <w:ind w:left="769" w:right="958"/>
            <w:jc w:val="center"/>
          </w:pPr>
        </w:p>
        <w:p w:rsidR="00C15D53" w:rsidRDefault="00C15D53" w:rsidP="00C15D53">
          <w:pPr>
            <w:spacing w:before="35"/>
            <w:ind w:left="769" w:right="958"/>
            <w:jc w:val="center"/>
          </w:pPr>
        </w:p>
        <w:p w:rsidR="00C15D53" w:rsidRPr="00B03655" w:rsidRDefault="00C15D53" w:rsidP="00C15D53">
          <w:pPr>
            <w:spacing w:before="35"/>
            <w:ind w:left="769" w:right="958"/>
            <w:jc w:val="center"/>
            <w:rPr>
              <w:b/>
              <w:color w:val="1F3864" w:themeColor="accent1" w:themeShade="80"/>
              <w:sz w:val="32"/>
            </w:rPr>
          </w:pPr>
          <w:r w:rsidRPr="00B03655">
            <w:rPr>
              <w:b/>
              <w:color w:val="1F3864" w:themeColor="accent1" w:themeShade="80"/>
              <w:sz w:val="32"/>
            </w:rPr>
            <w:t>Místní akční plán rozvoje vzdělávání II pro MČ Praha 1</w:t>
          </w:r>
        </w:p>
        <w:p w:rsidR="00C15D53" w:rsidRDefault="00C15D53" w:rsidP="00C15D53">
          <w:pPr>
            <w:pStyle w:val="Zkladntext"/>
            <w:spacing w:before="1"/>
            <w:rPr>
              <w:b/>
              <w:sz w:val="26"/>
            </w:rPr>
          </w:pPr>
        </w:p>
        <w:p w:rsidR="00B03655" w:rsidRDefault="00B03655" w:rsidP="00C15D53">
          <w:pPr>
            <w:pStyle w:val="Zkladntext"/>
            <w:spacing w:before="1"/>
            <w:rPr>
              <w:b/>
              <w:sz w:val="26"/>
            </w:rPr>
          </w:pPr>
        </w:p>
        <w:p w:rsidR="00B03655" w:rsidRDefault="00B03655" w:rsidP="00C15D53">
          <w:pPr>
            <w:pStyle w:val="Zkladntext"/>
            <w:spacing w:before="1"/>
            <w:rPr>
              <w:b/>
              <w:sz w:val="26"/>
            </w:rPr>
          </w:pPr>
        </w:p>
        <w:p w:rsidR="00B03655" w:rsidRDefault="00B03655" w:rsidP="00C15D53">
          <w:pPr>
            <w:pStyle w:val="Zkladntext"/>
            <w:spacing w:before="1"/>
            <w:rPr>
              <w:b/>
              <w:sz w:val="26"/>
            </w:rPr>
          </w:pPr>
        </w:p>
        <w:p w:rsidR="00B03655" w:rsidRDefault="00B03655" w:rsidP="00C15D53">
          <w:pPr>
            <w:pStyle w:val="Zkladntext"/>
            <w:spacing w:before="1"/>
            <w:rPr>
              <w:b/>
              <w:sz w:val="26"/>
            </w:rPr>
          </w:pPr>
        </w:p>
        <w:p w:rsidR="00C15D53" w:rsidRPr="00B03655" w:rsidRDefault="00C15D53" w:rsidP="00B03655">
          <w:pPr>
            <w:spacing w:line="201" w:lineRule="auto"/>
            <w:ind w:right="1" w:firstLine="4"/>
            <w:jc w:val="center"/>
            <w:rPr>
              <w:b/>
              <w:color w:val="4472C4" w:themeColor="accent1"/>
              <w:sz w:val="56"/>
              <w:szCs w:val="56"/>
            </w:rPr>
          </w:pPr>
          <w:r w:rsidRPr="00B03655">
            <w:rPr>
              <w:b/>
              <w:color w:val="4472C4" w:themeColor="accent1"/>
              <w:sz w:val="56"/>
              <w:szCs w:val="56"/>
            </w:rPr>
            <w:t>Zpráva o stavu rovných příležitostí</w:t>
          </w:r>
        </w:p>
        <w:p w:rsidR="00B03655" w:rsidRPr="00B03655" w:rsidRDefault="00B03655" w:rsidP="00B03655">
          <w:pPr>
            <w:spacing w:line="201" w:lineRule="auto"/>
            <w:ind w:right="1" w:firstLine="4"/>
            <w:jc w:val="center"/>
            <w:rPr>
              <w:b/>
              <w:color w:val="4472C4" w:themeColor="accent1"/>
              <w:sz w:val="56"/>
              <w:szCs w:val="56"/>
            </w:rPr>
          </w:pPr>
          <w:r w:rsidRPr="00B03655">
            <w:rPr>
              <w:b/>
              <w:color w:val="4472C4" w:themeColor="accent1"/>
              <w:sz w:val="56"/>
              <w:szCs w:val="56"/>
            </w:rPr>
            <w:t>2022</w:t>
          </w:r>
        </w:p>
        <w:p w:rsidR="00C15D53" w:rsidRPr="005D31AC" w:rsidRDefault="00C15D53" w:rsidP="00C15D53">
          <w:pPr>
            <w:spacing w:line="201" w:lineRule="auto"/>
            <w:ind w:left="2268" w:right="2340" w:firstLine="4"/>
            <w:jc w:val="center"/>
            <w:rPr>
              <w:b/>
              <w:color w:val="FFC000"/>
              <w:sz w:val="44"/>
              <w:szCs w:val="44"/>
            </w:rPr>
          </w:pPr>
        </w:p>
        <w:p w:rsidR="00B03655" w:rsidRDefault="00B03655" w:rsidP="00C15D53">
          <w:pPr>
            <w:spacing w:before="233"/>
            <w:ind w:left="766" w:right="958"/>
            <w:jc w:val="center"/>
            <w:rPr>
              <w:b/>
              <w:color w:val="1F3864" w:themeColor="accent1" w:themeShade="80"/>
              <w:sz w:val="24"/>
            </w:rPr>
          </w:pPr>
        </w:p>
        <w:p w:rsidR="00B03655" w:rsidRDefault="00B03655" w:rsidP="00C15D53">
          <w:pPr>
            <w:spacing w:before="233"/>
            <w:ind w:left="766" w:right="958"/>
            <w:jc w:val="center"/>
            <w:rPr>
              <w:b/>
              <w:color w:val="1F3864" w:themeColor="accent1" w:themeShade="80"/>
              <w:sz w:val="24"/>
            </w:rPr>
          </w:pPr>
        </w:p>
        <w:p w:rsidR="00B03655" w:rsidRDefault="00B03655" w:rsidP="00C15D53">
          <w:pPr>
            <w:spacing w:before="233"/>
            <w:ind w:left="766" w:right="958"/>
            <w:jc w:val="center"/>
            <w:rPr>
              <w:b/>
              <w:color w:val="1F3864" w:themeColor="accent1" w:themeShade="80"/>
              <w:sz w:val="24"/>
            </w:rPr>
          </w:pPr>
        </w:p>
        <w:p w:rsidR="00B03655" w:rsidRDefault="00B03655" w:rsidP="00C15D53">
          <w:pPr>
            <w:spacing w:before="233"/>
            <w:ind w:left="766" w:right="958"/>
            <w:jc w:val="center"/>
            <w:rPr>
              <w:b/>
              <w:color w:val="1F3864" w:themeColor="accent1" w:themeShade="80"/>
              <w:sz w:val="24"/>
            </w:rPr>
          </w:pPr>
        </w:p>
        <w:p w:rsidR="00B03655" w:rsidRDefault="00B03655" w:rsidP="00C15D53">
          <w:pPr>
            <w:spacing w:before="233"/>
            <w:ind w:left="766" w:right="958"/>
            <w:jc w:val="center"/>
            <w:rPr>
              <w:b/>
              <w:color w:val="1F3864" w:themeColor="accent1" w:themeShade="80"/>
              <w:sz w:val="24"/>
            </w:rPr>
          </w:pPr>
        </w:p>
        <w:p w:rsidR="00C15D53" w:rsidRPr="00B03655" w:rsidRDefault="00C15D53" w:rsidP="00C15D53">
          <w:pPr>
            <w:spacing w:before="233"/>
            <w:ind w:left="766" w:right="958"/>
            <w:jc w:val="center"/>
            <w:rPr>
              <w:b/>
              <w:color w:val="1F3864" w:themeColor="accent1" w:themeShade="80"/>
              <w:sz w:val="24"/>
            </w:rPr>
          </w:pPr>
          <w:r w:rsidRPr="00B03655">
            <w:rPr>
              <w:b/>
              <w:color w:val="1F3864" w:themeColor="accent1" w:themeShade="80"/>
              <w:sz w:val="24"/>
            </w:rPr>
            <w:t>Operační program Výzkum, vývoj a vzdělávání (OP VVV)</w:t>
          </w:r>
        </w:p>
        <w:p w:rsidR="00C15D53" w:rsidRDefault="00C15D53" w:rsidP="00C15D53">
          <w:pPr>
            <w:pStyle w:val="Zkladntext"/>
            <w:rPr>
              <w:b/>
            </w:rPr>
          </w:pPr>
        </w:p>
        <w:p w:rsidR="00C15D53" w:rsidRDefault="00C15D53">
          <w:pPr>
            <w:widowControl/>
            <w:autoSpaceDE/>
            <w:autoSpaceDN/>
            <w:spacing w:after="160" w:line="259" w:lineRule="auto"/>
          </w:pPr>
          <w:r>
            <w:br w:type="page"/>
          </w:r>
        </w:p>
        <w:p w:rsidR="00DB6659" w:rsidRDefault="00DB6659"/>
        <w:p w:rsidR="00DB6659" w:rsidRDefault="00842F3D">
          <w:pPr>
            <w:widowControl/>
            <w:autoSpaceDE/>
            <w:autoSpaceDN/>
            <w:spacing w:after="160" w:line="259" w:lineRule="auto"/>
          </w:pPr>
        </w:p>
      </w:sdtContent>
    </w:sdt>
    <w:sdt>
      <w:sdtPr>
        <w:rPr>
          <w:rFonts w:ascii="Calibri" w:eastAsia="Calibri" w:hAnsi="Calibri" w:cs="Calibri"/>
          <w:color w:val="auto"/>
          <w:sz w:val="22"/>
          <w:szCs w:val="22"/>
          <w:lang w:bidi="cs-CZ"/>
        </w:rPr>
        <w:id w:val="-1682037308"/>
        <w:docPartObj>
          <w:docPartGallery w:val="Table of Contents"/>
          <w:docPartUnique/>
        </w:docPartObj>
      </w:sdtPr>
      <w:sdtEndPr>
        <w:rPr>
          <w:b/>
          <w:bCs/>
        </w:rPr>
      </w:sdtEndPr>
      <w:sdtContent>
        <w:p w:rsidR="00DF0E79" w:rsidRDefault="00651AF0" w:rsidP="00496E62">
          <w:pPr>
            <w:pStyle w:val="Nadpisobsahu"/>
            <w:rPr>
              <w:noProof/>
            </w:rPr>
          </w:pPr>
          <w:r>
            <w:t>Obsah</w:t>
          </w:r>
          <w:r w:rsidR="00842F3D" w:rsidRPr="00842F3D">
            <w:fldChar w:fldCharType="begin"/>
          </w:r>
          <w:r>
            <w:instrText xml:space="preserve"> TOC \o "1-3" \h \z \u </w:instrText>
          </w:r>
          <w:r w:rsidR="00842F3D" w:rsidRPr="00842F3D">
            <w:fldChar w:fldCharType="separate"/>
          </w:r>
        </w:p>
        <w:p w:rsidR="00DF0E79" w:rsidRDefault="00842F3D">
          <w:pPr>
            <w:pStyle w:val="Obsah1"/>
            <w:tabs>
              <w:tab w:val="right" w:leader="dot" w:pos="8496"/>
            </w:tabs>
            <w:rPr>
              <w:rFonts w:asciiTheme="minorHAnsi" w:eastAsiaTheme="minorEastAsia" w:hAnsiTheme="minorHAnsi" w:cstheme="minorBidi"/>
              <w:noProof/>
              <w:lang w:bidi="ar-SA"/>
            </w:rPr>
          </w:pPr>
          <w:hyperlink w:anchor="_Toc97578179" w:history="1">
            <w:r w:rsidR="00DF0E79" w:rsidRPr="00AC5D9F">
              <w:rPr>
                <w:rStyle w:val="Hypertextovodkaz"/>
                <w:b/>
                <w:noProof/>
              </w:rPr>
              <w:t>ÚVOD</w:t>
            </w:r>
            <w:r w:rsidR="00DF0E79">
              <w:rPr>
                <w:noProof/>
                <w:webHidden/>
              </w:rPr>
              <w:tab/>
            </w:r>
            <w:r>
              <w:rPr>
                <w:noProof/>
                <w:webHidden/>
              </w:rPr>
              <w:fldChar w:fldCharType="begin"/>
            </w:r>
            <w:r w:rsidR="00DF0E79">
              <w:rPr>
                <w:noProof/>
                <w:webHidden/>
              </w:rPr>
              <w:instrText xml:space="preserve"> PAGEREF _Toc97578179 \h </w:instrText>
            </w:r>
            <w:r>
              <w:rPr>
                <w:noProof/>
                <w:webHidden/>
              </w:rPr>
            </w:r>
            <w:r>
              <w:rPr>
                <w:noProof/>
                <w:webHidden/>
              </w:rPr>
              <w:fldChar w:fldCharType="separate"/>
            </w:r>
            <w:r w:rsidR="00F83253">
              <w:rPr>
                <w:noProof/>
                <w:webHidden/>
              </w:rPr>
              <w:t>2</w:t>
            </w:r>
            <w:r>
              <w:rPr>
                <w:noProof/>
                <w:webHidden/>
              </w:rPr>
              <w:fldChar w:fldCharType="end"/>
            </w:r>
          </w:hyperlink>
        </w:p>
        <w:p w:rsidR="00DF0E79" w:rsidRDefault="00842F3D">
          <w:pPr>
            <w:pStyle w:val="Obsah1"/>
            <w:tabs>
              <w:tab w:val="right" w:leader="dot" w:pos="8496"/>
            </w:tabs>
            <w:rPr>
              <w:rFonts w:asciiTheme="minorHAnsi" w:eastAsiaTheme="minorEastAsia" w:hAnsiTheme="minorHAnsi" w:cstheme="minorBidi"/>
              <w:noProof/>
              <w:lang w:bidi="ar-SA"/>
            </w:rPr>
          </w:pPr>
          <w:hyperlink w:anchor="_Toc97578180" w:history="1">
            <w:r w:rsidR="00DF0E79" w:rsidRPr="00736C21">
              <w:rPr>
                <w:rStyle w:val="Hypertextovodkaz"/>
                <w:noProof/>
              </w:rPr>
              <w:t>PODKLADY A VSTUPNÍ DATA</w:t>
            </w:r>
            <w:r w:rsidR="00DF0E79">
              <w:rPr>
                <w:noProof/>
                <w:webHidden/>
              </w:rPr>
              <w:tab/>
            </w:r>
            <w:r>
              <w:rPr>
                <w:noProof/>
                <w:webHidden/>
              </w:rPr>
              <w:fldChar w:fldCharType="begin"/>
            </w:r>
            <w:r w:rsidR="00DF0E79">
              <w:rPr>
                <w:noProof/>
                <w:webHidden/>
              </w:rPr>
              <w:instrText xml:space="preserve"> PAGEREF _Toc97578180 \h </w:instrText>
            </w:r>
            <w:r>
              <w:rPr>
                <w:noProof/>
                <w:webHidden/>
              </w:rPr>
            </w:r>
            <w:r>
              <w:rPr>
                <w:noProof/>
                <w:webHidden/>
              </w:rPr>
              <w:fldChar w:fldCharType="separate"/>
            </w:r>
            <w:r w:rsidR="00F83253">
              <w:rPr>
                <w:noProof/>
                <w:webHidden/>
              </w:rPr>
              <w:t>3</w:t>
            </w:r>
            <w:r>
              <w:rPr>
                <w:noProof/>
                <w:webHidden/>
              </w:rPr>
              <w:fldChar w:fldCharType="end"/>
            </w:r>
          </w:hyperlink>
        </w:p>
        <w:p w:rsidR="00DF0E79" w:rsidRDefault="00842F3D">
          <w:pPr>
            <w:pStyle w:val="Obsah1"/>
            <w:tabs>
              <w:tab w:val="right" w:leader="dot" w:pos="8496"/>
            </w:tabs>
            <w:rPr>
              <w:rFonts w:asciiTheme="minorHAnsi" w:eastAsiaTheme="minorEastAsia" w:hAnsiTheme="minorHAnsi" w:cstheme="minorBidi"/>
              <w:noProof/>
              <w:lang w:bidi="ar-SA"/>
            </w:rPr>
          </w:pPr>
          <w:hyperlink w:anchor="_Toc97578182" w:history="1">
            <w:r w:rsidR="00DF0E79" w:rsidRPr="00AC5D9F">
              <w:rPr>
                <w:rStyle w:val="Hypertextovodkaz"/>
                <w:noProof/>
              </w:rPr>
              <w:t>Výsledky dotazníkového šetření potřeb mateřských škol v rámci projektu Šablony I, II a III OP VVV v jednotlivých ORP – srovnání úvodního šetření Šablony I, Šablony II a aktuálního šetření Šablony III</w:t>
            </w:r>
            <w:r w:rsidR="00DF0E79">
              <w:rPr>
                <w:noProof/>
                <w:webHidden/>
              </w:rPr>
              <w:tab/>
            </w:r>
            <w:r>
              <w:rPr>
                <w:noProof/>
                <w:webHidden/>
              </w:rPr>
              <w:fldChar w:fldCharType="begin"/>
            </w:r>
            <w:r w:rsidR="00DF0E79">
              <w:rPr>
                <w:noProof/>
                <w:webHidden/>
              </w:rPr>
              <w:instrText xml:space="preserve"> PAGEREF _Toc97578182 \h </w:instrText>
            </w:r>
            <w:r>
              <w:rPr>
                <w:noProof/>
                <w:webHidden/>
              </w:rPr>
            </w:r>
            <w:r>
              <w:rPr>
                <w:noProof/>
                <w:webHidden/>
              </w:rPr>
              <w:fldChar w:fldCharType="separate"/>
            </w:r>
            <w:r w:rsidR="00F83253">
              <w:rPr>
                <w:noProof/>
                <w:webHidden/>
              </w:rPr>
              <w:t>4</w:t>
            </w:r>
            <w:r>
              <w:rPr>
                <w:noProof/>
                <w:webHidden/>
              </w:rPr>
              <w:fldChar w:fldCharType="end"/>
            </w:r>
          </w:hyperlink>
        </w:p>
        <w:p w:rsidR="00DF0E79" w:rsidRDefault="00842F3D">
          <w:pPr>
            <w:pStyle w:val="Obsah2"/>
            <w:tabs>
              <w:tab w:val="right" w:leader="dot" w:pos="8496"/>
            </w:tabs>
            <w:rPr>
              <w:rFonts w:asciiTheme="minorHAnsi" w:eastAsiaTheme="minorEastAsia" w:hAnsiTheme="minorHAnsi" w:cstheme="minorBidi"/>
              <w:noProof/>
              <w:lang w:bidi="ar-SA"/>
            </w:rPr>
          </w:pPr>
          <w:hyperlink w:anchor="_Toc97578183" w:history="1">
            <w:r w:rsidR="00DF0E79" w:rsidRPr="00AC5D9F">
              <w:rPr>
                <w:rStyle w:val="Hypertextovodkaz"/>
                <w:noProof/>
              </w:rPr>
              <w:t>Podpora ikluzivního/společného vzdělávání</w:t>
            </w:r>
            <w:r w:rsidR="00DF0E79">
              <w:rPr>
                <w:noProof/>
                <w:webHidden/>
              </w:rPr>
              <w:tab/>
            </w:r>
            <w:r>
              <w:rPr>
                <w:noProof/>
                <w:webHidden/>
              </w:rPr>
              <w:fldChar w:fldCharType="begin"/>
            </w:r>
            <w:r w:rsidR="00DF0E79">
              <w:rPr>
                <w:noProof/>
                <w:webHidden/>
              </w:rPr>
              <w:instrText xml:space="preserve"> PAGEREF _Toc97578183 \h </w:instrText>
            </w:r>
            <w:r>
              <w:rPr>
                <w:noProof/>
                <w:webHidden/>
              </w:rPr>
            </w:r>
            <w:r>
              <w:rPr>
                <w:noProof/>
                <w:webHidden/>
              </w:rPr>
              <w:fldChar w:fldCharType="separate"/>
            </w:r>
            <w:r w:rsidR="00F83253">
              <w:rPr>
                <w:noProof/>
                <w:webHidden/>
              </w:rPr>
              <w:t>6</w:t>
            </w:r>
            <w:r>
              <w:rPr>
                <w:noProof/>
                <w:webHidden/>
              </w:rPr>
              <w:fldChar w:fldCharType="end"/>
            </w:r>
          </w:hyperlink>
        </w:p>
        <w:p w:rsidR="00DF0E79" w:rsidRDefault="00842F3D">
          <w:pPr>
            <w:pStyle w:val="Obsah2"/>
            <w:tabs>
              <w:tab w:val="right" w:leader="dot" w:pos="8496"/>
            </w:tabs>
            <w:rPr>
              <w:rFonts w:asciiTheme="minorHAnsi" w:eastAsiaTheme="minorEastAsia" w:hAnsiTheme="minorHAnsi" w:cstheme="minorBidi"/>
              <w:noProof/>
              <w:lang w:bidi="ar-SA"/>
            </w:rPr>
          </w:pPr>
          <w:hyperlink w:anchor="_Toc97578184" w:history="1">
            <w:r w:rsidR="00DF0E79" w:rsidRPr="00AC5D9F">
              <w:rPr>
                <w:rStyle w:val="Hypertextovodkaz"/>
                <w:noProof/>
              </w:rPr>
              <w:t>Personální zajištění inkluzivního vzdělávání</w:t>
            </w:r>
            <w:r w:rsidR="00DF0E79">
              <w:rPr>
                <w:noProof/>
                <w:webHidden/>
              </w:rPr>
              <w:tab/>
            </w:r>
            <w:r>
              <w:rPr>
                <w:noProof/>
                <w:webHidden/>
              </w:rPr>
              <w:fldChar w:fldCharType="begin"/>
            </w:r>
            <w:r w:rsidR="00DF0E79">
              <w:rPr>
                <w:noProof/>
                <w:webHidden/>
              </w:rPr>
              <w:instrText xml:space="preserve"> PAGEREF _Toc97578184 \h </w:instrText>
            </w:r>
            <w:r>
              <w:rPr>
                <w:noProof/>
                <w:webHidden/>
              </w:rPr>
            </w:r>
            <w:r>
              <w:rPr>
                <w:noProof/>
                <w:webHidden/>
              </w:rPr>
              <w:fldChar w:fldCharType="separate"/>
            </w:r>
            <w:r w:rsidR="00F83253">
              <w:rPr>
                <w:noProof/>
                <w:webHidden/>
              </w:rPr>
              <w:t>9</w:t>
            </w:r>
            <w:r>
              <w:rPr>
                <w:noProof/>
                <w:webHidden/>
              </w:rPr>
              <w:fldChar w:fldCharType="end"/>
            </w:r>
          </w:hyperlink>
        </w:p>
        <w:p w:rsidR="00DF0E79" w:rsidRDefault="00842F3D">
          <w:pPr>
            <w:pStyle w:val="Obsah2"/>
            <w:tabs>
              <w:tab w:val="right" w:leader="dot" w:pos="8496"/>
            </w:tabs>
            <w:rPr>
              <w:rFonts w:asciiTheme="minorHAnsi" w:eastAsiaTheme="minorEastAsia" w:hAnsiTheme="minorHAnsi" w:cstheme="minorBidi"/>
              <w:noProof/>
              <w:lang w:bidi="ar-SA"/>
            </w:rPr>
          </w:pPr>
          <w:hyperlink w:anchor="_Toc97578185" w:history="1">
            <w:r w:rsidR="00DF0E79" w:rsidRPr="00AC5D9F">
              <w:rPr>
                <w:rStyle w:val="Hypertextovodkaz"/>
                <w:noProof/>
              </w:rPr>
              <w:t>Další otázky související s podporou ikluzivního/společného vzdělávání</w:t>
            </w:r>
            <w:r w:rsidR="00DF0E79">
              <w:rPr>
                <w:noProof/>
                <w:webHidden/>
              </w:rPr>
              <w:tab/>
            </w:r>
            <w:r>
              <w:rPr>
                <w:noProof/>
                <w:webHidden/>
              </w:rPr>
              <w:fldChar w:fldCharType="begin"/>
            </w:r>
            <w:r w:rsidR="00DF0E79">
              <w:rPr>
                <w:noProof/>
                <w:webHidden/>
              </w:rPr>
              <w:instrText xml:space="preserve"> PAGEREF _Toc97578185 \h </w:instrText>
            </w:r>
            <w:r>
              <w:rPr>
                <w:noProof/>
                <w:webHidden/>
              </w:rPr>
            </w:r>
            <w:r>
              <w:rPr>
                <w:noProof/>
                <w:webHidden/>
              </w:rPr>
              <w:fldChar w:fldCharType="separate"/>
            </w:r>
            <w:r w:rsidR="00F83253">
              <w:rPr>
                <w:noProof/>
                <w:webHidden/>
              </w:rPr>
              <w:t>10</w:t>
            </w:r>
            <w:r>
              <w:rPr>
                <w:noProof/>
                <w:webHidden/>
              </w:rPr>
              <w:fldChar w:fldCharType="end"/>
            </w:r>
          </w:hyperlink>
        </w:p>
        <w:p w:rsidR="00DF0E79" w:rsidRDefault="00842F3D">
          <w:pPr>
            <w:pStyle w:val="Obsah2"/>
            <w:tabs>
              <w:tab w:val="right" w:leader="dot" w:pos="8496"/>
            </w:tabs>
            <w:rPr>
              <w:rFonts w:asciiTheme="minorHAnsi" w:eastAsiaTheme="minorEastAsia" w:hAnsiTheme="minorHAnsi" w:cstheme="minorBidi"/>
              <w:noProof/>
              <w:lang w:bidi="ar-SA"/>
            </w:rPr>
          </w:pPr>
          <w:hyperlink w:anchor="_Toc97578186" w:history="1">
            <w:r w:rsidR="00DF0E79" w:rsidRPr="00AC5D9F">
              <w:rPr>
                <w:rStyle w:val="Hypertextovodkaz"/>
                <w:noProof/>
              </w:rPr>
              <w:t>Hodnocení podpory sociálních a občanských dovedností a dalších klíčových kompetencí</w:t>
            </w:r>
            <w:r w:rsidR="00DF0E79">
              <w:rPr>
                <w:noProof/>
                <w:webHidden/>
              </w:rPr>
              <w:tab/>
            </w:r>
            <w:r>
              <w:rPr>
                <w:noProof/>
                <w:webHidden/>
              </w:rPr>
              <w:fldChar w:fldCharType="begin"/>
            </w:r>
            <w:r w:rsidR="00DF0E79">
              <w:rPr>
                <w:noProof/>
                <w:webHidden/>
              </w:rPr>
              <w:instrText xml:space="preserve"> PAGEREF _Toc97578186 \h </w:instrText>
            </w:r>
            <w:r>
              <w:rPr>
                <w:noProof/>
                <w:webHidden/>
              </w:rPr>
            </w:r>
            <w:r>
              <w:rPr>
                <w:noProof/>
                <w:webHidden/>
              </w:rPr>
              <w:fldChar w:fldCharType="separate"/>
            </w:r>
            <w:r w:rsidR="00F83253">
              <w:rPr>
                <w:noProof/>
                <w:webHidden/>
              </w:rPr>
              <w:t>11</w:t>
            </w:r>
            <w:r>
              <w:rPr>
                <w:noProof/>
                <w:webHidden/>
              </w:rPr>
              <w:fldChar w:fldCharType="end"/>
            </w:r>
          </w:hyperlink>
        </w:p>
        <w:p w:rsidR="00DF0E79" w:rsidRDefault="00842F3D">
          <w:pPr>
            <w:pStyle w:val="Obsah1"/>
            <w:tabs>
              <w:tab w:val="right" w:leader="dot" w:pos="8496"/>
            </w:tabs>
            <w:rPr>
              <w:rFonts w:asciiTheme="minorHAnsi" w:eastAsiaTheme="minorEastAsia" w:hAnsiTheme="minorHAnsi" w:cstheme="minorBidi"/>
              <w:noProof/>
              <w:lang w:bidi="ar-SA"/>
            </w:rPr>
          </w:pPr>
          <w:hyperlink w:anchor="_Toc97578188" w:history="1">
            <w:r w:rsidR="00DF0E79" w:rsidRPr="00AC5D9F">
              <w:rPr>
                <w:rStyle w:val="Hypertextovodkaz"/>
                <w:noProof/>
              </w:rPr>
              <w:t>Výsledky dotazníkového šetření potřeb mateřských škol v rámci projektu Šablony I, II a III OP VVV v jednotlivých ORP – srovnání úvodního šetření Šablony I, Šablony II a aktuálního šetření Šablony III</w:t>
            </w:r>
            <w:r w:rsidR="00DF0E79">
              <w:rPr>
                <w:noProof/>
                <w:webHidden/>
              </w:rPr>
              <w:tab/>
            </w:r>
            <w:r>
              <w:rPr>
                <w:noProof/>
                <w:webHidden/>
              </w:rPr>
              <w:fldChar w:fldCharType="begin"/>
            </w:r>
            <w:r w:rsidR="00DF0E79">
              <w:rPr>
                <w:noProof/>
                <w:webHidden/>
              </w:rPr>
              <w:instrText xml:space="preserve"> PAGEREF _Toc97578188 \h </w:instrText>
            </w:r>
            <w:r>
              <w:rPr>
                <w:noProof/>
                <w:webHidden/>
              </w:rPr>
            </w:r>
            <w:r>
              <w:rPr>
                <w:noProof/>
                <w:webHidden/>
              </w:rPr>
              <w:fldChar w:fldCharType="separate"/>
            </w:r>
            <w:r w:rsidR="00F83253">
              <w:rPr>
                <w:noProof/>
                <w:webHidden/>
              </w:rPr>
              <w:t>14</w:t>
            </w:r>
            <w:r>
              <w:rPr>
                <w:noProof/>
                <w:webHidden/>
              </w:rPr>
              <w:fldChar w:fldCharType="end"/>
            </w:r>
          </w:hyperlink>
        </w:p>
        <w:p w:rsidR="00DF0E79" w:rsidRDefault="00842F3D">
          <w:pPr>
            <w:pStyle w:val="Obsah2"/>
            <w:tabs>
              <w:tab w:val="right" w:leader="dot" w:pos="8496"/>
            </w:tabs>
            <w:rPr>
              <w:rFonts w:asciiTheme="minorHAnsi" w:eastAsiaTheme="minorEastAsia" w:hAnsiTheme="minorHAnsi" w:cstheme="minorBidi"/>
              <w:noProof/>
              <w:lang w:bidi="ar-SA"/>
            </w:rPr>
          </w:pPr>
          <w:hyperlink w:anchor="_Toc97578189" w:history="1">
            <w:r w:rsidR="00DF0E79" w:rsidRPr="00AC5D9F">
              <w:rPr>
                <w:rStyle w:val="Hypertextovodkaz"/>
                <w:noProof/>
              </w:rPr>
              <w:t>Podpora ikluzivního/společného vzdělávání</w:t>
            </w:r>
            <w:r w:rsidR="00DF0E79">
              <w:rPr>
                <w:noProof/>
                <w:webHidden/>
              </w:rPr>
              <w:tab/>
            </w:r>
            <w:r>
              <w:rPr>
                <w:noProof/>
                <w:webHidden/>
              </w:rPr>
              <w:fldChar w:fldCharType="begin"/>
            </w:r>
            <w:r w:rsidR="00DF0E79">
              <w:rPr>
                <w:noProof/>
                <w:webHidden/>
              </w:rPr>
              <w:instrText xml:space="preserve"> PAGEREF _Toc97578189 \h </w:instrText>
            </w:r>
            <w:r>
              <w:rPr>
                <w:noProof/>
                <w:webHidden/>
              </w:rPr>
            </w:r>
            <w:r>
              <w:rPr>
                <w:noProof/>
                <w:webHidden/>
              </w:rPr>
              <w:fldChar w:fldCharType="separate"/>
            </w:r>
            <w:r w:rsidR="00F83253">
              <w:rPr>
                <w:noProof/>
                <w:webHidden/>
              </w:rPr>
              <w:t>17</w:t>
            </w:r>
            <w:r>
              <w:rPr>
                <w:noProof/>
                <w:webHidden/>
              </w:rPr>
              <w:fldChar w:fldCharType="end"/>
            </w:r>
          </w:hyperlink>
        </w:p>
        <w:p w:rsidR="00DF0E79" w:rsidRDefault="00842F3D">
          <w:pPr>
            <w:pStyle w:val="Obsah2"/>
            <w:tabs>
              <w:tab w:val="right" w:leader="dot" w:pos="8496"/>
            </w:tabs>
            <w:rPr>
              <w:rFonts w:asciiTheme="minorHAnsi" w:eastAsiaTheme="minorEastAsia" w:hAnsiTheme="minorHAnsi" w:cstheme="minorBidi"/>
              <w:noProof/>
              <w:lang w:bidi="ar-SA"/>
            </w:rPr>
          </w:pPr>
          <w:hyperlink w:anchor="_Toc97578190" w:history="1">
            <w:r w:rsidR="00DF0E79" w:rsidRPr="00AC5D9F">
              <w:rPr>
                <w:rStyle w:val="Hypertextovodkaz"/>
                <w:noProof/>
              </w:rPr>
              <w:t>Personální zajištění</w:t>
            </w:r>
            <w:r w:rsidR="00DF0E79">
              <w:rPr>
                <w:noProof/>
                <w:webHidden/>
              </w:rPr>
              <w:tab/>
            </w:r>
            <w:r>
              <w:rPr>
                <w:noProof/>
                <w:webHidden/>
              </w:rPr>
              <w:fldChar w:fldCharType="begin"/>
            </w:r>
            <w:r w:rsidR="00DF0E79">
              <w:rPr>
                <w:noProof/>
                <w:webHidden/>
              </w:rPr>
              <w:instrText xml:space="preserve"> PAGEREF _Toc97578190 \h </w:instrText>
            </w:r>
            <w:r>
              <w:rPr>
                <w:noProof/>
                <w:webHidden/>
              </w:rPr>
            </w:r>
            <w:r>
              <w:rPr>
                <w:noProof/>
                <w:webHidden/>
              </w:rPr>
              <w:fldChar w:fldCharType="separate"/>
            </w:r>
            <w:r w:rsidR="00F83253">
              <w:rPr>
                <w:noProof/>
                <w:webHidden/>
              </w:rPr>
              <w:t>19</w:t>
            </w:r>
            <w:r>
              <w:rPr>
                <w:noProof/>
                <w:webHidden/>
              </w:rPr>
              <w:fldChar w:fldCharType="end"/>
            </w:r>
          </w:hyperlink>
        </w:p>
        <w:p w:rsidR="00DF0E79" w:rsidRDefault="00842F3D">
          <w:pPr>
            <w:pStyle w:val="Obsah2"/>
            <w:tabs>
              <w:tab w:val="right" w:leader="dot" w:pos="8496"/>
            </w:tabs>
            <w:rPr>
              <w:rFonts w:asciiTheme="minorHAnsi" w:eastAsiaTheme="minorEastAsia" w:hAnsiTheme="minorHAnsi" w:cstheme="minorBidi"/>
              <w:noProof/>
              <w:lang w:bidi="ar-SA"/>
            </w:rPr>
          </w:pPr>
          <w:hyperlink w:anchor="_Toc97578191" w:history="1">
            <w:r w:rsidR="00DF0E79" w:rsidRPr="00AC5D9F">
              <w:rPr>
                <w:rStyle w:val="Hypertextovodkaz"/>
                <w:noProof/>
              </w:rPr>
              <w:t>Další otázky související s podporou ikluzivního/společného vzdělávání</w:t>
            </w:r>
            <w:r w:rsidR="00DF0E79">
              <w:rPr>
                <w:noProof/>
                <w:webHidden/>
              </w:rPr>
              <w:tab/>
            </w:r>
            <w:r>
              <w:rPr>
                <w:noProof/>
                <w:webHidden/>
              </w:rPr>
              <w:fldChar w:fldCharType="begin"/>
            </w:r>
            <w:r w:rsidR="00DF0E79">
              <w:rPr>
                <w:noProof/>
                <w:webHidden/>
              </w:rPr>
              <w:instrText xml:space="preserve"> PAGEREF _Toc97578191 \h </w:instrText>
            </w:r>
            <w:r>
              <w:rPr>
                <w:noProof/>
                <w:webHidden/>
              </w:rPr>
            </w:r>
            <w:r>
              <w:rPr>
                <w:noProof/>
                <w:webHidden/>
              </w:rPr>
              <w:fldChar w:fldCharType="separate"/>
            </w:r>
            <w:r w:rsidR="00F83253">
              <w:rPr>
                <w:noProof/>
                <w:webHidden/>
              </w:rPr>
              <w:t>20</w:t>
            </w:r>
            <w:r>
              <w:rPr>
                <w:noProof/>
                <w:webHidden/>
              </w:rPr>
              <w:fldChar w:fldCharType="end"/>
            </w:r>
          </w:hyperlink>
        </w:p>
        <w:p w:rsidR="00DF0E79" w:rsidRDefault="00842F3D">
          <w:pPr>
            <w:pStyle w:val="Obsah2"/>
            <w:tabs>
              <w:tab w:val="right" w:leader="dot" w:pos="8496"/>
            </w:tabs>
            <w:rPr>
              <w:rFonts w:asciiTheme="minorHAnsi" w:eastAsiaTheme="minorEastAsia" w:hAnsiTheme="minorHAnsi" w:cstheme="minorBidi"/>
              <w:noProof/>
              <w:lang w:bidi="ar-SA"/>
            </w:rPr>
          </w:pPr>
          <w:hyperlink w:anchor="_Toc97578192" w:history="1">
            <w:r w:rsidR="00DF0E79" w:rsidRPr="00AC5D9F">
              <w:rPr>
                <w:rStyle w:val="Hypertextovodkaz"/>
                <w:noProof/>
              </w:rPr>
              <w:t>Podpora sociálních a občanských dovedností a klíčových dalších kompetencí</w:t>
            </w:r>
            <w:r w:rsidR="00DF0E79">
              <w:rPr>
                <w:noProof/>
                <w:webHidden/>
              </w:rPr>
              <w:tab/>
            </w:r>
            <w:r>
              <w:rPr>
                <w:noProof/>
                <w:webHidden/>
              </w:rPr>
              <w:fldChar w:fldCharType="begin"/>
            </w:r>
            <w:r w:rsidR="00DF0E79">
              <w:rPr>
                <w:noProof/>
                <w:webHidden/>
              </w:rPr>
              <w:instrText xml:space="preserve"> PAGEREF _Toc97578192 \h </w:instrText>
            </w:r>
            <w:r>
              <w:rPr>
                <w:noProof/>
                <w:webHidden/>
              </w:rPr>
            </w:r>
            <w:r>
              <w:rPr>
                <w:noProof/>
                <w:webHidden/>
              </w:rPr>
              <w:fldChar w:fldCharType="separate"/>
            </w:r>
            <w:r w:rsidR="00F83253">
              <w:rPr>
                <w:noProof/>
                <w:webHidden/>
              </w:rPr>
              <w:t>22</w:t>
            </w:r>
            <w:r>
              <w:rPr>
                <w:noProof/>
                <w:webHidden/>
              </w:rPr>
              <w:fldChar w:fldCharType="end"/>
            </w:r>
          </w:hyperlink>
        </w:p>
        <w:p w:rsidR="00DF0E79" w:rsidRDefault="00842F3D">
          <w:pPr>
            <w:pStyle w:val="Obsah2"/>
            <w:tabs>
              <w:tab w:val="right" w:leader="dot" w:pos="8496"/>
            </w:tabs>
            <w:rPr>
              <w:rFonts w:asciiTheme="minorHAnsi" w:eastAsiaTheme="minorEastAsia" w:hAnsiTheme="minorHAnsi" w:cstheme="minorBidi"/>
              <w:noProof/>
              <w:lang w:bidi="ar-SA"/>
            </w:rPr>
          </w:pPr>
          <w:hyperlink w:anchor="_Toc97578193" w:history="1">
            <w:r w:rsidR="00DF0E79" w:rsidRPr="00AC5D9F">
              <w:rPr>
                <w:rStyle w:val="Hypertextovodkaz"/>
                <w:noProof/>
              </w:rPr>
              <w:t>Podpora kariérového poradenství pro žáky</w:t>
            </w:r>
            <w:r w:rsidR="00DF0E79">
              <w:rPr>
                <w:noProof/>
                <w:webHidden/>
              </w:rPr>
              <w:tab/>
            </w:r>
            <w:r>
              <w:rPr>
                <w:noProof/>
                <w:webHidden/>
              </w:rPr>
              <w:fldChar w:fldCharType="begin"/>
            </w:r>
            <w:r w:rsidR="00DF0E79">
              <w:rPr>
                <w:noProof/>
                <w:webHidden/>
              </w:rPr>
              <w:instrText xml:space="preserve"> PAGEREF _Toc97578193 \h </w:instrText>
            </w:r>
            <w:r>
              <w:rPr>
                <w:noProof/>
                <w:webHidden/>
              </w:rPr>
            </w:r>
            <w:r>
              <w:rPr>
                <w:noProof/>
                <w:webHidden/>
              </w:rPr>
              <w:fldChar w:fldCharType="separate"/>
            </w:r>
            <w:r w:rsidR="00F83253">
              <w:rPr>
                <w:noProof/>
                <w:webHidden/>
              </w:rPr>
              <w:t>23</w:t>
            </w:r>
            <w:r>
              <w:rPr>
                <w:noProof/>
                <w:webHidden/>
              </w:rPr>
              <w:fldChar w:fldCharType="end"/>
            </w:r>
          </w:hyperlink>
        </w:p>
        <w:p w:rsidR="00DF0E79" w:rsidRDefault="00842F3D">
          <w:pPr>
            <w:pStyle w:val="Obsah1"/>
            <w:tabs>
              <w:tab w:val="right" w:leader="dot" w:pos="8496"/>
            </w:tabs>
            <w:rPr>
              <w:rFonts w:asciiTheme="minorHAnsi" w:eastAsiaTheme="minorEastAsia" w:hAnsiTheme="minorHAnsi" w:cstheme="minorBidi"/>
              <w:noProof/>
              <w:lang w:bidi="ar-SA"/>
            </w:rPr>
          </w:pPr>
          <w:hyperlink w:anchor="_Toc97578194" w:history="1">
            <w:r w:rsidR="00DF0E79" w:rsidRPr="00AC5D9F">
              <w:rPr>
                <w:rStyle w:val="Hypertextovodkaz"/>
                <w:noProof/>
              </w:rPr>
              <w:t>KODEX ŠKOLY</w:t>
            </w:r>
            <w:r w:rsidR="00DF0E79">
              <w:rPr>
                <w:noProof/>
                <w:webHidden/>
              </w:rPr>
              <w:tab/>
            </w:r>
            <w:r>
              <w:rPr>
                <w:noProof/>
                <w:webHidden/>
              </w:rPr>
              <w:fldChar w:fldCharType="begin"/>
            </w:r>
            <w:r w:rsidR="00DF0E79">
              <w:rPr>
                <w:noProof/>
                <w:webHidden/>
              </w:rPr>
              <w:instrText xml:space="preserve"> PAGEREF _Toc97578194 \h </w:instrText>
            </w:r>
            <w:r>
              <w:rPr>
                <w:noProof/>
                <w:webHidden/>
              </w:rPr>
            </w:r>
            <w:r>
              <w:rPr>
                <w:noProof/>
                <w:webHidden/>
              </w:rPr>
              <w:fldChar w:fldCharType="separate"/>
            </w:r>
            <w:r w:rsidR="00F83253">
              <w:rPr>
                <w:noProof/>
                <w:webHidden/>
              </w:rPr>
              <w:t>26</w:t>
            </w:r>
            <w:r>
              <w:rPr>
                <w:noProof/>
                <w:webHidden/>
              </w:rPr>
              <w:fldChar w:fldCharType="end"/>
            </w:r>
          </w:hyperlink>
        </w:p>
        <w:p w:rsidR="00DF0E79" w:rsidRDefault="00842F3D">
          <w:pPr>
            <w:pStyle w:val="Obsah1"/>
            <w:tabs>
              <w:tab w:val="right" w:leader="dot" w:pos="8496"/>
            </w:tabs>
            <w:rPr>
              <w:rFonts w:asciiTheme="minorHAnsi" w:eastAsiaTheme="minorEastAsia" w:hAnsiTheme="minorHAnsi" w:cstheme="minorBidi"/>
              <w:noProof/>
              <w:lang w:bidi="ar-SA"/>
            </w:rPr>
          </w:pPr>
          <w:hyperlink w:anchor="_Toc97578195" w:history="1">
            <w:r w:rsidR="00DF0E79" w:rsidRPr="00AC5D9F">
              <w:rPr>
                <w:rStyle w:val="Hypertextovodkaz"/>
                <w:noProof/>
              </w:rPr>
              <w:t>METODIKA ROVNÝCH PŘÍLEŽITOSTÍ</w:t>
            </w:r>
            <w:r w:rsidR="00DF0E79">
              <w:rPr>
                <w:noProof/>
                <w:webHidden/>
              </w:rPr>
              <w:tab/>
            </w:r>
            <w:r>
              <w:rPr>
                <w:noProof/>
                <w:webHidden/>
              </w:rPr>
              <w:fldChar w:fldCharType="begin"/>
            </w:r>
            <w:r w:rsidR="00DF0E79">
              <w:rPr>
                <w:noProof/>
                <w:webHidden/>
              </w:rPr>
              <w:instrText xml:space="preserve"> PAGEREF _Toc97578195 \h </w:instrText>
            </w:r>
            <w:r>
              <w:rPr>
                <w:noProof/>
                <w:webHidden/>
              </w:rPr>
            </w:r>
            <w:r>
              <w:rPr>
                <w:noProof/>
                <w:webHidden/>
              </w:rPr>
              <w:fldChar w:fldCharType="separate"/>
            </w:r>
            <w:r w:rsidR="00F83253">
              <w:rPr>
                <w:noProof/>
                <w:webHidden/>
              </w:rPr>
              <w:t>31</w:t>
            </w:r>
            <w:r>
              <w:rPr>
                <w:noProof/>
                <w:webHidden/>
              </w:rPr>
              <w:fldChar w:fldCharType="end"/>
            </w:r>
          </w:hyperlink>
        </w:p>
        <w:p w:rsidR="00DF0E79" w:rsidRDefault="00842F3D">
          <w:pPr>
            <w:pStyle w:val="Obsah1"/>
            <w:tabs>
              <w:tab w:val="right" w:leader="dot" w:pos="8496"/>
            </w:tabs>
            <w:rPr>
              <w:rFonts w:asciiTheme="minorHAnsi" w:eastAsiaTheme="minorEastAsia" w:hAnsiTheme="minorHAnsi" w:cstheme="minorBidi"/>
              <w:noProof/>
              <w:lang w:bidi="ar-SA"/>
            </w:rPr>
          </w:pPr>
          <w:hyperlink w:anchor="_Toc97578196" w:history="1">
            <w:r w:rsidR="00DF0E79" w:rsidRPr="00AC5D9F">
              <w:rPr>
                <w:rStyle w:val="Hypertextovodkaz"/>
                <w:noProof/>
              </w:rPr>
              <w:t>PŘENOS INFORMACÍ O POTŘEBÁCH MŠ a ZŠ DO MAP</w:t>
            </w:r>
            <w:r w:rsidR="00DF0E79">
              <w:rPr>
                <w:noProof/>
                <w:webHidden/>
              </w:rPr>
              <w:tab/>
            </w:r>
            <w:r>
              <w:rPr>
                <w:noProof/>
                <w:webHidden/>
              </w:rPr>
              <w:fldChar w:fldCharType="begin"/>
            </w:r>
            <w:r w:rsidR="00DF0E79">
              <w:rPr>
                <w:noProof/>
                <w:webHidden/>
              </w:rPr>
              <w:instrText xml:space="preserve"> PAGEREF _Toc97578196 \h </w:instrText>
            </w:r>
            <w:r>
              <w:rPr>
                <w:noProof/>
                <w:webHidden/>
              </w:rPr>
            </w:r>
            <w:r>
              <w:rPr>
                <w:noProof/>
                <w:webHidden/>
              </w:rPr>
              <w:fldChar w:fldCharType="separate"/>
            </w:r>
            <w:r w:rsidR="00F83253">
              <w:rPr>
                <w:noProof/>
                <w:webHidden/>
              </w:rPr>
              <w:t>33</w:t>
            </w:r>
            <w:r>
              <w:rPr>
                <w:noProof/>
                <w:webHidden/>
              </w:rPr>
              <w:fldChar w:fldCharType="end"/>
            </w:r>
          </w:hyperlink>
        </w:p>
        <w:p w:rsidR="00DF0E79" w:rsidRPr="00DF0E79" w:rsidRDefault="00842F3D">
          <w:pPr>
            <w:pStyle w:val="Obsah2"/>
            <w:tabs>
              <w:tab w:val="right" w:leader="dot" w:pos="8496"/>
            </w:tabs>
            <w:rPr>
              <w:rFonts w:asciiTheme="minorHAnsi" w:eastAsiaTheme="minorEastAsia" w:hAnsiTheme="minorHAnsi" w:cstheme="minorBidi"/>
              <w:noProof/>
              <w:lang w:bidi="ar-SA"/>
            </w:rPr>
          </w:pPr>
          <w:hyperlink w:anchor="_Toc97578197" w:history="1">
            <w:r w:rsidR="00DF0E79" w:rsidRPr="00DF0E79">
              <w:rPr>
                <w:rStyle w:val="Hypertextovodkaz"/>
                <w:noProof/>
              </w:rPr>
              <w:t>DOTAZNÍK MŠ (srpen 2019) – ZESTRUČNĚNÁ HLAVNÍ ZJIŠTĚNÍ</w:t>
            </w:r>
            <w:r w:rsidR="00DF0E79" w:rsidRPr="00DF0E79">
              <w:rPr>
                <w:noProof/>
                <w:webHidden/>
              </w:rPr>
              <w:tab/>
            </w:r>
            <w:r w:rsidRPr="00DF0E79">
              <w:rPr>
                <w:noProof/>
                <w:webHidden/>
              </w:rPr>
              <w:fldChar w:fldCharType="begin"/>
            </w:r>
            <w:r w:rsidR="00DF0E79" w:rsidRPr="00DF0E79">
              <w:rPr>
                <w:noProof/>
                <w:webHidden/>
              </w:rPr>
              <w:instrText xml:space="preserve"> PAGEREF _Toc97578197 \h </w:instrText>
            </w:r>
            <w:r w:rsidRPr="00DF0E79">
              <w:rPr>
                <w:noProof/>
                <w:webHidden/>
              </w:rPr>
            </w:r>
            <w:r w:rsidRPr="00DF0E79">
              <w:rPr>
                <w:noProof/>
                <w:webHidden/>
              </w:rPr>
              <w:fldChar w:fldCharType="separate"/>
            </w:r>
            <w:r w:rsidR="00F83253">
              <w:rPr>
                <w:noProof/>
                <w:webHidden/>
              </w:rPr>
              <w:t>33</w:t>
            </w:r>
            <w:r w:rsidRPr="00DF0E79">
              <w:rPr>
                <w:noProof/>
                <w:webHidden/>
              </w:rPr>
              <w:fldChar w:fldCharType="end"/>
            </w:r>
          </w:hyperlink>
        </w:p>
        <w:p w:rsidR="00DF0E79" w:rsidRPr="00DF0E79" w:rsidRDefault="00842F3D">
          <w:pPr>
            <w:pStyle w:val="Obsah2"/>
            <w:tabs>
              <w:tab w:val="right" w:leader="dot" w:pos="8496"/>
            </w:tabs>
            <w:rPr>
              <w:rFonts w:asciiTheme="minorHAnsi" w:eastAsiaTheme="minorEastAsia" w:hAnsiTheme="minorHAnsi" w:cstheme="minorBidi"/>
              <w:noProof/>
              <w:lang w:bidi="ar-SA"/>
            </w:rPr>
          </w:pPr>
          <w:hyperlink w:anchor="_Toc97578198" w:history="1">
            <w:r w:rsidR="00DF0E79" w:rsidRPr="00DF0E79">
              <w:rPr>
                <w:rStyle w:val="Hypertextovodkaz"/>
                <w:noProof/>
              </w:rPr>
              <w:t>DOTAZNÍK MŠ (říjen / listopad 2021) – ZESTRUČNĚNÁ HLAVNÍ ZJIŠTĚNÍ</w:t>
            </w:r>
            <w:r w:rsidR="00DF0E79" w:rsidRPr="00DF0E79">
              <w:rPr>
                <w:noProof/>
                <w:webHidden/>
              </w:rPr>
              <w:tab/>
            </w:r>
            <w:r w:rsidRPr="00DF0E79">
              <w:rPr>
                <w:noProof/>
                <w:webHidden/>
              </w:rPr>
              <w:fldChar w:fldCharType="begin"/>
            </w:r>
            <w:r w:rsidR="00DF0E79" w:rsidRPr="00DF0E79">
              <w:rPr>
                <w:noProof/>
                <w:webHidden/>
              </w:rPr>
              <w:instrText xml:space="preserve"> PAGEREF _Toc97578198 \h </w:instrText>
            </w:r>
            <w:r w:rsidRPr="00DF0E79">
              <w:rPr>
                <w:noProof/>
                <w:webHidden/>
              </w:rPr>
            </w:r>
            <w:r w:rsidRPr="00DF0E79">
              <w:rPr>
                <w:noProof/>
                <w:webHidden/>
              </w:rPr>
              <w:fldChar w:fldCharType="separate"/>
            </w:r>
            <w:r w:rsidR="00F83253">
              <w:rPr>
                <w:noProof/>
                <w:webHidden/>
              </w:rPr>
              <w:t>36</w:t>
            </w:r>
            <w:r w:rsidRPr="00DF0E79">
              <w:rPr>
                <w:noProof/>
                <w:webHidden/>
              </w:rPr>
              <w:fldChar w:fldCharType="end"/>
            </w:r>
          </w:hyperlink>
        </w:p>
        <w:p w:rsidR="00DF0E79" w:rsidRPr="00DF0E79" w:rsidRDefault="00842F3D">
          <w:pPr>
            <w:pStyle w:val="Obsah2"/>
            <w:tabs>
              <w:tab w:val="right" w:leader="dot" w:pos="8496"/>
            </w:tabs>
            <w:rPr>
              <w:rFonts w:asciiTheme="minorHAnsi" w:eastAsiaTheme="minorEastAsia" w:hAnsiTheme="minorHAnsi" w:cstheme="minorBidi"/>
              <w:noProof/>
              <w:lang w:bidi="ar-SA"/>
            </w:rPr>
          </w:pPr>
          <w:hyperlink w:anchor="_Toc97578199" w:history="1">
            <w:r w:rsidR="00DF0E79" w:rsidRPr="00DF0E79">
              <w:rPr>
                <w:rStyle w:val="Hypertextovodkaz"/>
                <w:noProof/>
              </w:rPr>
              <w:t>DOTAZNÍK ZŠ (srpen 2019) – ZESTRUČNĚNÁ HLAVNÍ ZJIŠTĚNÍ</w:t>
            </w:r>
            <w:r w:rsidR="00DF0E79" w:rsidRPr="00DF0E79">
              <w:rPr>
                <w:noProof/>
                <w:webHidden/>
              </w:rPr>
              <w:tab/>
            </w:r>
            <w:r w:rsidRPr="00DF0E79">
              <w:rPr>
                <w:noProof/>
                <w:webHidden/>
              </w:rPr>
              <w:fldChar w:fldCharType="begin"/>
            </w:r>
            <w:r w:rsidR="00DF0E79" w:rsidRPr="00DF0E79">
              <w:rPr>
                <w:noProof/>
                <w:webHidden/>
              </w:rPr>
              <w:instrText xml:space="preserve"> PAGEREF _Toc97578199 \h </w:instrText>
            </w:r>
            <w:r w:rsidRPr="00DF0E79">
              <w:rPr>
                <w:noProof/>
                <w:webHidden/>
              </w:rPr>
            </w:r>
            <w:r w:rsidRPr="00DF0E79">
              <w:rPr>
                <w:noProof/>
                <w:webHidden/>
              </w:rPr>
              <w:fldChar w:fldCharType="separate"/>
            </w:r>
            <w:r w:rsidR="00F83253">
              <w:rPr>
                <w:noProof/>
                <w:webHidden/>
              </w:rPr>
              <w:t>45</w:t>
            </w:r>
            <w:r w:rsidRPr="00DF0E79">
              <w:rPr>
                <w:noProof/>
                <w:webHidden/>
              </w:rPr>
              <w:fldChar w:fldCharType="end"/>
            </w:r>
          </w:hyperlink>
        </w:p>
        <w:p w:rsidR="00DF0E79" w:rsidRPr="00DF0E79" w:rsidRDefault="00842F3D">
          <w:pPr>
            <w:pStyle w:val="Obsah2"/>
            <w:tabs>
              <w:tab w:val="right" w:leader="dot" w:pos="8496"/>
            </w:tabs>
            <w:rPr>
              <w:rFonts w:asciiTheme="minorHAnsi" w:eastAsiaTheme="minorEastAsia" w:hAnsiTheme="minorHAnsi" w:cstheme="minorBidi"/>
              <w:noProof/>
              <w:lang w:bidi="ar-SA"/>
            </w:rPr>
          </w:pPr>
          <w:hyperlink w:anchor="_Toc97578200" w:history="1">
            <w:r w:rsidR="00DF0E79" w:rsidRPr="00DF0E79">
              <w:rPr>
                <w:rStyle w:val="Hypertextovodkaz"/>
                <w:noProof/>
              </w:rPr>
              <w:t>DOTAZNÍK ZŠ (říjen / listopad 2021) – ZESTRUČNĚNÁ HLAVNÍ ZJIŠTĚNÍ</w:t>
            </w:r>
            <w:r w:rsidR="00DF0E79" w:rsidRPr="00DF0E79">
              <w:rPr>
                <w:noProof/>
                <w:webHidden/>
              </w:rPr>
              <w:tab/>
            </w:r>
            <w:r w:rsidRPr="00DF0E79">
              <w:rPr>
                <w:noProof/>
                <w:webHidden/>
              </w:rPr>
              <w:fldChar w:fldCharType="begin"/>
            </w:r>
            <w:r w:rsidR="00DF0E79" w:rsidRPr="00DF0E79">
              <w:rPr>
                <w:noProof/>
                <w:webHidden/>
              </w:rPr>
              <w:instrText xml:space="preserve"> PAGEREF _Toc97578200 \h </w:instrText>
            </w:r>
            <w:r w:rsidRPr="00DF0E79">
              <w:rPr>
                <w:noProof/>
                <w:webHidden/>
              </w:rPr>
            </w:r>
            <w:r w:rsidRPr="00DF0E79">
              <w:rPr>
                <w:noProof/>
                <w:webHidden/>
              </w:rPr>
              <w:fldChar w:fldCharType="separate"/>
            </w:r>
            <w:r w:rsidR="00F83253">
              <w:rPr>
                <w:noProof/>
                <w:webHidden/>
              </w:rPr>
              <w:t>48</w:t>
            </w:r>
            <w:r w:rsidRPr="00DF0E79">
              <w:rPr>
                <w:noProof/>
                <w:webHidden/>
              </w:rPr>
              <w:fldChar w:fldCharType="end"/>
            </w:r>
          </w:hyperlink>
        </w:p>
        <w:p w:rsidR="00DF0E79" w:rsidRPr="00DF0E79" w:rsidRDefault="00842F3D">
          <w:pPr>
            <w:pStyle w:val="Obsah1"/>
            <w:tabs>
              <w:tab w:val="right" w:leader="dot" w:pos="8496"/>
            </w:tabs>
            <w:rPr>
              <w:rFonts w:asciiTheme="minorHAnsi" w:eastAsiaTheme="minorEastAsia" w:hAnsiTheme="minorHAnsi" w:cstheme="minorBidi"/>
              <w:b/>
              <w:noProof/>
              <w:lang w:bidi="ar-SA"/>
            </w:rPr>
          </w:pPr>
          <w:hyperlink w:anchor="_Toc97578201" w:history="1">
            <w:r w:rsidR="00DF0E79" w:rsidRPr="00DF0E79">
              <w:rPr>
                <w:rStyle w:val="Hypertextovodkaz"/>
                <w:b/>
                <w:noProof/>
              </w:rPr>
              <w:t>SHRNUTÍ POZNATKŮ</w:t>
            </w:r>
            <w:r w:rsidR="00DF0E79" w:rsidRPr="00DF0E79">
              <w:rPr>
                <w:b/>
                <w:noProof/>
                <w:webHidden/>
              </w:rPr>
              <w:tab/>
            </w:r>
            <w:r w:rsidRPr="00DF0E79">
              <w:rPr>
                <w:b/>
                <w:noProof/>
                <w:webHidden/>
              </w:rPr>
              <w:fldChar w:fldCharType="begin"/>
            </w:r>
            <w:r w:rsidR="00DF0E79" w:rsidRPr="00DF0E79">
              <w:rPr>
                <w:b/>
                <w:noProof/>
                <w:webHidden/>
              </w:rPr>
              <w:instrText xml:space="preserve"> PAGEREF _Toc97578201 \h </w:instrText>
            </w:r>
            <w:r w:rsidRPr="00DF0E79">
              <w:rPr>
                <w:b/>
                <w:noProof/>
                <w:webHidden/>
              </w:rPr>
            </w:r>
            <w:r w:rsidRPr="00DF0E79">
              <w:rPr>
                <w:b/>
                <w:noProof/>
                <w:webHidden/>
              </w:rPr>
              <w:fldChar w:fldCharType="separate"/>
            </w:r>
            <w:r w:rsidR="00F83253">
              <w:rPr>
                <w:b/>
                <w:noProof/>
                <w:webHidden/>
              </w:rPr>
              <w:t>53</w:t>
            </w:r>
            <w:r w:rsidRPr="00DF0E79">
              <w:rPr>
                <w:b/>
                <w:noProof/>
                <w:webHidden/>
              </w:rPr>
              <w:fldChar w:fldCharType="end"/>
            </w:r>
          </w:hyperlink>
        </w:p>
        <w:p w:rsidR="00DF0E79" w:rsidRPr="00DF0E79" w:rsidRDefault="00842F3D">
          <w:pPr>
            <w:pStyle w:val="Obsah1"/>
            <w:tabs>
              <w:tab w:val="right" w:leader="dot" w:pos="8496"/>
            </w:tabs>
            <w:rPr>
              <w:rFonts w:asciiTheme="minorHAnsi" w:eastAsiaTheme="minorEastAsia" w:hAnsiTheme="minorHAnsi" w:cstheme="minorBidi"/>
              <w:b/>
              <w:noProof/>
              <w:lang w:bidi="ar-SA"/>
            </w:rPr>
          </w:pPr>
          <w:hyperlink w:anchor="_Toc97578202" w:history="1">
            <w:r w:rsidR="00DF0E79" w:rsidRPr="00DF0E79">
              <w:rPr>
                <w:rStyle w:val="Hypertextovodkaz"/>
                <w:b/>
                <w:noProof/>
              </w:rPr>
              <w:t>ZÁVĚRY A DOPORUČENÍ</w:t>
            </w:r>
            <w:r w:rsidR="00DF0E79" w:rsidRPr="00DF0E79">
              <w:rPr>
                <w:b/>
                <w:noProof/>
                <w:webHidden/>
              </w:rPr>
              <w:tab/>
            </w:r>
            <w:r w:rsidRPr="00DF0E79">
              <w:rPr>
                <w:b/>
                <w:noProof/>
                <w:webHidden/>
              </w:rPr>
              <w:fldChar w:fldCharType="begin"/>
            </w:r>
            <w:r w:rsidR="00DF0E79" w:rsidRPr="00DF0E79">
              <w:rPr>
                <w:b/>
                <w:noProof/>
                <w:webHidden/>
              </w:rPr>
              <w:instrText xml:space="preserve"> PAGEREF _Toc97578202 \h </w:instrText>
            </w:r>
            <w:r w:rsidRPr="00DF0E79">
              <w:rPr>
                <w:b/>
                <w:noProof/>
                <w:webHidden/>
              </w:rPr>
            </w:r>
            <w:r w:rsidRPr="00DF0E79">
              <w:rPr>
                <w:b/>
                <w:noProof/>
                <w:webHidden/>
              </w:rPr>
              <w:fldChar w:fldCharType="separate"/>
            </w:r>
            <w:r w:rsidR="00F83253">
              <w:rPr>
                <w:b/>
                <w:noProof/>
                <w:webHidden/>
              </w:rPr>
              <w:t>59</w:t>
            </w:r>
            <w:r w:rsidRPr="00DF0E79">
              <w:rPr>
                <w:b/>
                <w:noProof/>
                <w:webHidden/>
              </w:rPr>
              <w:fldChar w:fldCharType="end"/>
            </w:r>
          </w:hyperlink>
        </w:p>
        <w:p w:rsidR="00651AF0" w:rsidRDefault="00842F3D">
          <w:r>
            <w:rPr>
              <w:b/>
              <w:bCs/>
            </w:rPr>
            <w:fldChar w:fldCharType="end"/>
          </w:r>
        </w:p>
      </w:sdtContent>
    </w:sdt>
    <w:p w:rsidR="00651AF0" w:rsidRDefault="00651AF0">
      <w:pPr>
        <w:widowControl/>
        <w:autoSpaceDE/>
        <w:autoSpaceDN/>
        <w:spacing w:after="160" w:line="259" w:lineRule="auto"/>
      </w:pPr>
      <w:r>
        <w:br w:type="page"/>
      </w:r>
    </w:p>
    <w:p w:rsidR="007503E5" w:rsidRPr="003954B7" w:rsidRDefault="008A1230" w:rsidP="00A02A1D">
      <w:pPr>
        <w:pStyle w:val="Nadpis1"/>
        <w:jc w:val="both"/>
        <w:rPr>
          <w:b/>
        </w:rPr>
      </w:pPr>
      <w:bookmarkStart w:id="1" w:name="_Toc97578179"/>
      <w:r w:rsidRPr="003954B7">
        <w:rPr>
          <w:b/>
        </w:rPr>
        <w:lastRenderedPageBreak/>
        <w:t>ÚVOD</w:t>
      </w:r>
      <w:bookmarkEnd w:id="1"/>
    </w:p>
    <w:p w:rsidR="008A1230" w:rsidRPr="008A1230" w:rsidRDefault="008A1230" w:rsidP="00A02A1D">
      <w:pPr>
        <w:jc w:val="both"/>
      </w:pPr>
    </w:p>
    <w:p w:rsidR="002E1726" w:rsidRPr="00BF49D9" w:rsidRDefault="002E1726" w:rsidP="00736C21">
      <w:pPr>
        <w:jc w:val="both"/>
        <w:rPr>
          <w:sz w:val="24"/>
          <w:szCs w:val="24"/>
        </w:rPr>
      </w:pPr>
      <w:r w:rsidRPr="00BF49D9">
        <w:rPr>
          <w:sz w:val="24"/>
          <w:szCs w:val="24"/>
        </w:rPr>
        <w:t xml:space="preserve">Jedním </w:t>
      </w:r>
      <w:del w:id="2" w:author="Jana Šámalová" w:date="2022-03-20T19:02:00Z">
        <w:r w:rsidRPr="00BF49D9" w:rsidDel="00613B0C">
          <w:rPr>
            <w:sz w:val="24"/>
            <w:szCs w:val="24"/>
          </w:rPr>
          <w:delText>s</w:delText>
        </w:r>
      </w:del>
      <w:ins w:id="3" w:author="Jana Šámalová" w:date="2022-03-20T19:02:00Z">
        <w:r w:rsidR="00613B0C">
          <w:rPr>
            <w:sz w:val="24"/>
            <w:szCs w:val="24"/>
          </w:rPr>
          <w:t>z</w:t>
        </w:r>
      </w:ins>
      <w:r w:rsidRPr="00BF49D9">
        <w:rPr>
          <w:sz w:val="24"/>
          <w:szCs w:val="24"/>
        </w:rPr>
        <w:t xml:space="preserve"> cílů projektu Místní akční plán rozvoje vzdělávání II MČ Praha 1 je popsat a pochopit stav rovných příležitostí v oblasti vzdělávání </w:t>
      </w:r>
      <w:r w:rsidR="00D27503" w:rsidRPr="00BF49D9">
        <w:rPr>
          <w:sz w:val="24"/>
          <w:szCs w:val="24"/>
        </w:rPr>
        <w:t>na daném</w:t>
      </w:r>
      <w:r w:rsidRPr="00BF49D9">
        <w:rPr>
          <w:sz w:val="24"/>
          <w:szCs w:val="24"/>
        </w:rPr>
        <w:t xml:space="preserve"> území</w:t>
      </w:r>
      <w:r w:rsidR="00D27503" w:rsidRPr="00BF49D9">
        <w:rPr>
          <w:sz w:val="24"/>
          <w:szCs w:val="24"/>
        </w:rPr>
        <w:t xml:space="preserve"> a načrtnou</w:t>
      </w:r>
      <w:ins w:id="4" w:author="Jana Šámalová" w:date="2022-03-20T19:02:00Z">
        <w:r w:rsidR="00613B0C">
          <w:rPr>
            <w:sz w:val="24"/>
            <w:szCs w:val="24"/>
          </w:rPr>
          <w:t>t</w:t>
        </w:r>
      </w:ins>
      <w:r w:rsidR="00D27503" w:rsidRPr="00BF49D9">
        <w:rPr>
          <w:sz w:val="24"/>
          <w:szCs w:val="24"/>
        </w:rPr>
        <w:t xml:space="preserve"> vizi</w:t>
      </w:r>
      <w:del w:id="5" w:author="Jana Šámalová" w:date="2022-03-20T19:02:00Z">
        <w:r w:rsidR="00D27503" w:rsidRPr="00BF49D9" w:rsidDel="00613B0C">
          <w:rPr>
            <w:sz w:val="24"/>
            <w:szCs w:val="24"/>
          </w:rPr>
          <w:delText>,</w:delText>
        </w:r>
      </w:del>
      <w:r w:rsidR="00D27503" w:rsidRPr="00BF49D9">
        <w:rPr>
          <w:sz w:val="24"/>
          <w:szCs w:val="24"/>
        </w:rPr>
        <w:t xml:space="preserve"> či doporučení</w:t>
      </w:r>
      <w:r w:rsidRPr="00BF49D9">
        <w:rPr>
          <w:sz w:val="24"/>
          <w:szCs w:val="24"/>
        </w:rPr>
        <w:t xml:space="preserve">, kterými kroky lze rozvoj rovných příležitostí </w:t>
      </w:r>
      <w:r w:rsidR="00D27503" w:rsidRPr="00BF49D9">
        <w:rPr>
          <w:sz w:val="24"/>
          <w:szCs w:val="24"/>
        </w:rPr>
        <w:t xml:space="preserve">k maximálnímu rozvoji </w:t>
      </w:r>
      <w:r w:rsidRPr="00BF49D9">
        <w:rPr>
          <w:sz w:val="24"/>
          <w:szCs w:val="24"/>
        </w:rPr>
        <w:t xml:space="preserve">každého dítěte a žáka podporovat. </w:t>
      </w:r>
      <w:r w:rsidR="001576FB" w:rsidRPr="00BF49D9">
        <w:rPr>
          <w:sz w:val="24"/>
          <w:szCs w:val="24"/>
        </w:rPr>
        <w:t>Realizační tým MAP II monitoruje stav rovných příležitostí ve vzdělávání v oblastech specifikovaných blíže v dokumentu Metodika rovných příležitostí ve vzdělávání pro prioritní osu 3 OP VVV (Č. j.: MSMT-34985/2017-2) a v příloze této metodiky nazvané Kodex školy. Přihlíží také k agregovaným datovým podkladům MŠMT a dílčím dotazníkovým šetřením realizovaným v průběhu projektu MAP II.</w:t>
      </w:r>
      <w:r w:rsidR="00AB0270" w:rsidRPr="00BF49D9">
        <w:rPr>
          <w:sz w:val="24"/>
          <w:szCs w:val="24"/>
        </w:rPr>
        <w:t xml:space="preserve"> </w:t>
      </w:r>
      <w:r w:rsidRPr="00BF49D9">
        <w:rPr>
          <w:sz w:val="24"/>
          <w:szCs w:val="24"/>
        </w:rPr>
        <w:t xml:space="preserve">Sama definice rovných příležitostí </w:t>
      </w:r>
      <w:r w:rsidR="00D27503" w:rsidRPr="00BF49D9">
        <w:rPr>
          <w:sz w:val="24"/>
          <w:szCs w:val="24"/>
        </w:rPr>
        <w:t xml:space="preserve">ve vzdělávání </w:t>
      </w:r>
      <w:r w:rsidRPr="00BF49D9">
        <w:rPr>
          <w:sz w:val="24"/>
          <w:szCs w:val="24"/>
        </w:rPr>
        <w:t xml:space="preserve">se </w:t>
      </w:r>
      <w:r w:rsidR="00D27503" w:rsidRPr="00BF49D9">
        <w:rPr>
          <w:sz w:val="24"/>
          <w:szCs w:val="24"/>
        </w:rPr>
        <w:t>ale</w:t>
      </w:r>
      <w:r w:rsidRPr="00BF49D9">
        <w:rPr>
          <w:sz w:val="24"/>
          <w:szCs w:val="24"/>
        </w:rPr>
        <w:t xml:space="preserve"> v čase vyvíjí. V </w:t>
      </w:r>
      <w:r w:rsidR="00D27503" w:rsidRPr="00BF49D9">
        <w:rPr>
          <w:sz w:val="24"/>
          <w:szCs w:val="24"/>
        </w:rPr>
        <w:t>průběhu</w:t>
      </w:r>
      <w:r w:rsidRPr="00BF49D9">
        <w:rPr>
          <w:sz w:val="24"/>
          <w:szCs w:val="24"/>
        </w:rPr>
        <w:t xml:space="preserve"> realizace projektu MAP II</w:t>
      </w:r>
      <w:r w:rsidR="00220643" w:rsidRPr="00BF49D9">
        <w:rPr>
          <w:sz w:val="24"/>
          <w:szCs w:val="24"/>
        </w:rPr>
        <w:t>,</w:t>
      </w:r>
      <w:r w:rsidRPr="00BF49D9">
        <w:rPr>
          <w:sz w:val="24"/>
          <w:szCs w:val="24"/>
        </w:rPr>
        <w:t xml:space="preserve"> v</w:t>
      </w:r>
      <w:r w:rsidR="00ED2F5A" w:rsidRPr="00BF49D9">
        <w:rPr>
          <w:sz w:val="24"/>
          <w:szCs w:val="24"/>
        </w:rPr>
        <w:t> </w:t>
      </w:r>
      <w:r w:rsidRPr="00BF49D9">
        <w:rPr>
          <w:sz w:val="24"/>
          <w:szCs w:val="24"/>
        </w:rPr>
        <w:t>souladu se zadávací dokumentací projektu</w:t>
      </w:r>
      <w:r w:rsidR="00220643" w:rsidRPr="00BF49D9">
        <w:rPr>
          <w:sz w:val="24"/>
          <w:szCs w:val="24"/>
        </w:rPr>
        <w:t>,</w:t>
      </w:r>
      <w:r w:rsidR="00ED2F5A" w:rsidRPr="00BF49D9">
        <w:rPr>
          <w:sz w:val="24"/>
          <w:szCs w:val="24"/>
        </w:rPr>
        <w:t xml:space="preserve"> přejímáme v tomto ohledu hodnotová východiska strukturálních fondů EU</w:t>
      </w:r>
      <w:r w:rsidR="00D27503" w:rsidRPr="00BF49D9">
        <w:rPr>
          <w:sz w:val="24"/>
          <w:szCs w:val="24"/>
        </w:rPr>
        <w:t>. V</w:t>
      </w:r>
      <w:r w:rsidR="00ED2F5A" w:rsidRPr="00BF49D9">
        <w:rPr>
          <w:sz w:val="24"/>
          <w:szCs w:val="24"/>
        </w:rPr>
        <w:t xml:space="preserve"> souladu s převažujícím celospolečenským vnímáním </w:t>
      </w:r>
      <w:r w:rsidR="00D27503" w:rsidRPr="00BF49D9">
        <w:rPr>
          <w:sz w:val="24"/>
          <w:szCs w:val="24"/>
        </w:rPr>
        <w:t xml:space="preserve">se proto soustředíme především na potřeby </w:t>
      </w:r>
      <w:r w:rsidR="00ED2F5A" w:rsidRPr="00BF49D9">
        <w:rPr>
          <w:sz w:val="24"/>
          <w:szCs w:val="24"/>
        </w:rPr>
        <w:t>rozvoje inkluzivního vzdělávání.</w:t>
      </w:r>
    </w:p>
    <w:p w:rsidR="009D2721" w:rsidRPr="00BF49D9" w:rsidRDefault="001576FB" w:rsidP="00736C21">
      <w:pPr>
        <w:jc w:val="both"/>
        <w:rPr>
          <w:sz w:val="24"/>
          <w:szCs w:val="24"/>
        </w:rPr>
      </w:pPr>
      <w:r w:rsidRPr="00BF49D9">
        <w:rPr>
          <w:sz w:val="24"/>
          <w:szCs w:val="24"/>
        </w:rPr>
        <w:tab/>
      </w:r>
    </w:p>
    <w:p w:rsidR="00263C2D" w:rsidRPr="00BF49D9" w:rsidRDefault="00810BC7" w:rsidP="00736C21">
      <w:pPr>
        <w:jc w:val="both"/>
        <w:rPr>
          <w:sz w:val="24"/>
          <w:szCs w:val="24"/>
        </w:rPr>
      </w:pPr>
      <w:r w:rsidRPr="00BF49D9">
        <w:rPr>
          <w:sz w:val="24"/>
          <w:szCs w:val="24"/>
        </w:rPr>
        <w:t xml:space="preserve">Česká republika patří k zemím s nejnižším věkem rozdělování žáků do různých typů škol. </w:t>
      </w:r>
      <w:r w:rsidR="00FF176F" w:rsidRPr="00BF49D9">
        <w:rPr>
          <w:sz w:val="24"/>
          <w:szCs w:val="24"/>
        </w:rPr>
        <w:t>Samotná m</w:t>
      </w:r>
      <w:r w:rsidRPr="00BF49D9">
        <w:rPr>
          <w:sz w:val="24"/>
          <w:szCs w:val="24"/>
        </w:rPr>
        <w:t>ožnost volby školy byla uzákoněna</w:t>
      </w:r>
      <w:r w:rsidR="00FF176F" w:rsidRPr="00BF49D9">
        <w:rPr>
          <w:sz w:val="24"/>
          <w:szCs w:val="24"/>
        </w:rPr>
        <w:t xml:space="preserve"> </w:t>
      </w:r>
      <w:r w:rsidRPr="00BF49D9">
        <w:rPr>
          <w:sz w:val="24"/>
          <w:szCs w:val="24"/>
        </w:rPr>
        <w:t xml:space="preserve">po roce 1989. K rostoucí diferenciaci základního vzdělávání přispěla také </w:t>
      </w:r>
      <w:proofErr w:type="spellStart"/>
      <w:r w:rsidRPr="00BF49D9">
        <w:rPr>
          <w:sz w:val="24"/>
          <w:szCs w:val="24"/>
        </w:rPr>
        <w:t>kurikulární</w:t>
      </w:r>
      <w:proofErr w:type="spellEnd"/>
      <w:r w:rsidRPr="00BF49D9">
        <w:rPr>
          <w:sz w:val="24"/>
          <w:szCs w:val="24"/>
        </w:rPr>
        <w:t xml:space="preserve"> reforma, která</w:t>
      </w:r>
      <w:r w:rsidR="003251A7" w:rsidRPr="00BF49D9">
        <w:rPr>
          <w:sz w:val="24"/>
          <w:szCs w:val="24"/>
        </w:rPr>
        <w:t xml:space="preserve"> od roku</w:t>
      </w:r>
      <w:r w:rsidRPr="00BF49D9">
        <w:rPr>
          <w:sz w:val="24"/>
          <w:szCs w:val="24"/>
        </w:rPr>
        <w:t xml:space="preserve"> </w:t>
      </w:r>
      <w:r w:rsidR="003251A7" w:rsidRPr="00BF49D9">
        <w:rPr>
          <w:sz w:val="24"/>
          <w:szCs w:val="24"/>
        </w:rPr>
        <w:t xml:space="preserve">2007/2008 </w:t>
      </w:r>
      <w:r w:rsidRPr="00BF49D9">
        <w:rPr>
          <w:sz w:val="24"/>
          <w:szCs w:val="24"/>
        </w:rPr>
        <w:t>školy vybízela k profilaci prostřednictvím školních vzdělávacích programů. Existence různě profilovaných škol byla v té době veřejností přijímána pozitivně</w:t>
      </w:r>
      <w:r w:rsidR="00263C2D" w:rsidRPr="00BF49D9">
        <w:rPr>
          <w:sz w:val="24"/>
          <w:szCs w:val="24"/>
        </w:rPr>
        <w:t xml:space="preserve">. </w:t>
      </w:r>
      <w:r w:rsidRPr="00BF49D9">
        <w:rPr>
          <w:sz w:val="24"/>
          <w:szCs w:val="24"/>
        </w:rPr>
        <w:t>Cílem bylo podpořit rozvoj nadaných dětí a žáků a úspěšně konkurovat rozvinutým ekonomikám.</w:t>
      </w:r>
      <w:r w:rsidR="00CC604F" w:rsidRPr="00BF49D9">
        <w:rPr>
          <w:sz w:val="24"/>
          <w:szCs w:val="24"/>
        </w:rPr>
        <w:t xml:space="preserve"> Postupem času se ale do pozornosti odborníků dostal důraz na rovnost v oblasti vzdělávání a následně také důraz na podporu inkluzivních forem kvalitního vzdělávání, umožňujících bezproblémové začlenění osob, jakkoliv </w:t>
      </w:r>
      <w:r w:rsidR="00FF176F" w:rsidRPr="00BF49D9">
        <w:rPr>
          <w:sz w:val="24"/>
          <w:szCs w:val="24"/>
        </w:rPr>
        <w:t>z</w:t>
      </w:r>
      <w:r w:rsidR="00CC604F" w:rsidRPr="00BF49D9">
        <w:rPr>
          <w:sz w:val="24"/>
          <w:szCs w:val="24"/>
        </w:rPr>
        <w:t xml:space="preserve">nevýhodněných. </w:t>
      </w:r>
      <w:r w:rsidR="00181A63" w:rsidRPr="00BF49D9">
        <w:rPr>
          <w:sz w:val="24"/>
          <w:szCs w:val="24"/>
        </w:rPr>
        <w:t xml:space="preserve">Odchody do výběrových škol </w:t>
      </w:r>
      <w:r w:rsidR="003B7240" w:rsidRPr="00BF49D9">
        <w:rPr>
          <w:sz w:val="24"/>
          <w:szCs w:val="24"/>
        </w:rPr>
        <w:t xml:space="preserve">začaly být </w:t>
      </w:r>
      <w:r w:rsidR="00220643" w:rsidRPr="00BF49D9">
        <w:rPr>
          <w:sz w:val="24"/>
          <w:szCs w:val="24"/>
        </w:rPr>
        <w:t xml:space="preserve">postupně </w:t>
      </w:r>
      <w:r w:rsidR="00E523CB" w:rsidRPr="00BF49D9">
        <w:rPr>
          <w:sz w:val="24"/>
          <w:szCs w:val="24"/>
        </w:rPr>
        <w:t>nahlíženy</w:t>
      </w:r>
      <w:r w:rsidR="00181A63" w:rsidRPr="00BF49D9">
        <w:rPr>
          <w:sz w:val="24"/>
          <w:szCs w:val="24"/>
        </w:rPr>
        <w:t xml:space="preserve"> spíše</w:t>
      </w:r>
      <w:r w:rsidR="00E523CB" w:rsidRPr="00BF49D9">
        <w:rPr>
          <w:sz w:val="24"/>
          <w:szCs w:val="24"/>
        </w:rPr>
        <w:t xml:space="preserve"> v souvislosti se</w:t>
      </w:r>
      <w:r w:rsidR="00181A63" w:rsidRPr="00BF49D9">
        <w:rPr>
          <w:sz w:val="24"/>
          <w:szCs w:val="24"/>
        </w:rPr>
        <w:t xml:space="preserve"> socioekonomickým zázemím žáků, než schopnostmi či předpoklady. </w:t>
      </w:r>
      <w:r w:rsidR="00E523CB" w:rsidRPr="00BF49D9">
        <w:rPr>
          <w:sz w:val="24"/>
          <w:szCs w:val="24"/>
        </w:rPr>
        <w:t>Bylo poukazováno na</w:t>
      </w:r>
      <w:r w:rsidR="00181A63" w:rsidRPr="00BF49D9">
        <w:rPr>
          <w:sz w:val="24"/>
          <w:szCs w:val="24"/>
        </w:rPr>
        <w:t> </w:t>
      </w:r>
      <w:r w:rsidR="00E523CB" w:rsidRPr="00BF49D9">
        <w:rPr>
          <w:sz w:val="24"/>
          <w:szCs w:val="24"/>
        </w:rPr>
        <w:t xml:space="preserve">z tohoto </w:t>
      </w:r>
      <w:r w:rsidR="00220643" w:rsidRPr="00BF49D9">
        <w:rPr>
          <w:sz w:val="24"/>
          <w:szCs w:val="24"/>
        </w:rPr>
        <w:t>vyplývají</w:t>
      </w:r>
      <w:r w:rsidR="00E523CB" w:rsidRPr="00BF49D9">
        <w:rPr>
          <w:sz w:val="24"/>
          <w:szCs w:val="24"/>
        </w:rPr>
        <w:t xml:space="preserve">cí </w:t>
      </w:r>
      <w:r w:rsidR="00836D85" w:rsidRPr="00BF49D9">
        <w:rPr>
          <w:sz w:val="24"/>
          <w:szCs w:val="24"/>
        </w:rPr>
        <w:t xml:space="preserve">nežádoucí </w:t>
      </w:r>
      <w:r w:rsidR="003251A7" w:rsidRPr="00BF49D9">
        <w:rPr>
          <w:sz w:val="24"/>
          <w:szCs w:val="24"/>
        </w:rPr>
        <w:t>nárůst</w:t>
      </w:r>
      <w:r w:rsidR="00181A63" w:rsidRPr="00BF49D9">
        <w:rPr>
          <w:sz w:val="24"/>
          <w:szCs w:val="24"/>
        </w:rPr>
        <w:t xml:space="preserve"> nerovnosti mezi lidmi a pokles sociální soudržnosti. </w:t>
      </w:r>
      <w:r w:rsidR="00263C2D" w:rsidRPr="00BF49D9">
        <w:rPr>
          <w:sz w:val="24"/>
          <w:szCs w:val="24"/>
        </w:rPr>
        <w:t>Měnila se také</w:t>
      </w:r>
      <w:r w:rsidR="00220643" w:rsidRPr="00BF49D9">
        <w:rPr>
          <w:sz w:val="24"/>
          <w:szCs w:val="24"/>
        </w:rPr>
        <w:t xml:space="preserve"> obecně sdílená</w:t>
      </w:r>
      <w:r w:rsidR="00263C2D" w:rsidRPr="00BF49D9">
        <w:rPr>
          <w:sz w:val="24"/>
          <w:szCs w:val="24"/>
        </w:rPr>
        <w:t xml:space="preserve"> představa o kvalitním vzdělávání.</w:t>
      </w:r>
    </w:p>
    <w:p w:rsidR="00263C2D" w:rsidRPr="00BF49D9" w:rsidRDefault="00263C2D" w:rsidP="00736C21">
      <w:pPr>
        <w:jc w:val="both"/>
        <w:rPr>
          <w:sz w:val="24"/>
          <w:szCs w:val="24"/>
        </w:rPr>
      </w:pPr>
    </w:p>
    <w:p w:rsidR="00921CAA" w:rsidRPr="00BF49D9" w:rsidRDefault="00263C2D" w:rsidP="00736C21">
      <w:pPr>
        <w:jc w:val="both"/>
        <w:rPr>
          <w:sz w:val="24"/>
          <w:szCs w:val="24"/>
        </w:rPr>
      </w:pPr>
      <w:r w:rsidRPr="00BF49D9">
        <w:rPr>
          <w:sz w:val="24"/>
          <w:szCs w:val="24"/>
        </w:rPr>
        <w:t>V obecné rovině lze pozorovat přesun pozornosti od tvrdých kvantitativně měřitelných kritérií vzdělávání (efektivita, excellence) k měkkým ukazatelům</w:t>
      </w:r>
      <w:ins w:id="6" w:author="Jana Šámalová" w:date="2022-03-20T19:03:00Z">
        <w:r w:rsidR="00613B0C">
          <w:rPr>
            <w:sz w:val="24"/>
            <w:szCs w:val="24"/>
          </w:rPr>
          <w:t>,</w:t>
        </w:r>
      </w:ins>
      <w:r w:rsidRPr="00BF49D9">
        <w:rPr>
          <w:sz w:val="24"/>
          <w:szCs w:val="24"/>
        </w:rPr>
        <w:t xml:space="preserve"> jako je klima školy, klima třídy, výukové metody, vedení školy či vzájemné vztahy. Větší pozornosti odborníků se nyní dostává samotným podmínkám a procesům vzdělávání. Sledována jsou kvalitativní kritéria. </w:t>
      </w:r>
      <w:r w:rsidR="00921CAA" w:rsidRPr="00BF49D9">
        <w:rPr>
          <w:sz w:val="24"/>
          <w:szCs w:val="24"/>
        </w:rPr>
        <w:t xml:space="preserve">Kvalitní škola tak podle současných představ dosahuje výborných výsledků prostřednictvím kvalitních podmínek a procesů vzdělávání, podporujících rovnost a sociální inkluzi napříč společností. </w:t>
      </w:r>
    </w:p>
    <w:p w:rsidR="00921CAA" w:rsidRPr="00BF49D9" w:rsidRDefault="00921CAA" w:rsidP="00263C2D">
      <w:pPr>
        <w:spacing w:line="360" w:lineRule="auto"/>
        <w:jc w:val="both"/>
        <w:rPr>
          <w:sz w:val="24"/>
          <w:szCs w:val="24"/>
        </w:rPr>
      </w:pPr>
    </w:p>
    <w:p w:rsidR="00921CAA" w:rsidRPr="00BF49D9" w:rsidRDefault="00A51429" w:rsidP="00736C21">
      <w:pPr>
        <w:jc w:val="both"/>
        <w:rPr>
          <w:sz w:val="24"/>
          <w:szCs w:val="24"/>
        </w:rPr>
      </w:pPr>
      <w:r w:rsidRPr="00BF49D9">
        <w:rPr>
          <w:sz w:val="24"/>
          <w:szCs w:val="24"/>
        </w:rPr>
        <w:t xml:space="preserve">V souladu se závazky České republiky plynoucími z členství v Evropské unii </w:t>
      </w:r>
      <w:r w:rsidR="00220643" w:rsidRPr="00BF49D9">
        <w:rPr>
          <w:sz w:val="24"/>
          <w:szCs w:val="24"/>
        </w:rPr>
        <w:t>je v České republice</w:t>
      </w:r>
      <w:r w:rsidRPr="00BF49D9">
        <w:rPr>
          <w:sz w:val="24"/>
          <w:szCs w:val="24"/>
        </w:rPr>
        <w:t xml:space="preserve"> aktivn</w:t>
      </w:r>
      <w:r w:rsidR="00220643" w:rsidRPr="00BF49D9">
        <w:rPr>
          <w:sz w:val="24"/>
          <w:szCs w:val="24"/>
        </w:rPr>
        <w:t>ě</w:t>
      </w:r>
      <w:r w:rsidRPr="00BF49D9">
        <w:rPr>
          <w:sz w:val="24"/>
          <w:szCs w:val="24"/>
        </w:rPr>
        <w:t xml:space="preserve"> podpor</w:t>
      </w:r>
      <w:r w:rsidR="00220643" w:rsidRPr="00BF49D9">
        <w:rPr>
          <w:sz w:val="24"/>
          <w:szCs w:val="24"/>
        </w:rPr>
        <w:t>ována</w:t>
      </w:r>
      <w:r w:rsidRPr="00BF49D9">
        <w:rPr>
          <w:sz w:val="24"/>
          <w:szCs w:val="24"/>
        </w:rPr>
        <w:t xml:space="preserve"> rovnost v oblasti vzdělávání. Jde především o rovný přístup ke vzdělávání a rovnost v oblasti použití vhodných procesů, metod práce a dobrého klimatu škol, které </w:t>
      </w:r>
      <w:r w:rsidR="00220643" w:rsidRPr="00BF49D9">
        <w:rPr>
          <w:sz w:val="24"/>
          <w:szCs w:val="24"/>
        </w:rPr>
        <w:t>mají ve výsledku</w:t>
      </w:r>
      <w:r w:rsidRPr="00BF49D9">
        <w:rPr>
          <w:sz w:val="24"/>
          <w:szCs w:val="24"/>
        </w:rPr>
        <w:t xml:space="preserve"> umožni</w:t>
      </w:r>
      <w:r w:rsidR="00220643" w:rsidRPr="00BF49D9">
        <w:rPr>
          <w:sz w:val="24"/>
          <w:szCs w:val="24"/>
        </w:rPr>
        <w:t>t</w:t>
      </w:r>
      <w:r w:rsidRPr="00BF49D9">
        <w:rPr>
          <w:sz w:val="24"/>
          <w:szCs w:val="24"/>
        </w:rPr>
        <w:t xml:space="preserve"> rozvinout plně potenciál každého </w:t>
      </w:r>
      <w:r w:rsidRPr="00BF49D9">
        <w:rPr>
          <w:sz w:val="24"/>
          <w:szCs w:val="24"/>
        </w:rPr>
        <w:lastRenderedPageBreak/>
        <w:t xml:space="preserve">dítěte a žáka. A to bez ohledu na jeho zdravotní či socioekonomická znevýhodnění. Moderní vzdělávání již nemá být </w:t>
      </w:r>
      <w:proofErr w:type="spellStart"/>
      <w:r w:rsidRPr="00BF49D9">
        <w:rPr>
          <w:sz w:val="24"/>
          <w:szCs w:val="24"/>
        </w:rPr>
        <w:t>integrativní</w:t>
      </w:r>
      <w:proofErr w:type="spellEnd"/>
      <w:r w:rsidRPr="00BF49D9">
        <w:rPr>
          <w:sz w:val="24"/>
          <w:szCs w:val="24"/>
        </w:rPr>
        <w:t xml:space="preserve">, ale </w:t>
      </w:r>
      <w:proofErr w:type="spellStart"/>
      <w:r w:rsidRPr="00BF49D9">
        <w:rPr>
          <w:sz w:val="24"/>
          <w:szCs w:val="24"/>
        </w:rPr>
        <w:t>inkluzivní</w:t>
      </w:r>
      <w:proofErr w:type="spellEnd"/>
      <w:r w:rsidRPr="00BF49D9">
        <w:rPr>
          <w:sz w:val="24"/>
          <w:szCs w:val="24"/>
        </w:rPr>
        <w:t>. Prováděno má být formami, které jsou pro všechny zúčastněné obohacující.</w:t>
      </w:r>
    </w:p>
    <w:p w:rsidR="00220643" w:rsidRPr="00BF49D9" w:rsidRDefault="00220643" w:rsidP="00263C2D">
      <w:pPr>
        <w:spacing w:line="360" w:lineRule="auto"/>
        <w:jc w:val="both"/>
        <w:rPr>
          <w:sz w:val="24"/>
          <w:szCs w:val="24"/>
        </w:rPr>
      </w:pPr>
    </w:p>
    <w:p w:rsidR="006C31C9" w:rsidRPr="00BF49D9" w:rsidRDefault="00E1407D" w:rsidP="00A02A1D">
      <w:pPr>
        <w:pStyle w:val="Nadpis1"/>
        <w:jc w:val="both"/>
        <w:rPr>
          <w:b/>
        </w:rPr>
      </w:pPr>
      <w:bookmarkStart w:id="7" w:name="_Toc97578180"/>
      <w:r w:rsidRPr="00BF49D9">
        <w:t>P</w:t>
      </w:r>
      <w:r w:rsidR="001B4345" w:rsidRPr="00BF49D9">
        <w:t>ODKLADY A VSTUPNÍ</w:t>
      </w:r>
      <w:r w:rsidR="001B4345" w:rsidRPr="00BF49D9">
        <w:rPr>
          <w:b/>
        </w:rPr>
        <w:t xml:space="preserve"> </w:t>
      </w:r>
      <w:r w:rsidR="001B4345" w:rsidRPr="00BF49D9">
        <w:t>DATA</w:t>
      </w:r>
      <w:bookmarkEnd w:id="7"/>
      <w:r w:rsidR="001B4345" w:rsidRPr="00BF49D9">
        <w:t xml:space="preserve"> </w:t>
      </w:r>
    </w:p>
    <w:p w:rsidR="002F4494" w:rsidRPr="00BF49D9" w:rsidRDefault="002F4494" w:rsidP="00A02A1D">
      <w:pPr>
        <w:jc w:val="both"/>
      </w:pPr>
    </w:p>
    <w:p w:rsidR="00C0545D" w:rsidRPr="00C72871" w:rsidRDefault="002F4494" w:rsidP="00736C21">
      <w:pPr>
        <w:jc w:val="both"/>
        <w:rPr>
          <w:sz w:val="24"/>
          <w:szCs w:val="24"/>
        </w:rPr>
      </w:pPr>
      <w:r w:rsidRPr="00BF49D9">
        <w:rPr>
          <w:sz w:val="24"/>
          <w:szCs w:val="24"/>
        </w:rPr>
        <w:t xml:space="preserve">Jako podklady </w:t>
      </w:r>
      <w:r w:rsidR="00836D85" w:rsidRPr="00BF49D9">
        <w:rPr>
          <w:sz w:val="24"/>
          <w:szCs w:val="24"/>
        </w:rPr>
        <w:t xml:space="preserve">pro zjišťování stavu rovných příležitostí a příčin </w:t>
      </w:r>
      <w:r w:rsidR="00F278CB" w:rsidRPr="00BF49D9">
        <w:rPr>
          <w:sz w:val="24"/>
          <w:szCs w:val="24"/>
        </w:rPr>
        <w:t>identifikovaných problémů</w:t>
      </w:r>
      <w:r w:rsidR="00836D85" w:rsidRPr="00BF49D9">
        <w:rPr>
          <w:sz w:val="24"/>
          <w:szCs w:val="24"/>
        </w:rPr>
        <w:t xml:space="preserve"> </w:t>
      </w:r>
      <w:r w:rsidR="00F278CB" w:rsidRPr="00BF49D9">
        <w:rPr>
          <w:sz w:val="24"/>
          <w:szCs w:val="24"/>
        </w:rPr>
        <w:t xml:space="preserve">v území relevantním pro projekt MAP II MČ Praha </w:t>
      </w:r>
      <w:r w:rsidR="00AB0270" w:rsidRPr="00BF49D9">
        <w:rPr>
          <w:sz w:val="24"/>
          <w:szCs w:val="24"/>
        </w:rPr>
        <w:t>1</w:t>
      </w:r>
      <w:r w:rsidR="00F278CB" w:rsidRPr="00BF49D9">
        <w:rPr>
          <w:sz w:val="24"/>
          <w:szCs w:val="24"/>
        </w:rPr>
        <w:t xml:space="preserve"> byly </w:t>
      </w:r>
      <w:r w:rsidRPr="00BF49D9">
        <w:rPr>
          <w:sz w:val="24"/>
          <w:szCs w:val="24"/>
        </w:rPr>
        <w:t>využity Výsledky dotazníkového šetření potřeb mateřských škol v rámci projektu Šablony I</w:t>
      </w:r>
      <w:r w:rsidR="00AB0270" w:rsidRPr="00BF49D9">
        <w:rPr>
          <w:sz w:val="24"/>
          <w:szCs w:val="24"/>
        </w:rPr>
        <w:t>, II</w:t>
      </w:r>
      <w:r w:rsidRPr="00BF49D9">
        <w:rPr>
          <w:sz w:val="24"/>
          <w:szCs w:val="24"/>
        </w:rPr>
        <w:t xml:space="preserve"> a II OP VVV </w:t>
      </w:r>
      <w:r w:rsidR="002B28B0" w:rsidRPr="00BF49D9">
        <w:rPr>
          <w:sz w:val="24"/>
          <w:szCs w:val="24"/>
        </w:rPr>
        <w:br/>
      </w:r>
      <w:r w:rsidRPr="00BF49D9">
        <w:rPr>
          <w:sz w:val="24"/>
          <w:szCs w:val="24"/>
        </w:rPr>
        <w:t>v jednotlivých ORP a Výsledky dotazníkového šetření potřeb základních škol v rámci projektu Šablony I</w:t>
      </w:r>
      <w:r w:rsidR="00AB0270" w:rsidRPr="00BF49D9">
        <w:rPr>
          <w:sz w:val="24"/>
          <w:szCs w:val="24"/>
        </w:rPr>
        <w:t>, II</w:t>
      </w:r>
      <w:r w:rsidRPr="00BF49D9">
        <w:rPr>
          <w:sz w:val="24"/>
          <w:szCs w:val="24"/>
        </w:rPr>
        <w:t xml:space="preserve"> a II</w:t>
      </w:r>
      <w:r w:rsidR="00AB0270" w:rsidRPr="00BF49D9">
        <w:rPr>
          <w:sz w:val="24"/>
          <w:szCs w:val="24"/>
        </w:rPr>
        <w:t>I</w:t>
      </w:r>
      <w:r w:rsidRPr="00BF49D9">
        <w:rPr>
          <w:sz w:val="24"/>
          <w:szCs w:val="24"/>
        </w:rPr>
        <w:t xml:space="preserve"> OP VVV v jednotlivých ORP (</w:t>
      </w:r>
      <w:r w:rsidR="00F278CB" w:rsidRPr="00BF49D9">
        <w:rPr>
          <w:sz w:val="24"/>
          <w:szCs w:val="24"/>
        </w:rPr>
        <w:t xml:space="preserve">realizovaného </w:t>
      </w:r>
      <w:r w:rsidRPr="00BF49D9">
        <w:rPr>
          <w:sz w:val="24"/>
          <w:szCs w:val="24"/>
        </w:rPr>
        <w:t xml:space="preserve">MŠMT) s daty </w:t>
      </w:r>
      <w:r w:rsidR="003251A7" w:rsidRPr="00BF49D9">
        <w:rPr>
          <w:sz w:val="24"/>
          <w:szCs w:val="24"/>
        </w:rPr>
        <w:t xml:space="preserve">zpracovanými </w:t>
      </w:r>
      <w:r w:rsidRPr="00BF49D9">
        <w:rPr>
          <w:sz w:val="24"/>
          <w:szCs w:val="24"/>
        </w:rPr>
        <w:t>k </w:t>
      </w:r>
      <w:r w:rsidR="00DB0525" w:rsidRPr="00BF49D9">
        <w:rPr>
          <w:sz w:val="24"/>
          <w:szCs w:val="24"/>
        </w:rPr>
        <w:t>22. 11. 2021. Další postřehy a informace pocházejí</w:t>
      </w:r>
      <w:r w:rsidR="000357AC" w:rsidRPr="00BF49D9">
        <w:rPr>
          <w:sz w:val="24"/>
          <w:szCs w:val="24"/>
        </w:rPr>
        <w:t xml:space="preserve"> z vlastních </w:t>
      </w:r>
      <w:r w:rsidR="004271E0" w:rsidRPr="00BF49D9">
        <w:rPr>
          <w:sz w:val="24"/>
          <w:szCs w:val="24"/>
        </w:rPr>
        <w:t>dotazníkových šetření realizačního týmu v oblasti sběru dat požadovaných na základě již zmíněné Metodiky rovných příležitostí, dotazníkového šetření monitorujícího překážky v naplňování Kodexu škol a přenosu informací o potřebách škol do MAP</w:t>
      </w:r>
      <w:r w:rsidR="000357AC" w:rsidRPr="00BF49D9">
        <w:rPr>
          <w:sz w:val="24"/>
          <w:szCs w:val="24"/>
        </w:rPr>
        <w:t xml:space="preserve">, realizovaných </w:t>
      </w:r>
      <w:r w:rsidR="00DB0525" w:rsidRPr="00BF49D9">
        <w:rPr>
          <w:sz w:val="24"/>
          <w:szCs w:val="24"/>
        </w:rPr>
        <w:t>a vyhodnocených v druhé polovině roku</w:t>
      </w:r>
      <w:r w:rsidR="004271E0" w:rsidRPr="00BF49D9">
        <w:rPr>
          <w:sz w:val="24"/>
          <w:szCs w:val="24"/>
        </w:rPr>
        <w:t xml:space="preserve"> 2019</w:t>
      </w:r>
      <w:r w:rsidR="000357AC" w:rsidRPr="00BF49D9">
        <w:rPr>
          <w:sz w:val="24"/>
          <w:szCs w:val="24"/>
        </w:rPr>
        <w:t xml:space="preserve">. </w:t>
      </w:r>
      <w:r w:rsidR="00DB0525" w:rsidRPr="00BF49D9">
        <w:rPr>
          <w:sz w:val="24"/>
          <w:szCs w:val="24"/>
        </w:rPr>
        <w:t>Dotazníková šetření potřeb škol a překážek bránících školám v naplňování Kodexu školy byla opakována</w:t>
      </w:r>
      <w:r w:rsidR="00C72871" w:rsidRPr="00BF49D9">
        <w:rPr>
          <w:sz w:val="24"/>
          <w:szCs w:val="24"/>
        </w:rPr>
        <w:t xml:space="preserve"> v říjnu a listopadu 2021.</w:t>
      </w:r>
      <w:r w:rsidR="00DB0525" w:rsidRPr="00BF49D9">
        <w:rPr>
          <w:sz w:val="24"/>
          <w:szCs w:val="24"/>
        </w:rPr>
        <w:t xml:space="preserve"> </w:t>
      </w:r>
      <w:r w:rsidR="00C72871" w:rsidRPr="00BF49D9">
        <w:rPr>
          <w:sz w:val="24"/>
          <w:szCs w:val="24"/>
        </w:rPr>
        <w:t xml:space="preserve">Na jejich základě pak vznikl </w:t>
      </w:r>
      <w:r w:rsidR="00C0545D" w:rsidRPr="00BF49D9">
        <w:rPr>
          <w:sz w:val="24"/>
          <w:szCs w:val="24"/>
        </w:rPr>
        <w:t xml:space="preserve">tento aktualizovaný dokument, </w:t>
      </w:r>
      <w:r w:rsidR="00C72871" w:rsidRPr="00BF49D9">
        <w:rPr>
          <w:sz w:val="24"/>
          <w:szCs w:val="24"/>
        </w:rPr>
        <w:t>Zpráva o stavu</w:t>
      </w:r>
      <w:r w:rsidR="00C0545D" w:rsidRPr="00BF49D9">
        <w:rPr>
          <w:sz w:val="24"/>
          <w:szCs w:val="24"/>
        </w:rPr>
        <w:t xml:space="preserve"> rovných příležitostí v území </w:t>
      </w:r>
      <w:r w:rsidR="00C72871" w:rsidRPr="00BF49D9">
        <w:rPr>
          <w:sz w:val="24"/>
          <w:szCs w:val="24"/>
        </w:rPr>
        <w:t>MČ Praha 1</w:t>
      </w:r>
      <w:r w:rsidR="00C0545D" w:rsidRPr="00BF49D9">
        <w:rPr>
          <w:sz w:val="24"/>
          <w:szCs w:val="24"/>
        </w:rPr>
        <w:t>.</w:t>
      </w:r>
      <w:r w:rsidR="005E7C7C" w:rsidRPr="00736C21">
        <w:rPr>
          <w:sz w:val="24"/>
          <w:szCs w:val="24"/>
        </w:rPr>
        <w:t xml:space="preserve"> </w:t>
      </w:r>
      <w:r w:rsidR="005E7C7C" w:rsidRPr="00BF49D9">
        <w:rPr>
          <w:sz w:val="24"/>
          <w:szCs w:val="24"/>
        </w:rPr>
        <w:t>Nezastupitelnou roli při ověřování poznatků o potřebách škol pak sehrály zejména neformální rozhovory členů realizačního týmu s řediteli a pedagogy škol, při interpretaci dat bylo přihlíženo k výsledkům dostupných analytických zpráv ČŠI a k poznatkům dotazníkových šetření KAP v oblastech kvantitativních dat Metodiky rovných příležitostí (2019).</w:t>
      </w:r>
    </w:p>
    <w:p w:rsidR="00C0545D" w:rsidRDefault="00C0545D" w:rsidP="00A02A1D">
      <w:pPr>
        <w:spacing w:line="360" w:lineRule="auto"/>
        <w:jc w:val="both"/>
        <w:rPr>
          <w:sz w:val="24"/>
          <w:szCs w:val="24"/>
        </w:rPr>
      </w:pPr>
    </w:p>
    <w:p w:rsidR="00C0545D" w:rsidRDefault="00C0545D" w:rsidP="00A02A1D">
      <w:pPr>
        <w:spacing w:line="360" w:lineRule="auto"/>
        <w:jc w:val="both"/>
        <w:rPr>
          <w:sz w:val="24"/>
          <w:szCs w:val="24"/>
        </w:rPr>
      </w:pPr>
    </w:p>
    <w:p w:rsidR="002F4494" w:rsidRDefault="002F4494" w:rsidP="00A02A1D">
      <w:pPr>
        <w:spacing w:line="360" w:lineRule="auto"/>
        <w:jc w:val="both"/>
        <w:rPr>
          <w:sz w:val="24"/>
          <w:szCs w:val="24"/>
        </w:rPr>
      </w:pPr>
    </w:p>
    <w:p w:rsidR="003954B7" w:rsidRDefault="003954B7">
      <w:pPr>
        <w:widowControl/>
        <w:autoSpaceDE/>
        <w:autoSpaceDN/>
        <w:spacing w:after="160" w:line="259" w:lineRule="auto"/>
        <w:rPr>
          <w:sz w:val="24"/>
          <w:szCs w:val="24"/>
        </w:rPr>
      </w:pPr>
      <w:r>
        <w:rPr>
          <w:sz w:val="24"/>
          <w:szCs w:val="24"/>
        </w:rPr>
        <w:br w:type="page"/>
      </w:r>
    </w:p>
    <w:p w:rsidR="00C0597F" w:rsidRDefault="00C0597F" w:rsidP="00A02A1D">
      <w:pPr>
        <w:pStyle w:val="Nadpis1"/>
      </w:pPr>
      <w:bookmarkStart w:id="8" w:name="_Toc48334611"/>
      <w:bookmarkStart w:id="9" w:name="_Toc97578181"/>
      <w:r>
        <w:lastRenderedPageBreak/>
        <w:t>PŘEDŠKOLNÍ VZDĚLÁVÁNÍ</w:t>
      </w:r>
      <w:bookmarkEnd w:id="8"/>
      <w:bookmarkEnd w:id="9"/>
    </w:p>
    <w:p w:rsidR="007F34CB" w:rsidRPr="00BF49D9" w:rsidRDefault="00A02A1D" w:rsidP="002B28B0">
      <w:pPr>
        <w:pStyle w:val="Nadpis1"/>
      </w:pPr>
      <w:bookmarkStart w:id="10" w:name="_Toc97578182"/>
      <w:r w:rsidRPr="002F4494">
        <w:t>Výsled</w:t>
      </w:r>
      <w:r>
        <w:t>ky</w:t>
      </w:r>
      <w:r w:rsidRPr="002F4494">
        <w:t xml:space="preserve"> </w:t>
      </w:r>
      <w:bookmarkStart w:id="11" w:name="_Hlk48077811"/>
      <w:r w:rsidRPr="002F4494">
        <w:t xml:space="preserve">dotazníkového šetření potřeb mateřských škol v rámci </w:t>
      </w:r>
      <w:r w:rsidRPr="00BF49D9">
        <w:t>p</w:t>
      </w:r>
      <w:r w:rsidR="00802BBF" w:rsidRPr="00BF49D9">
        <w:t>rojektu Šablony I,</w:t>
      </w:r>
      <w:r w:rsidRPr="00BF49D9">
        <w:t xml:space="preserve"> II </w:t>
      </w:r>
      <w:r w:rsidR="00802BBF" w:rsidRPr="00BF49D9">
        <w:t xml:space="preserve">a III </w:t>
      </w:r>
      <w:r w:rsidRPr="00BF49D9">
        <w:t>OP VVV v jednotlivých ORP</w:t>
      </w:r>
      <w:r w:rsidR="007A2365" w:rsidRPr="00BF49D9">
        <w:t xml:space="preserve"> </w:t>
      </w:r>
      <w:bookmarkEnd w:id="11"/>
      <w:r w:rsidR="007A2365" w:rsidRPr="00BF49D9">
        <w:t>– srovnání úvodního šetření Šablony I</w:t>
      </w:r>
      <w:r w:rsidR="00802BBF" w:rsidRPr="00BF49D9">
        <w:t>, Šablony II</w:t>
      </w:r>
      <w:r w:rsidR="007A2365" w:rsidRPr="00BF49D9">
        <w:t xml:space="preserve"> a aktuálního šetření</w:t>
      </w:r>
      <w:r w:rsidR="00802BBF" w:rsidRPr="00BF49D9">
        <w:t xml:space="preserve"> Šablony III</w:t>
      </w:r>
      <w:bookmarkEnd w:id="10"/>
    </w:p>
    <w:p w:rsidR="00A02A1D" w:rsidRPr="00BF49D9" w:rsidRDefault="00A02A1D" w:rsidP="00A02A1D">
      <w:pPr>
        <w:jc w:val="both"/>
        <w:rPr>
          <w:sz w:val="24"/>
          <w:szCs w:val="24"/>
        </w:rPr>
      </w:pPr>
    </w:p>
    <w:p w:rsidR="0019653A" w:rsidRDefault="00C0597F" w:rsidP="00736C21">
      <w:pPr>
        <w:jc w:val="both"/>
        <w:rPr>
          <w:sz w:val="24"/>
          <w:szCs w:val="24"/>
        </w:rPr>
      </w:pPr>
      <w:r w:rsidRPr="00BF49D9">
        <w:rPr>
          <w:sz w:val="24"/>
          <w:szCs w:val="24"/>
        </w:rPr>
        <w:t xml:space="preserve">VÝSTUPY Z DOTAZNÍKOVÉHO ŠETŘENÍ POTŘEB MATEŘSKÝCH </w:t>
      </w:r>
      <w:r w:rsidR="003750E8" w:rsidRPr="00BF49D9">
        <w:rPr>
          <w:sz w:val="24"/>
          <w:szCs w:val="24"/>
        </w:rPr>
        <w:t xml:space="preserve">A ZÁKLADNÍCH </w:t>
      </w:r>
      <w:r w:rsidRPr="00BF49D9">
        <w:rPr>
          <w:sz w:val="24"/>
          <w:szCs w:val="24"/>
        </w:rPr>
        <w:t xml:space="preserve">ŠKOL </w:t>
      </w:r>
      <w:del w:id="12" w:author="Jana Šámalová" w:date="2022-03-20T19:05:00Z">
        <w:r w:rsidRPr="00BF49D9" w:rsidDel="00613B0C">
          <w:rPr>
            <w:sz w:val="24"/>
            <w:szCs w:val="24"/>
          </w:rPr>
          <w:delText>-</w:delText>
        </w:r>
      </w:del>
      <w:ins w:id="13" w:author="Jana Šámalová" w:date="2022-03-20T19:05:00Z">
        <w:r w:rsidR="00613B0C">
          <w:rPr>
            <w:sz w:val="24"/>
            <w:szCs w:val="24"/>
          </w:rPr>
          <w:t>–</w:t>
        </w:r>
      </w:ins>
      <w:r w:rsidRPr="00BF49D9">
        <w:rPr>
          <w:sz w:val="24"/>
          <w:szCs w:val="24"/>
        </w:rPr>
        <w:t xml:space="preserve"> srovnání úvodního šetření Šablony I </w:t>
      </w:r>
      <w:r w:rsidR="00802BBF" w:rsidRPr="00BF49D9">
        <w:rPr>
          <w:sz w:val="24"/>
          <w:szCs w:val="24"/>
        </w:rPr>
        <w:t xml:space="preserve">(výzva č. 22 a 23), dotazníkového šetření po ukončení výzvy č. 22 a 23 podmiňujícího vstup do Šablon II (výzva č. 63 a 64) </w:t>
      </w:r>
      <w:r w:rsidRPr="00BF49D9">
        <w:rPr>
          <w:sz w:val="24"/>
          <w:szCs w:val="24"/>
        </w:rPr>
        <w:t xml:space="preserve">a aktuálního šetření </w:t>
      </w:r>
      <w:r w:rsidR="006A6D6C" w:rsidRPr="00BF49D9">
        <w:rPr>
          <w:sz w:val="24"/>
          <w:szCs w:val="24"/>
        </w:rPr>
        <w:t>po u</w:t>
      </w:r>
      <w:r w:rsidR="00802BBF" w:rsidRPr="00BF49D9">
        <w:rPr>
          <w:sz w:val="24"/>
          <w:szCs w:val="24"/>
        </w:rPr>
        <w:t xml:space="preserve">končení výzvy č. 63 a </w:t>
      </w:r>
      <w:r w:rsidR="006A6D6C" w:rsidRPr="00BF49D9">
        <w:rPr>
          <w:sz w:val="24"/>
          <w:szCs w:val="24"/>
        </w:rPr>
        <w:t>64,</w:t>
      </w:r>
      <w:r w:rsidR="00802BBF" w:rsidRPr="00BF49D9">
        <w:rPr>
          <w:sz w:val="24"/>
          <w:szCs w:val="24"/>
        </w:rPr>
        <w:t xml:space="preserve"> podmiňujícího vstup do Šablon III </w:t>
      </w:r>
      <w:r w:rsidR="006A6D6C" w:rsidRPr="00BF49D9">
        <w:rPr>
          <w:sz w:val="24"/>
          <w:szCs w:val="24"/>
        </w:rPr>
        <w:t>(výzva č. 80 a 81). V případě Šablon III jde o aktuální otevřené šetření, které ještě probíhá a ukončeno bude až 27. 4. 2022</w:t>
      </w:r>
      <w:r w:rsidR="003750E8" w:rsidRPr="00BF49D9">
        <w:rPr>
          <w:sz w:val="24"/>
          <w:szCs w:val="24"/>
        </w:rPr>
        <w:t>. Použita byla průběžná zjištění reflektující dostupná data k 22. 11. 2021.</w:t>
      </w:r>
      <w:r w:rsidR="0019653A" w:rsidRPr="00BF49D9">
        <w:rPr>
          <w:sz w:val="24"/>
          <w:szCs w:val="24"/>
        </w:rPr>
        <w:t xml:space="preserve"> </w:t>
      </w:r>
      <w:r w:rsidR="00F91727" w:rsidRPr="00BF49D9">
        <w:rPr>
          <w:sz w:val="24"/>
          <w:szCs w:val="24"/>
        </w:rPr>
        <w:t>Dotazník kompletně vyplnilo 14 z 15 škol.</w:t>
      </w:r>
    </w:p>
    <w:p w:rsidR="006A6D6C" w:rsidRDefault="006A6D6C" w:rsidP="00A02A1D">
      <w:pPr>
        <w:jc w:val="both"/>
        <w:rPr>
          <w:sz w:val="24"/>
          <w:szCs w:val="24"/>
        </w:rPr>
      </w:pPr>
    </w:p>
    <w:p w:rsidR="006A6D6C" w:rsidRDefault="0019653A" w:rsidP="00A02A1D">
      <w:pPr>
        <w:jc w:val="both"/>
        <w:rPr>
          <w:sz w:val="24"/>
          <w:szCs w:val="24"/>
        </w:rPr>
      </w:pPr>
      <w:r>
        <w:rPr>
          <w:sz w:val="24"/>
          <w:szCs w:val="24"/>
        </w:rPr>
        <w:t>TABULKA Č. 1 Podíl škol</w:t>
      </w:r>
      <w:r w:rsidR="002B44F1">
        <w:rPr>
          <w:sz w:val="24"/>
          <w:szCs w:val="24"/>
        </w:rPr>
        <w:t>,</w:t>
      </w:r>
      <w:r>
        <w:rPr>
          <w:sz w:val="24"/>
          <w:szCs w:val="24"/>
        </w:rPr>
        <w:t xml:space="preserve"> které vyplnily dotazník</w:t>
      </w:r>
    </w:p>
    <w:p w:rsidR="003750E8" w:rsidRPr="0053191C" w:rsidRDefault="003750E8" w:rsidP="00A02A1D">
      <w:pPr>
        <w:jc w:val="both"/>
        <w:rPr>
          <w:sz w:val="16"/>
          <w:szCs w:val="16"/>
          <w:vertAlign w:val="superscript"/>
        </w:rPr>
      </w:pPr>
    </w:p>
    <w:tbl>
      <w:tblPr>
        <w:tblW w:w="9140" w:type="dxa"/>
        <w:tblInd w:w="-214" w:type="dxa"/>
        <w:tblCellMar>
          <w:left w:w="70" w:type="dxa"/>
          <w:right w:w="70" w:type="dxa"/>
        </w:tblCellMar>
        <w:tblLook w:val="04A0"/>
      </w:tblPr>
      <w:tblGrid>
        <w:gridCol w:w="870"/>
        <w:gridCol w:w="417"/>
        <w:gridCol w:w="500"/>
        <w:gridCol w:w="417"/>
        <w:gridCol w:w="500"/>
        <w:gridCol w:w="417"/>
        <w:gridCol w:w="500"/>
        <w:gridCol w:w="417"/>
        <w:gridCol w:w="500"/>
        <w:gridCol w:w="417"/>
        <w:gridCol w:w="500"/>
        <w:gridCol w:w="417"/>
        <w:gridCol w:w="500"/>
        <w:gridCol w:w="425"/>
        <w:gridCol w:w="500"/>
        <w:gridCol w:w="417"/>
        <w:gridCol w:w="500"/>
        <w:gridCol w:w="426"/>
        <w:gridCol w:w="500"/>
      </w:tblGrid>
      <w:tr w:rsidR="00A74BA5" w:rsidRPr="0053191C" w:rsidTr="00A74BA5">
        <w:trPr>
          <w:trHeight w:val="500"/>
        </w:trPr>
        <w:tc>
          <w:tcPr>
            <w:tcW w:w="870" w:type="dxa"/>
            <w:vMerge w:val="restart"/>
            <w:tcBorders>
              <w:top w:val="single" w:sz="8" w:space="0" w:color="auto"/>
              <w:left w:val="single" w:sz="8" w:space="0" w:color="auto"/>
              <w:bottom w:val="double" w:sz="6" w:space="0" w:color="000000"/>
              <w:right w:val="double" w:sz="6" w:space="0" w:color="000000"/>
            </w:tcBorders>
            <w:shd w:val="clear" w:color="000000" w:fill="1F4E79"/>
            <w:noWrap/>
            <w:vAlign w:val="center"/>
            <w:hideMark/>
          </w:tcPr>
          <w:p w:rsidR="003750E8" w:rsidRPr="003750E8" w:rsidRDefault="003750E8" w:rsidP="003750E8">
            <w:pPr>
              <w:widowControl/>
              <w:autoSpaceDE/>
              <w:autoSpaceDN/>
              <w:jc w:val="center"/>
              <w:rPr>
                <w:rFonts w:eastAsia="Times New Roman"/>
                <w:b/>
                <w:bCs/>
                <w:color w:val="FFFFFF"/>
                <w:sz w:val="20"/>
                <w:szCs w:val="20"/>
                <w:vertAlign w:val="superscript"/>
                <w:lang w:bidi="ar-SA"/>
              </w:rPr>
            </w:pPr>
            <w:r w:rsidRPr="003750E8">
              <w:rPr>
                <w:rFonts w:eastAsia="Times New Roman"/>
                <w:b/>
                <w:bCs/>
                <w:color w:val="FFFFFF"/>
                <w:sz w:val="20"/>
                <w:szCs w:val="20"/>
                <w:vertAlign w:val="superscript"/>
                <w:lang w:bidi="ar-SA"/>
              </w:rPr>
              <w:t>TABULKA Č. 1</w:t>
            </w:r>
          </w:p>
        </w:tc>
        <w:tc>
          <w:tcPr>
            <w:tcW w:w="2751" w:type="dxa"/>
            <w:gridSpan w:val="6"/>
            <w:tcBorders>
              <w:top w:val="single" w:sz="8" w:space="0" w:color="auto"/>
              <w:left w:val="nil"/>
              <w:bottom w:val="single" w:sz="4" w:space="0" w:color="auto"/>
              <w:right w:val="nil"/>
            </w:tcBorders>
            <w:shd w:val="clear" w:color="000000" w:fill="D9E2F3"/>
            <w:noWrap/>
            <w:vAlign w:val="center"/>
            <w:hideMark/>
          </w:tcPr>
          <w:p w:rsidR="003750E8" w:rsidRPr="003750E8" w:rsidRDefault="003750E8" w:rsidP="003750E8">
            <w:pPr>
              <w:widowControl/>
              <w:autoSpaceDE/>
              <w:autoSpaceDN/>
              <w:jc w:val="center"/>
              <w:rPr>
                <w:rFonts w:eastAsia="Times New Roman"/>
                <w:b/>
                <w:bCs/>
                <w:color w:val="000000"/>
                <w:sz w:val="18"/>
                <w:szCs w:val="18"/>
                <w:vertAlign w:val="superscript"/>
                <w:lang w:bidi="ar-SA"/>
              </w:rPr>
            </w:pPr>
            <w:r w:rsidRPr="003750E8">
              <w:rPr>
                <w:rFonts w:eastAsia="Times New Roman"/>
                <w:b/>
                <w:bCs/>
                <w:color w:val="000000"/>
                <w:sz w:val="18"/>
                <w:szCs w:val="18"/>
                <w:vertAlign w:val="superscript"/>
                <w:lang w:bidi="ar-SA"/>
              </w:rPr>
              <w:t>v rámci ORP</w:t>
            </w:r>
          </w:p>
        </w:tc>
        <w:tc>
          <w:tcPr>
            <w:tcW w:w="2751" w:type="dxa"/>
            <w:gridSpan w:val="6"/>
            <w:tcBorders>
              <w:top w:val="single" w:sz="8" w:space="0" w:color="auto"/>
              <w:left w:val="single" w:sz="8" w:space="0" w:color="auto"/>
              <w:bottom w:val="single" w:sz="4" w:space="0" w:color="auto"/>
              <w:right w:val="single" w:sz="8" w:space="0" w:color="000000"/>
            </w:tcBorders>
            <w:shd w:val="clear" w:color="000000" w:fill="BCD6EE"/>
            <w:noWrap/>
            <w:vAlign w:val="center"/>
            <w:hideMark/>
          </w:tcPr>
          <w:p w:rsidR="003750E8" w:rsidRPr="003750E8" w:rsidRDefault="003750E8" w:rsidP="003750E8">
            <w:pPr>
              <w:widowControl/>
              <w:autoSpaceDE/>
              <w:autoSpaceDN/>
              <w:jc w:val="center"/>
              <w:rPr>
                <w:rFonts w:eastAsia="Times New Roman"/>
                <w:b/>
                <w:bCs/>
                <w:color w:val="000000"/>
                <w:sz w:val="18"/>
                <w:szCs w:val="18"/>
                <w:vertAlign w:val="superscript"/>
                <w:lang w:bidi="ar-SA"/>
              </w:rPr>
            </w:pPr>
            <w:r w:rsidRPr="003750E8">
              <w:rPr>
                <w:rFonts w:eastAsia="Times New Roman"/>
                <w:b/>
                <w:bCs/>
                <w:color w:val="000000"/>
                <w:sz w:val="18"/>
                <w:szCs w:val="18"/>
                <w:vertAlign w:val="superscript"/>
                <w:lang w:bidi="ar-SA"/>
              </w:rPr>
              <w:t>v rámci kraje</w:t>
            </w:r>
          </w:p>
        </w:tc>
        <w:tc>
          <w:tcPr>
            <w:tcW w:w="2768" w:type="dxa"/>
            <w:gridSpan w:val="6"/>
            <w:tcBorders>
              <w:top w:val="single" w:sz="8" w:space="0" w:color="auto"/>
              <w:left w:val="nil"/>
              <w:bottom w:val="single" w:sz="4" w:space="0" w:color="auto"/>
              <w:right w:val="single" w:sz="8" w:space="0" w:color="000000"/>
            </w:tcBorders>
            <w:shd w:val="clear" w:color="000000" w:fill="8497B0"/>
            <w:noWrap/>
            <w:vAlign w:val="center"/>
            <w:hideMark/>
          </w:tcPr>
          <w:p w:rsidR="003750E8" w:rsidRPr="003750E8" w:rsidRDefault="003750E8" w:rsidP="003750E8">
            <w:pPr>
              <w:widowControl/>
              <w:autoSpaceDE/>
              <w:autoSpaceDN/>
              <w:jc w:val="center"/>
              <w:rPr>
                <w:rFonts w:eastAsia="Times New Roman"/>
                <w:b/>
                <w:bCs/>
                <w:color w:val="000000"/>
                <w:sz w:val="18"/>
                <w:szCs w:val="18"/>
                <w:vertAlign w:val="superscript"/>
                <w:lang w:bidi="ar-SA"/>
              </w:rPr>
            </w:pPr>
            <w:r w:rsidRPr="003750E8">
              <w:rPr>
                <w:rFonts w:eastAsia="Times New Roman"/>
                <w:b/>
                <w:bCs/>
                <w:color w:val="000000"/>
                <w:sz w:val="18"/>
                <w:szCs w:val="18"/>
                <w:vertAlign w:val="superscript"/>
                <w:lang w:bidi="ar-SA"/>
              </w:rPr>
              <w:t>v rámci ČR</w:t>
            </w:r>
          </w:p>
        </w:tc>
      </w:tr>
      <w:tr w:rsidR="00A74BA5" w:rsidRPr="0053191C" w:rsidTr="00A74BA5">
        <w:trPr>
          <w:trHeight w:val="500"/>
        </w:trPr>
        <w:tc>
          <w:tcPr>
            <w:tcW w:w="870" w:type="dxa"/>
            <w:vMerge/>
            <w:tcBorders>
              <w:top w:val="single" w:sz="8" w:space="0" w:color="auto"/>
              <w:left w:val="single" w:sz="8" w:space="0" w:color="auto"/>
              <w:bottom w:val="double" w:sz="6" w:space="0" w:color="000000"/>
              <w:right w:val="double" w:sz="6" w:space="0" w:color="000000"/>
            </w:tcBorders>
            <w:vAlign w:val="center"/>
            <w:hideMark/>
          </w:tcPr>
          <w:p w:rsidR="003750E8" w:rsidRPr="003750E8" w:rsidRDefault="003750E8" w:rsidP="003750E8">
            <w:pPr>
              <w:widowControl/>
              <w:autoSpaceDE/>
              <w:autoSpaceDN/>
              <w:rPr>
                <w:rFonts w:eastAsia="Times New Roman"/>
                <w:b/>
                <w:bCs/>
                <w:color w:val="FFFFFF"/>
                <w:sz w:val="18"/>
                <w:szCs w:val="18"/>
                <w:vertAlign w:val="superscript"/>
                <w:lang w:bidi="ar-SA"/>
              </w:rPr>
            </w:pPr>
          </w:p>
        </w:tc>
        <w:tc>
          <w:tcPr>
            <w:tcW w:w="917"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3750E8" w:rsidRPr="003750E8" w:rsidRDefault="003750E8" w:rsidP="003750E8">
            <w:pPr>
              <w:widowControl/>
              <w:autoSpaceDE/>
              <w:autoSpaceDN/>
              <w:jc w:val="center"/>
              <w:rPr>
                <w:rFonts w:eastAsia="Times New Roman"/>
                <w:b/>
                <w:bCs/>
                <w:color w:val="000000"/>
                <w:sz w:val="18"/>
                <w:szCs w:val="18"/>
                <w:vertAlign w:val="superscript"/>
                <w:lang w:bidi="ar-SA"/>
              </w:rPr>
            </w:pPr>
            <w:r w:rsidRPr="003750E8">
              <w:rPr>
                <w:rFonts w:eastAsia="Times New Roman"/>
                <w:b/>
                <w:bCs/>
                <w:color w:val="000000"/>
                <w:sz w:val="18"/>
                <w:szCs w:val="18"/>
                <w:vertAlign w:val="superscript"/>
                <w:lang w:bidi="ar-SA"/>
              </w:rPr>
              <w:t>ŠI</w:t>
            </w:r>
          </w:p>
        </w:tc>
        <w:tc>
          <w:tcPr>
            <w:tcW w:w="9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750E8" w:rsidRPr="003750E8" w:rsidRDefault="003750E8" w:rsidP="003750E8">
            <w:pPr>
              <w:widowControl/>
              <w:autoSpaceDE/>
              <w:autoSpaceDN/>
              <w:jc w:val="center"/>
              <w:rPr>
                <w:rFonts w:eastAsia="Times New Roman"/>
                <w:b/>
                <w:bCs/>
                <w:sz w:val="18"/>
                <w:szCs w:val="18"/>
                <w:vertAlign w:val="superscript"/>
                <w:lang w:bidi="ar-SA"/>
              </w:rPr>
            </w:pPr>
            <w:r w:rsidRPr="003750E8">
              <w:rPr>
                <w:rFonts w:eastAsia="Times New Roman"/>
                <w:b/>
                <w:bCs/>
                <w:sz w:val="18"/>
                <w:szCs w:val="18"/>
                <w:vertAlign w:val="superscript"/>
                <w:lang w:bidi="ar-SA"/>
              </w:rPr>
              <w:t>ŠI/II</w:t>
            </w:r>
          </w:p>
        </w:tc>
        <w:tc>
          <w:tcPr>
            <w:tcW w:w="917" w:type="dxa"/>
            <w:gridSpan w:val="2"/>
            <w:tcBorders>
              <w:top w:val="single" w:sz="4" w:space="0" w:color="auto"/>
              <w:left w:val="nil"/>
              <w:bottom w:val="single" w:sz="4" w:space="0" w:color="auto"/>
              <w:right w:val="nil"/>
            </w:tcBorders>
            <w:shd w:val="clear" w:color="000000" w:fill="E7E6E6"/>
            <w:noWrap/>
            <w:vAlign w:val="center"/>
            <w:hideMark/>
          </w:tcPr>
          <w:p w:rsidR="003750E8" w:rsidRPr="003750E8" w:rsidRDefault="003750E8" w:rsidP="003750E8">
            <w:pPr>
              <w:widowControl/>
              <w:autoSpaceDE/>
              <w:autoSpaceDN/>
              <w:jc w:val="center"/>
              <w:rPr>
                <w:rFonts w:eastAsia="Times New Roman"/>
                <w:b/>
                <w:bCs/>
                <w:sz w:val="18"/>
                <w:szCs w:val="18"/>
                <w:vertAlign w:val="superscript"/>
                <w:lang w:bidi="ar-SA"/>
              </w:rPr>
            </w:pPr>
            <w:r w:rsidRPr="003750E8">
              <w:rPr>
                <w:rFonts w:eastAsia="Times New Roman"/>
                <w:b/>
                <w:bCs/>
                <w:sz w:val="18"/>
                <w:szCs w:val="18"/>
                <w:vertAlign w:val="superscript"/>
                <w:lang w:bidi="ar-SA"/>
              </w:rPr>
              <w:t>ŠII/III</w:t>
            </w:r>
          </w:p>
        </w:tc>
        <w:tc>
          <w:tcPr>
            <w:tcW w:w="917"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750E8" w:rsidRPr="003750E8" w:rsidRDefault="003750E8" w:rsidP="003750E8">
            <w:pPr>
              <w:widowControl/>
              <w:autoSpaceDE/>
              <w:autoSpaceDN/>
              <w:jc w:val="center"/>
              <w:rPr>
                <w:rFonts w:eastAsia="Times New Roman"/>
                <w:b/>
                <w:bCs/>
                <w:color w:val="000000"/>
                <w:sz w:val="18"/>
                <w:szCs w:val="18"/>
                <w:vertAlign w:val="superscript"/>
                <w:lang w:bidi="ar-SA"/>
              </w:rPr>
            </w:pPr>
            <w:r w:rsidRPr="003750E8">
              <w:rPr>
                <w:rFonts w:eastAsia="Times New Roman"/>
                <w:b/>
                <w:bCs/>
                <w:color w:val="000000"/>
                <w:sz w:val="18"/>
                <w:szCs w:val="18"/>
                <w:vertAlign w:val="superscript"/>
                <w:lang w:bidi="ar-SA"/>
              </w:rPr>
              <w:t>ŠI</w:t>
            </w:r>
          </w:p>
        </w:tc>
        <w:tc>
          <w:tcPr>
            <w:tcW w:w="917"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3750E8" w:rsidRPr="003750E8" w:rsidRDefault="003750E8" w:rsidP="003750E8">
            <w:pPr>
              <w:widowControl/>
              <w:autoSpaceDE/>
              <w:autoSpaceDN/>
              <w:jc w:val="center"/>
              <w:rPr>
                <w:rFonts w:eastAsia="Times New Roman"/>
                <w:b/>
                <w:bCs/>
                <w:sz w:val="18"/>
                <w:szCs w:val="18"/>
                <w:vertAlign w:val="superscript"/>
                <w:lang w:bidi="ar-SA"/>
              </w:rPr>
            </w:pPr>
            <w:r w:rsidRPr="003750E8">
              <w:rPr>
                <w:rFonts w:eastAsia="Times New Roman"/>
                <w:b/>
                <w:bCs/>
                <w:sz w:val="18"/>
                <w:szCs w:val="18"/>
                <w:vertAlign w:val="superscript"/>
                <w:lang w:bidi="ar-SA"/>
              </w:rPr>
              <w:t>ŠI/II</w:t>
            </w:r>
          </w:p>
        </w:tc>
        <w:tc>
          <w:tcPr>
            <w:tcW w:w="917"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3750E8" w:rsidRPr="003750E8" w:rsidRDefault="003750E8" w:rsidP="003750E8">
            <w:pPr>
              <w:widowControl/>
              <w:autoSpaceDE/>
              <w:autoSpaceDN/>
              <w:jc w:val="center"/>
              <w:rPr>
                <w:rFonts w:eastAsia="Times New Roman"/>
                <w:b/>
                <w:bCs/>
                <w:sz w:val="18"/>
                <w:szCs w:val="18"/>
                <w:vertAlign w:val="superscript"/>
                <w:lang w:bidi="ar-SA"/>
              </w:rPr>
            </w:pPr>
            <w:r w:rsidRPr="003750E8">
              <w:rPr>
                <w:rFonts w:eastAsia="Times New Roman"/>
                <w:b/>
                <w:bCs/>
                <w:sz w:val="18"/>
                <w:szCs w:val="18"/>
                <w:vertAlign w:val="superscript"/>
                <w:lang w:bidi="ar-SA"/>
              </w:rPr>
              <w:t>ŠII/III</w:t>
            </w:r>
          </w:p>
        </w:tc>
        <w:tc>
          <w:tcPr>
            <w:tcW w:w="925"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3750E8" w:rsidRPr="003750E8" w:rsidRDefault="003750E8" w:rsidP="003750E8">
            <w:pPr>
              <w:widowControl/>
              <w:autoSpaceDE/>
              <w:autoSpaceDN/>
              <w:jc w:val="center"/>
              <w:rPr>
                <w:rFonts w:eastAsia="Times New Roman"/>
                <w:b/>
                <w:bCs/>
                <w:color w:val="000000"/>
                <w:sz w:val="18"/>
                <w:szCs w:val="18"/>
                <w:vertAlign w:val="superscript"/>
                <w:lang w:bidi="ar-SA"/>
              </w:rPr>
            </w:pPr>
            <w:r w:rsidRPr="003750E8">
              <w:rPr>
                <w:rFonts w:eastAsia="Times New Roman"/>
                <w:b/>
                <w:bCs/>
                <w:color w:val="000000"/>
                <w:sz w:val="18"/>
                <w:szCs w:val="18"/>
                <w:vertAlign w:val="superscript"/>
                <w:lang w:bidi="ar-SA"/>
              </w:rPr>
              <w:t>ŠI</w:t>
            </w:r>
          </w:p>
        </w:tc>
        <w:tc>
          <w:tcPr>
            <w:tcW w:w="9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750E8" w:rsidRPr="003750E8" w:rsidRDefault="003750E8" w:rsidP="003750E8">
            <w:pPr>
              <w:widowControl/>
              <w:autoSpaceDE/>
              <w:autoSpaceDN/>
              <w:jc w:val="center"/>
              <w:rPr>
                <w:rFonts w:eastAsia="Times New Roman"/>
                <w:b/>
                <w:bCs/>
                <w:sz w:val="18"/>
                <w:szCs w:val="18"/>
                <w:vertAlign w:val="superscript"/>
                <w:lang w:bidi="ar-SA"/>
              </w:rPr>
            </w:pPr>
            <w:r w:rsidRPr="003750E8">
              <w:rPr>
                <w:rFonts w:eastAsia="Times New Roman"/>
                <w:b/>
                <w:bCs/>
                <w:sz w:val="18"/>
                <w:szCs w:val="18"/>
                <w:vertAlign w:val="superscript"/>
                <w:lang w:bidi="ar-SA"/>
              </w:rPr>
              <w:t>ŠI/II</w:t>
            </w:r>
          </w:p>
        </w:tc>
        <w:tc>
          <w:tcPr>
            <w:tcW w:w="926" w:type="dxa"/>
            <w:gridSpan w:val="2"/>
            <w:tcBorders>
              <w:top w:val="single" w:sz="4" w:space="0" w:color="auto"/>
              <w:left w:val="nil"/>
              <w:bottom w:val="single" w:sz="4" w:space="0" w:color="auto"/>
              <w:right w:val="single" w:sz="8" w:space="0" w:color="000000"/>
            </w:tcBorders>
            <w:shd w:val="clear" w:color="000000" w:fill="E7E6E6"/>
            <w:noWrap/>
            <w:vAlign w:val="center"/>
            <w:hideMark/>
          </w:tcPr>
          <w:p w:rsidR="003750E8" w:rsidRPr="003750E8" w:rsidRDefault="003750E8" w:rsidP="003750E8">
            <w:pPr>
              <w:widowControl/>
              <w:autoSpaceDE/>
              <w:autoSpaceDN/>
              <w:jc w:val="center"/>
              <w:rPr>
                <w:rFonts w:eastAsia="Times New Roman"/>
                <w:b/>
                <w:bCs/>
                <w:sz w:val="18"/>
                <w:szCs w:val="18"/>
                <w:vertAlign w:val="superscript"/>
                <w:lang w:bidi="ar-SA"/>
              </w:rPr>
            </w:pPr>
            <w:r w:rsidRPr="003750E8">
              <w:rPr>
                <w:rFonts w:eastAsia="Times New Roman"/>
                <w:b/>
                <w:bCs/>
                <w:sz w:val="18"/>
                <w:szCs w:val="18"/>
                <w:vertAlign w:val="superscript"/>
                <w:lang w:bidi="ar-SA"/>
              </w:rPr>
              <w:t>ŠII/III</w:t>
            </w:r>
          </w:p>
        </w:tc>
      </w:tr>
      <w:tr w:rsidR="00496EB9" w:rsidRPr="0053191C" w:rsidTr="00A74BA5">
        <w:trPr>
          <w:trHeight w:val="464"/>
        </w:trPr>
        <w:tc>
          <w:tcPr>
            <w:tcW w:w="870" w:type="dxa"/>
            <w:vMerge/>
            <w:tcBorders>
              <w:top w:val="single" w:sz="8" w:space="0" w:color="auto"/>
              <w:left w:val="single" w:sz="8" w:space="0" w:color="auto"/>
              <w:bottom w:val="double" w:sz="6" w:space="0" w:color="000000"/>
              <w:right w:val="double" w:sz="6" w:space="0" w:color="000000"/>
            </w:tcBorders>
            <w:vAlign w:val="center"/>
            <w:hideMark/>
          </w:tcPr>
          <w:p w:rsidR="003750E8" w:rsidRPr="003750E8" w:rsidRDefault="003750E8" w:rsidP="003750E8">
            <w:pPr>
              <w:widowControl/>
              <w:autoSpaceDE/>
              <w:autoSpaceDN/>
              <w:rPr>
                <w:rFonts w:eastAsia="Times New Roman"/>
                <w:b/>
                <w:bCs/>
                <w:color w:val="FFFFFF"/>
                <w:sz w:val="18"/>
                <w:szCs w:val="18"/>
                <w:vertAlign w:val="superscript"/>
                <w:lang w:bidi="ar-SA"/>
              </w:rPr>
            </w:pPr>
          </w:p>
        </w:tc>
        <w:tc>
          <w:tcPr>
            <w:tcW w:w="417" w:type="dxa"/>
            <w:tcBorders>
              <w:top w:val="nil"/>
              <w:left w:val="nil"/>
              <w:bottom w:val="double" w:sz="6" w:space="0" w:color="auto"/>
              <w:right w:val="single" w:sz="4" w:space="0" w:color="auto"/>
            </w:tcBorders>
            <w:shd w:val="clear" w:color="000000" w:fill="E7E6E6"/>
            <w:noWrap/>
            <w:vAlign w:val="center"/>
            <w:hideMark/>
          </w:tcPr>
          <w:p w:rsidR="003750E8" w:rsidRPr="003750E8" w:rsidRDefault="003750E8" w:rsidP="003750E8">
            <w:pPr>
              <w:widowControl/>
              <w:autoSpaceDE/>
              <w:autoSpaceDN/>
              <w:jc w:val="center"/>
              <w:rPr>
                <w:rFonts w:eastAsia="Times New Roman"/>
                <w:color w:val="000000"/>
                <w:sz w:val="18"/>
                <w:szCs w:val="18"/>
                <w:vertAlign w:val="superscript"/>
                <w:lang w:bidi="ar-SA"/>
              </w:rPr>
            </w:pPr>
            <w:r w:rsidRPr="003750E8">
              <w:rPr>
                <w:rFonts w:eastAsia="Times New Roman"/>
                <w:color w:val="000000"/>
                <w:sz w:val="18"/>
                <w:szCs w:val="18"/>
                <w:vertAlign w:val="superscript"/>
                <w:lang w:bidi="ar-SA"/>
              </w:rPr>
              <w:t>počet</w:t>
            </w:r>
          </w:p>
        </w:tc>
        <w:tc>
          <w:tcPr>
            <w:tcW w:w="500" w:type="dxa"/>
            <w:tcBorders>
              <w:top w:val="nil"/>
              <w:left w:val="nil"/>
              <w:bottom w:val="double" w:sz="6" w:space="0" w:color="auto"/>
              <w:right w:val="nil"/>
            </w:tcBorders>
            <w:shd w:val="clear" w:color="000000" w:fill="E7E6E6"/>
            <w:noWrap/>
            <w:vAlign w:val="center"/>
            <w:hideMark/>
          </w:tcPr>
          <w:p w:rsidR="003750E8" w:rsidRPr="003750E8" w:rsidRDefault="003750E8" w:rsidP="003750E8">
            <w:pPr>
              <w:widowControl/>
              <w:autoSpaceDE/>
              <w:autoSpaceDN/>
              <w:jc w:val="center"/>
              <w:rPr>
                <w:rFonts w:eastAsia="Times New Roman"/>
                <w:i/>
                <w:iCs/>
                <w:color w:val="000000"/>
                <w:sz w:val="18"/>
                <w:szCs w:val="18"/>
                <w:vertAlign w:val="superscript"/>
                <w:lang w:bidi="ar-SA"/>
              </w:rPr>
            </w:pPr>
            <w:r w:rsidRPr="003750E8">
              <w:rPr>
                <w:rFonts w:eastAsia="Times New Roman"/>
                <w:i/>
                <w:iCs/>
                <w:color w:val="000000"/>
                <w:sz w:val="18"/>
                <w:szCs w:val="18"/>
                <w:vertAlign w:val="superscript"/>
                <w:lang w:bidi="ar-SA"/>
              </w:rPr>
              <w:t>podíl</w:t>
            </w:r>
          </w:p>
        </w:tc>
        <w:tc>
          <w:tcPr>
            <w:tcW w:w="417" w:type="dxa"/>
            <w:tcBorders>
              <w:top w:val="nil"/>
              <w:left w:val="single" w:sz="4" w:space="0" w:color="auto"/>
              <w:bottom w:val="double" w:sz="6" w:space="0" w:color="auto"/>
              <w:right w:val="single" w:sz="4" w:space="0" w:color="auto"/>
            </w:tcBorders>
            <w:shd w:val="clear" w:color="auto" w:fill="auto"/>
            <w:noWrap/>
            <w:vAlign w:val="center"/>
            <w:hideMark/>
          </w:tcPr>
          <w:p w:rsidR="003750E8" w:rsidRPr="003750E8" w:rsidRDefault="003750E8" w:rsidP="003750E8">
            <w:pPr>
              <w:widowControl/>
              <w:autoSpaceDE/>
              <w:autoSpaceDN/>
              <w:jc w:val="center"/>
              <w:rPr>
                <w:rFonts w:eastAsia="Times New Roman"/>
                <w:color w:val="000000"/>
                <w:sz w:val="18"/>
                <w:szCs w:val="18"/>
                <w:vertAlign w:val="superscript"/>
                <w:lang w:bidi="ar-SA"/>
              </w:rPr>
            </w:pPr>
            <w:r w:rsidRPr="003750E8">
              <w:rPr>
                <w:rFonts w:eastAsia="Times New Roman"/>
                <w:color w:val="000000"/>
                <w:sz w:val="18"/>
                <w:szCs w:val="18"/>
                <w:vertAlign w:val="superscript"/>
                <w:lang w:bidi="ar-SA"/>
              </w:rPr>
              <w:t>počet</w:t>
            </w:r>
          </w:p>
        </w:tc>
        <w:tc>
          <w:tcPr>
            <w:tcW w:w="500" w:type="dxa"/>
            <w:tcBorders>
              <w:top w:val="nil"/>
              <w:left w:val="nil"/>
              <w:bottom w:val="double" w:sz="6" w:space="0" w:color="auto"/>
              <w:right w:val="single" w:sz="4" w:space="0" w:color="auto"/>
            </w:tcBorders>
            <w:shd w:val="clear" w:color="auto" w:fill="auto"/>
            <w:noWrap/>
            <w:vAlign w:val="center"/>
            <w:hideMark/>
          </w:tcPr>
          <w:p w:rsidR="003750E8" w:rsidRPr="003750E8" w:rsidRDefault="003750E8" w:rsidP="003750E8">
            <w:pPr>
              <w:widowControl/>
              <w:autoSpaceDE/>
              <w:autoSpaceDN/>
              <w:jc w:val="center"/>
              <w:rPr>
                <w:rFonts w:eastAsia="Times New Roman"/>
                <w:i/>
                <w:iCs/>
                <w:color w:val="000000"/>
                <w:sz w:val="18"/>
                <w:szCs w:val="18"/>
                <w:vertAlign w:val="superscript"/>
                <w:lang w:bidi="ar-SA"/>
              </w:rPr>
            </w:pPr>
            <w:r w:rsidRPr="003750E8">
              <w:rPr>
                <w:rFonts w:eastAsia="Times New Roman"/>
                <w:i/>
                <w:iCs/>
                <w:color w:val="000000"/>
                <w:sz w:val="18"/>
                <w:szCs w:val="18"/>
                <w:vertAlign w:val="superscript"/>
                <w:lang w:bidi="ar-SA"/>
              </w:rPr>
              <w:t>podíl</w:t>
            </w:r>
          </w:p>
        </w:tc>
        <w:tc>
          <w:tcPr>
            <w:tcW w:w="417" w:type="dxa"/>
            <w:tcBorders>
              <w:top w:val="nil"/>
              <w:left w:val="nil"/>
              <w:bottom w:val="double" w:sz="6" w:space="0" w:color="auto"/>
              <w:right w:val="single" w:sz="4" w:space="0" w:color="auto"/>
            </w:tcBorders>
            <w:shd w:val="clear" w:color="000000" w:fill="E7E6E6"/>
            <w:noWrap/>
            <w:vAlign w:val="center"/>
            <w:hideMark/>
          </w:tcPr>
          <w:p w:rsidR="003750E8" w:rsidRPr="003750E8" w:rsidRDefault="003750E8" w:rsidP="003750E8">
            <w:pPr>
              <w:widowControl/>
              <w:autoSpaceDE/>
              <w:autoSpaceDN/>
              <w:jc w:val="center"/>
              <w:rPr>
                <w:rFonts w:eastAsia="Times New Roman"/>
                <w:color w:val="000000"/>
                <w:sz w:val="18"/>
                <w:szCs w:val="18"/>
                <w:vertAlign w:val="superscript"/>
                <w:lang w:bidi="ar-SA"/>
              </w:rPr>
            </w:pPr>
            <w:r w:rsidRPr="003750E8">
              <w:rPr>
                <w:rFonts w:eastAsia="Times New Roman"/>
                <w:color w:val="000000"/>
                <w:sz w:val="18"/>
                <w:szCs w:val="18"/>
                <w:vertAlign w:val="superscript"/>
                <w:lang w:bidi="ar-SA"/>
              </w:rPr>
              <w:t>počet</w:t>
            </w:r>
          </w:p>
        </w:tc>
        <w:tc>
          <w:tcPr>
            <w:tcW w:w="500" w:type="dxa"/>
            <w:tcBorders>
              <w:top w:val="nil"/>
              <w:left w:val="nil"/>
              <w:bottom w:val="double" w:sz="6" w:space="0" w:color="auto"/>
              <w:right w:val="nil"/>
            </w:tcBorders>
            <w:shd w:val="clear" w:color="000000" w:fill="E7E6E6"/>
            <w:noWrap/>
            <w:vAlign w:val="center"/>
            <w:hideMark/>
          </w:tcPr>
          <w:p w:rsidR="003750E8" w:rsidRPr="003750E8" w:rsidRDefault="003750E8" w:rsidP="003750E8">
            <w:pPr>
              <w:widowControl/>
              <w:autoSpaceDE/>
              <w:autoSpaceDN/>
              <w:jc w:val="center"/>
              <w:rPr>
                <w:rFonts w:eastAsia="Times New Roman"/>
                <w:i/>
                <w:iCs/>
                <w:color w:val="000000"/>
                <w:sz w:val="18"/>
                <w:szCs w:val="18"/>
                <w:vertAlign w:val="superscript"/>
                <w:lang w:bidi="ar-SA"/>
              </w:rPr>
            </w:pPr>
            <w:r w:rsidRPr="003750E8">
              <w:rPr>
                <w:rFonts w:eastAsia="Times New Roman"/>
                <w:i/>
                <w:iCs/>
                <w:color w:val="000000"/>
                <w:sz w:val="18"/>
                <w:szCs w:val="18"/>
                <w:vertAlign w:val="superscript"/>
                <w:lang w:bidi="ar-SA"/>
              </w:rPr>
              <w:t>podíl</w:t>
            </w:r>
          </w:p>
        </w:tc>
        <w:tc>
          <w:tcPr>
            <w:tcW w:w="417" w:type="dxa"/>
            <w:tcBorders>
              <w:top w:val="nil"/>
              <w:left w:val="single" w:sz="8" w:space="0" w:color="auto"/>
              <w:bottom w:val="double" w:sz="6" w:space="0" w:color="auto"/>
              <w:right w:val="single" w:sz="4" w:space="0" w:color="auto"/>
            </w:tcBorders>
            <w:shd w:val="clear" w:color="auto" w:fill="auto"/>
            <w:noWrap/>
            <w:vAlign w:val="center"/>
            <w:hideMark/>
          </w:tcPr>
          <w:p w:rsidR="003750E8" w:rsidRPr="003750E8" w:rsidRDefault="003750E8" w:rsidP="003750E8">
            <w:pPr>
              <w:widowControl/>
              <w:autoSpaceDE/>
              <w:autoSpaceDN/>
              <w:jc w:val="center"/>
              <w:rPr>
                <w:rFonts w:eastAsia="Times New Roman"/>
                <w:color w:val="000000"/>
                <w:sz w:val="18"/>
                <w:szCs w:val="18"/>
                <w:vertAlign w:val="superscript"/>
                <w:lang w:bidi="ar-SA"/>
              </w:rPr>
            </w:pPr>
            <w:r w:rsidRPr="003750E8">
              <w:rPr>
                <w:rFonts w:eastAsia="Times New Roman"/>
                <w:color w:val="000000"/>
                <w:sz w:val="18"/>
                <w:szCs w:val="18"/>
                <w:vertAlign w:val="superscript"/>
                <w:lang w:bidi="ar-SA"/>
              </w:rPr>
              <w:t>počet</w:t>
            </w:r>
          </w:p>
        </w:tc>
        <w:tc>
          <w:tcPr>
            <w:tcW w:w="500" w:type="dxa"/>
            <w:tcBorders>
              <w:top w:val="nil"/>
              <w:left w:val="nil"/>
              <w:bottom w:val="double" w:sz="6" w:space="0" w:color="auto"/>
              <w:right w:val="nil"/>
            </w:tcBorders>
            <w:shd w:val="clear" w:color="auto" w:fill="auto"/>
            <w:noWrap/>
            <w:vAlign w:val="center"/>
            <w:hideMark/>
          </w:tcPr>
          <w:p w:rsidR="003750E8" w:rsidRPr="003750E8" w:rsidRDefault="003750E8" w:rsidP="003750E8">
            <w:pPr>
              <w:widowControl/>
              <w:autoSpaceDE/>
              <w:autoSpaceDN/>
              <w:jc w:val="center"/>
              <w:rPr>
                <w:rFonts w:eastAsia="Times New Roman"/>
                <w:i/>
                <w:iCs/>
                <w:color w:val="000000"/>
                <w:sz w:val="18"/>
                <w:szCs w:val="18"/>
                <w:vertAlign w:val="superscript"/>
                <w:lang w:bidi="ar-SA"/>
              </w:rPr>
            </w:pPr>
            <w:r w:rsidRPr="003750E8">
              <w:rPr>
                <w:rFonts w:eastAsia="Times New Roman"/>
                <w:i/>
                <w:iCs/>
                <w:color w:val="000000"/>
                <w:sz w:val="18"/>
                <w:szCs w:val="18"/>
                <w:vertAlign w:val="superscript"/>
                <w:lang w:bidi="ar-SA"/>
              </w:rPr>
              <w:t>podíl</w:t>
            </w:r>
          </w:p>
        </w:tc>
        <w:tc>
          <w:tcPr>
            <w:tcW w:w="417" w:type="dxa"/>
            <w:tcBorders>
              <w:top w:val="nil"/>
              <w:left w:val="single" w:sz="4" w:space="0" w:color="auto"/>
              <w:bottom w:val="double" w:sz="6" w:space="0" w:color="auto"/>
              <w:right w:val="single" w:sz="4" w:space="0" w:color="auto"/>
            </w:tcBorders>
            <w:shd w:val="clear" w:color="000000" w:fill="E7E6E6"/>
            <w:noWrap/>
            <w:vAlign w:val="center"/>
            <w:hideMark/>
          </w:tcPr>
          <w:p w:rsidR="003750E8" w:rsidRPr="003750E8" w:rsidRDefault="003750E8" w:rsidP="003750E8">
            <w:pPr>
              <w:widowControl/>
              <w:autoSpaceDE/>
              <w:autoSpaceDN/>
              <w:jc w:val="center"/>
              <w:rPr>
                <w:rFonts w:eastAsia="Times New Roman"/>
                <w:color w:val="000000"/>
                <w:sz w:val="18"/>
                <w:szCs w:val="18"/>
                <w:vertAlign w:val="superscript"/>
                <w:lang w:bidi="ar-SA"/>
              </w:rPr>
            </w:pPr>
            <w:r w:rsidRPr="003750E8">
              <w:rPr>
                <w:rFonts w:eastAsia="Times New Roman"/>
                <w:color w:val="000000"/>
                <w:sz w:val="18"/>
                <w:szCs w:val="18"/>
                <w:vertAlign w:val="superscript"/>
                <w:lang w:bidi="ar-SA"/>
              </w:rPr>
              <w:t>počet</w:t>
            </w:r>
          </w:p>
        </w:tc>
        <w:tc>
          <w:tcPr>
            <w:tcW w:w="500" w:type="dxa"/>
            <w:tcBorders>
              <w:top w:val="nil"/>
              <w:left w:val="nil"/>
              <w:bottom w:val="double" w:sz="6" w:space="0" w:color="auto"/>
              <w:right w:val="single" w:sz="4" w:space="0" w:color="auto"/>
            </w:tcBorders>
            <w:shd w:val="clear" w:color="000000" w:fill="E7E6E6"/>
            <w:noWrap/>
            <w:vAlign w:val="center"/>
            <w:hideMark/>
          </w:tcPr>
          <w:p w:rsidR="003750E8" w:rsidRPr="003750E8" w:rsidRDefault="003750E8" w:rsidP="003750E8">
            <w:pPr>
              <w:widowControl/>
              <w:autoSpaceDE/>
              <w:autoSpaceDN/>
              <w:jc w:val="center"/>
              <w:rPr>
                <w:rFonts w:eastAsia="Times New Roman"/>
                <w:i/>
                <w:iCs/>
                <w:color w:val="000000"/>
                <w:sz w:val="18"/>
                <w:szCs w:val="18"/>
                <w:vertAlign w:val="superscript"/>
                <w:lang w:bidi="ar-SA"/>
              </w:rPr>
            </w:pPr>
            <w:r w:rsidRPr="003750E8">
              <w:rPr>
                <w:rFonts w:eastAsia="Times New Roman"/>
                <w:i/>
                <w:iCs/>
                <w:color w:val="000000"/>
                <w:sz w:val="18"/>
                <w:szCs w:val="18"/>
                <w:vertAlign w:val="superscript"/>
                <w:lang w:bidi="ar-SA"/>
              </w:rPr>
              <w:t>podíl</w:t>
            </w:r>
          </w:p>
        </w:tc>
        <w:tc>
          <w:tcPr>
            <w:tcW w:w="417" w:type="dxa"/>
            <w:tcBorders>
              <w:top w:val="nil"/>
              <w:left w:val="nil"/>
              <w:bottom w:val="double" w:sz="6" w:space="0" w:color="auto"/>
              <w:right w:val="single" w:sz="4" w:space="0" w:color="auto"/>
            </w:tcBorders>
            <w:shd w:val="clear" w:color="auto" w:fill="auto"/>
            <w:noWrap/>
            <w:vAlign w:val="center"/>
            <w:hideMark/>
          </w:tcPr>
          <w:p w:rsidR="003750E8" w:rsidRPr="003750E8" w:rsidRDefault="003750E8" w:rsidP="003750E8">
            <w:pPr>
              <w:widowControl/>
              <w:autoSpaceDE/>
              <w:autoSpaceDN/>
              <w:jc w:val="center"/>
              <w:rPr>
                <w:rFonts w:eastAsia="Times New Roman"/>
                <w:color w:val="000000"/>
                <w:sz w:val="18"/>
                <w:szCs w:val="18"/>
                <w:vertAlign w:val="superscript"/>
                <w:lang w:bidi="ar-SA"/>
              </w:rPr>
            </w:pPr>
            <w:r w:rsidRPr="003750E8">
              <w:rPr>
                <w:rFonts w:eastAsia="Times New Roman"/>
                <w:color w:val="000000"/>
                <w:sz w:val="18"/>
                <w:szCs w:val="18"/>
                <w:vertAlign w:val="superscript"/>
                <w:lang w:bidi="ar-SA"/>
              </w:rPr>
              <w:t>počet</w:t>
            </w:r>
          </w:p>
        </w:tc>
        <w:tc>
          <w:tcPr>
            <w:tcW w:w="500" w:type="dxa"/>
            <w:tcBorders>
              <w:top w:val="nil"/>
              <w:left w:val="nil"/>
              <w:bottom w:val="double" w:sz="6" w:space="0" w:color="auto"/>
              <w:right w:val="single" w:sz="8" w:space="0" w:color="auto"/>
            </w:tcBorders>
            <w:shd w:val="clear" w:color="auto" w:fill="auto"/>
            <w:noWrap/>
            <w:vAlign w:val="center"/>
            <w:hideMark/>
          </w:tcPr>
          <w:p w:rsidR="003750E8" w:rsidRPr="003750E8" w:rsidRDefault="003750E8" w:rsidP="003750E8">
            <w:pPr>
              <w:widowControl/>
              <w:autoSpaceDE/>
              <w:autoSpaceDN/>
              <w:jc w:val="center"/>
              <w:rPr>
                <w:rFonts w:eastAsia="Times New Roman"/>
                <w:i/>
                <w:iCs/>
                <w:color w:val="000000"/>
                <w:sz w:val="18"/>
                <w:szCs w:val="18"/>
                <w:vertAlign w:val="superscript"/>
                <w:lang w:bidi="ar-SA"/>
              </w:rPr>
            </w:pPr>
            <w:r w:rsidRPr="003750E8">
              <w:rPr>
                <w:rFonts w:eastAsia="Times New Roman"/>
                <w:i/>
                <w:iCs/>
                <w:color w:val="000000"/>
                <w:sz w:val="18"/>
                <w:szCs w:val="18"/>
                <w:vertAlign w:val="superscript"/>
                <w:lang w:bidi="ar-SA"/>
              </w:rPr>
              <w:t>podíl</w:t>
            </w:r>
          </w:p>
        </w:tc>
        <w:tc>
          <w:tcPr>
            <w:tcW w:w="425" w:type="dxa"/>
            <w:tcBorders>
              <w:top w:val="nil"/>
              <w:left w:val="nil"/>
              <w:bottom w:val="double" w:sz="6" w:space="0" w:color="auto"/>
              <w:right w:val="single" w:sz="4" w:space="0" w:color="auto"/>
            </w:tcBorders>
            <w:shd w:val="clear" w:color="000000" w:fill="E7E6E6"/>
            <w:noWrap/>
            <w:vAlign w:val="center"/>
            <w:hideMark/>
          </w:tcPr>
          <w:p w:rsidR="003750E8" w:rsidRPr="003750E8" w:rsidRDefault="003750E8" w:rsidP="003750E8">
            <w:pPr>
              <w:widowControl/>
              <w:autoSpaceDE/>
              <w:autoSpaceDN/>
              <w:jc w:val="center"/>
              <w:rPr>
                <w:rFonts w:eastAsia="Times New Roman"/>
                <w:color w:val="000000"/>
                <w:sz w:val="18"/>
                <w:szCs w:val="18"/>
                <w:vertAlign w:val="superscript"/>
                <w:lang w:bidi="ar-SA"/>
              </w:rPr>
            </w:pPr>
            <w:r w:rsidRPr="003750E8">
              <w:rPr>
                <w:rFonts w:eastAsia="Times New Roman"/>
                <w:color w:val="000000"/>
                <w:sz w:val="18"/>
                <w:szCs w:val="18"/>
                <w:vertAlign w:val="superscript"/>
                <w:lang w:bidi="ar-SA"/>
              </w:rPr>
              <w:t>počet</w:t>
            </w:r>
          </w:p>
        </w:tc>
        <w:tc>
          <w:tcPr>
            <w:tcW w:w="500" w:type="dxa"/>
            <w:tcBorders>
              <w:top w:val="nil"/>
              <w:left w:val="nil"/>
              <w:bottom w:val="double" w:sz="6" w:space="0" w:color="auto"/>
              <w:right w:val="nil"/>
            </w:tcBorders>
            <w:shd w:val="clear" w:color="000000" w:fill="E7E6E6"/>
            <w:noWrap/>
            <w:vAlign w:val="center"/>
            <w:hideMark/>
          </w:tcPr>
          <w:p w:rsidR="003750E8" w:rsidRPr="003750E8" w:rsidRDefault="003750E8" w:rsidP="003750E8">
            <w:pPr>
              <w:widowControl/>
              <w:autoSpaceDE/>
              <w:autoSpaceDN/>
              <w:jc w:val="center"/>
              <w:rPr>
                <w:rFonts w:eastAsia="Times New Roman"/>
                <w:i/>
                <w:iCs/>
                <w:color w:val="000000"/>
                <w:sz w:val="18"/>
                <w:szCs w:val="18"/>
                <w:vertAlign w:val="superscript"/>
                <w:lang w:bidi="ar-SA"/>
              </w:rPr>
            </w:pPr>
            <w:r w:rsidRPr="003750E8">
              <w:rPr>
                <w:rFonts w:eastAsia="Times New Roman"/>
                <w:i/>
                <w:iCs/>
                <w:color w:val="000000"/>
                <w:sz w:val="18"/>
                <w:szCs w:val="18"/>
                <w:vertAlign w:val="superscript"/>
                <w:lang w:bidi="ar-SA"/>
              </w:rPr>
              <w:t>podíl</w:t>
            </w:r>
          </w:p>
        </w:tc>
        <w:tc>
          <w:tcPr>
            <w:tcW w:w="417" w:type="dxa"/>
            <w:tcBorders>
              <w:top w:val="nil"/>
              <w:left w:val="single" w:sz="4" w:space="0" w:color="auto"/>
              <w:bottom w:val="double" w:sz="6" w:space="0" w:color="auto"/>
              <w:right w:val="single" w:sz="4" w:space="0" w:color="auto"/>
            </w:tcBorders>
            <w:shd w:val="clear" w:color="auto" w:fill="auto"/>
            <w:noWrap/>
            <w:vAlign w:val="center"/>
            <w:hideMark/>
          </w:tcPr>
          <w:p w:rsidR="003750E8" w:rsidRPr="003750E8" w:rsidRDefault="003750E8" w:rsidP="003750E8">
            <w:pPr>
              <w:widowControl/>
              <w:autoSpaceDE/>
              <w:autoSpaceDN/>
              <w:jc w:val="center"/>
              <w:rPr>
                <w:rFonts w:eastAsia="Times New Roman"/>
                <w:color w:val="000000"/>
                <w:sz w:val="18"/>
                <w:szCs w:val="18"/>
                <w:vertAlign w:val="superscript"/>
                <w:lang w:bidi="ar-SA"/>
              </w:rPr>
            </w:pPr>
            <w:r w:rsidRPr="003750E8">
              <w:rPr>
                <w:rFonts w:eastAsia="Times New Roman"/>
                <w:color w:val="000000"/>
                <w:sz w:val="18"/>
                <w:szCs w:val="18"/>
                <w:vertAlign w:val="superscript"/>
                <w:lang w:bidi="ar-SA"/>
              </w:rPr>
              <w:t>počet</w:t>
            </w:r>
          </w:p>
        </w:tc>
        <w:tc>
          <w:tcPr>
            <w:tcW w:w="500" w:type="dxa"/>
            <w:tcBorders>
              <w:top w:val="nil"/>
              <w:left w:val="nil"/>
              <w:bottom w:val="double" w:sz="6" w:space="0" w:color="auto"/>
              <w:right w:val="single" w:sz="4" w:space="0" w:color="auto"/>
            </w:tcBorders>
            <w:shd w:val="clear" w:color="auto" w:fill="auto"/>
            <w:noWrap/>
            <w:vAlign w:val="center"/>
            <w:hideMark/>
          </w:tcPr>
          <w:p w:rsidR="003750E8" w:rsidRPr="003750E8" w:rsidRDefault="003750E8" w:rsidP="003750E8">
            <w:pPr>
              <w:widowControl/>
              <w:autoSpaceDE/>
              <w:autoSpaceDN/>
              <w:jc w:val="center"/>
              <w:rPr>
                <w:rFonts w:eastAsia="Times New Roman"/>
                <w:i/>
                <w:iCs/>
                <w:color w:val="000000"/>
                <w:sz w:val="18"/>
                <w:szCs w:val="18"/>
                <w:vertAlign w:val="superscript"/>
                <w:lang w:bidi="ar-SA"/>
              </w:rPr>
            </w:pPr>
            <w:r w:rsidRPr="003750E8">
              <w:rPr>
                <w:rFonts w:eastAsia="Times New Roman"/>
                <w:i/>
                <w:iCs/>
                <w:color w:val="000000"/>
                <w:sz w:val="18"/>
                <w:szCs w:val="18"/>
                <w:vertAlign w:val="superscript"/>
                <w:lang w:bidi="ar-SA"/>
              </w:rPr>
              <w:t>podíl</w:t>
            </w:r>
          </w:p>
        </w:tc>
        <w:tc>
          <w:tcPr>
            <w:tcW w:w="426" w:type="dxa"/>
            <w:tcBorders>
              <w:top w:val="nil"/>
              <w:left w:val="nil"/>
              <w:bottom w:val="double" w:sz="6" w:space="0" w:color="auto"/>
              <w:right w:val="single" w:sz="4" w:space="0" w:color="auto"/>
            </w:tcBorders>
            <w:shd w:val="clear" w:color="000000" w:fill="E7E6E6"/>
            <w:noWrap/>
            <w:vAlign w:val="center"/>
            <w:hideMark/>
          </w:tcPr>
          <w:p w:rsidR="003750E8" w:rsidRPr="003750E8" w:rsidRDefault="003750E8" w:rsidP="003750E8">
            <w:pPr>
              <w:widowControl/>
              <w:autoSpaceDE/>
              <w:autoSpaceDN/>
              <w:jc w:val="center"/>
              <w:rPr>
                <w:rFonts w:eastAsia="Times New Roman"/>
                <w:color w:val="000000"/>
                <w:sz w:val="18"/>
                <w:szCs w:val="18"/>
                <w:vertAlign w:val="superscript"/>
                <w:lang w:bidi="ar-SA"/>
              </w:rPr>
            </w:pPr>
            <w:r w:rsidRPr="003750E8">
              <w:rPr>
                <w:rFonts w:eastAsia="Times New Roman"/>
                <w:color w:val="000000"/>
                <w:sz w:val="18"/>
                <w:szCs w:val="18"/>
                <w:vertAlign w:val="superscript"/>
                <w:lang w:bidi="ar-SA"/>
              </w:rPr>
              <w:t>počet</w:t>
            </w:r>
          </w:p>
        </w:tc>
        <w:tc>
          <w:tcPr>
            <w:tcW w:w="500" w:type="dxa"/>
            <w:tcBorders>
              <w:top w:val="nil"/>
              <w:left w:val="nil"/>
              <w:bottom w:val="double" w:sz="6" w:space="0" w:color="auto"/>
              <w:right w:val="single" w:sz="8" w:space="0" w:color="auto"/>
            </w:tcBorders>
            <w:shd w:val="clear" w:color="000000" w:fill="E7E6E6"/>
            <w:noWrap/>
            <w:vAlign w:val="center"/>
            <w:hideMark/>
          </w:tcPr>
          <w:p w:rsidR="003750E8" w:rsidRPr="003750E8" w:rsidRDefault="003750E8" w:rsidP="003750E8">
            <w:pPr>
              <w:widowControl/>
              <w:autoSpaceDE/>
              <w:autoSpaceDN/>
              <w:jc w:val="center"/>
              <w:rPr>
                <w:rFonts w:eastAsia="Times New Roman"/>
                <w:i/>
                <w:iCs/>
                <w:color w:val="000000"/>
                <w:sz w:val="18"/>
                <w:szCs w:val="18"/>
                <w:vertAlign w:val="superscript"/>
                <w:lang w:bidi="ar-SA"/>
              </w:rPr>
            </w:pPr>
            <w:r w:rsidRPr="003750E8">
              <w:rPr>
                <w:rFonts w:eastAsia="Times New Roman"/>
                <w:i/>
                <w:iCs/>
                <w:color w:val="000000"/>
                <w:sz w:val="18"/>
                <w:szCs w:val="18"/>
                <w:vertAlign w:val="superscript"/>
                <w:lang w:bidi="ar-SA"/>
              </w:rPr>
              <w:t>podí</w:t>
            </w:r>
            <w:r w:rsidR="00725428">
              <w:rPr>
                <w:rFonts w:eastAsia="Times New Roman"/>
                <w:i/>
                <w:iCs/>
                <w:color w:val="000000"/>
                <w:sz w:val="18"/>
                <w:szCs w:val="18"/>
                <w:vertAlign w:val="superscript"/>
                <w:lang w:bidi="ar-SA"/>
              </w:rPr>
              <w:t>l</w:t>
            </w:r>
          </w:p>
        </w:tc>
      </w:tr>
      <w:tr w:rsidR="00496EB9" w:rsidRPr="0053191C" w:rsidTr="00A74BA5">
        <w:trPr>
          <w:trHeight w:val="897"/>
        </w:trPr>
        <w:tc>
          <w:tcPr>
            <w:tcW w:w="870" w:type="dxa"/>
            <w:tcBorders>
              <w:top w:val="nil"/>
              <w:left w:val="single" w:sz="8" w:space="0" w:color="auto"/>
              <w:bottom w:val="single" w:sz="4" w:space="0" w:color="auto"/>
              <w:right w:val="double" w:sz="6" w:space="0" w:color="000000"/>
            </w:tcBorders>
            <w:shd w:val="clear" w:color="auto" w:fill="auto"/>
            <w:vAlign w:val="center"/>
            <w:hideMark/>
          </w:tcPr>
          <w:p w:rsidR="00496EB9" w:rsidRPr="003750E8" w:rsidRDefault="00496EB9" w:rsidP="00F113E0">
            <w:pPr>
              <w:widowControl/>
              <w:autoSpaceDE/>
              <w:autoSpaceDN/>
              <w:rPr>
                <w:rFonts w:eastAsia="Times New Roman"/>
                <w:b/>
                <w:bCs/>
                <w:color w:val="000000"/>
                <w:sz w:val="18"/>
                <w:szCs w:val="18"/>
                <w:vertAlign w:val="superscript"/>
                <w:lang w:bidi="ar-SA"/>
              </w:rPr>
            </w:pPr>
            <w:r w:rsidRPr="003750E8">
              <w:rPr>
                <w:rFonts w:eastAsia="Times New Roman"/>
                <w:b/>
                <w:bCs/>
                <w:color w:val="000000"/>
                <w:sz w:val="18"/>
                <w:szCs w:val="18"/>
                <w:vertAlign w:val="superscript"/>
                <w:lang w:bidi="ar-SA"/>
              </w:rPr>
              <w:t>Počet ředitelství / právnických osob vykonávajících činnost MŠ (dále jen MŠ):</w:t>
            </w:r>
            <w:r w:rsidRPr="003750E8">
              <w:rPr>
                <w:rFonts w:eastAsia="Times New Roman"/>
                <w:b/>
                <w:bCs/>
                <w:color w:val="000000"/>
                <w:sz w:val="18"/>
                <w:szCs w:val="18"/>
                <w:vertAlign w:val="superscript"/>
                <w:lang w:bidi="ar-SA"/>
              </w:rPr>
              <w:br/>
            </w:r>
            <w:r w:rsidRPr="003750E8">
              <w:rPr>
                <w:rFonts w:eastAsia="Times New Roman"/>
                <w:color w:val="000000"/>
                <w:sz w:val="18"/>
                <w:szCs w:val="18"/>
                <w:vertAlign w:val="superscript"/>
                <w:lang w:bidi="ar-SA"/>
              </w:rPr>
              <w:t>(uvedených v Rejstříku škol a školských zařízení v době šetření)</w:t>
            </w:r>
          </w:p>
        </w:tc>
        <w:tc>
          <w:tcPr>
            <w:tcW w:w="417" w:type="dxa"/>
            <w:tcBorders>
              <w:top w:val="nil"/>
              <w:left w:val="nil"/>
              <w:bottom w:val="nil"/>
              <w:right w:val="single" w:sz="4" w:space="0" w:color="auto"/>
            </w:tcBorders>
            <w:shd w:val="clear" w:color="000000" w:fill="E7E6E6"/>
            <w:noWrap/>
            <w:vAlign w:val="center"/>
            <w:hideMark/>
          </w:tcPr>
          <w:p w:rsidR="00496EB9" w:rsidRPr="00496EB9" w:rsidRDefault="00496EB9">
            <w:pPr>
              <w:jc w:val="right"/>
              <w:rPr>
                <w:sz w:val="16"/>
                <w:szCs w:val="16"/>
                <w:vertAlign w:val="superscript"/>
              </w:rPr>
            </w:pPr>
            <w:r w:rsidRPr="00496EB9">
              <w:rPr>
                <w:sz w:val="16"/>
                <w:szCs w:val="16"/>
                <w:vertAlign w:val="superscript"/>
              </w:rPr>
              <w:t>15</w:t>
            </w:r>
          </w:p>
        </w:tc>
        <w:tc>
          <w:tcPr>
            <w:tcW w:w="500" w:type="dxa"/>
            <w:tcBorders>
              <w:top w:val="nil"/>
              <w:left w:val="nil"/>
              <w:bottom w:val="nil"/>
              <w:right w:val="nil"/>
            </w:tcBorders>
            <w:shd w:val="clear" w:color="000000" w:fill="E7E6E6"/>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100,0%</w:t>
            </w:r>
          </w:p>
        </w:tc>
        <w:tc>
          <w:tcPr>
            <w:tcW w:w="417" w:type="dxa"/>
            <w:tcBorders>
              <w:top w:val="nil"/>
              <w:left w:val="single" w:sz="4" w:space="0" w:color="auto"/>
              <w:bottom w:val="nil"/>
              <w:right w:val="single" w:sz="4" w:space="0" w:color="auto"/>
            </w:tcBorders>
            <w:shd w:val="clear" w:color="auto" w:fill="auto"/>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17</w:t>
            </w:r>
          </w:p>
        </w:tc>
        <w:tc>
          <w:tcPr>
            <w:tcW w:w="500" w:type="dxa"/>
            <w:tcBorders>
              <w:top w:val="nil"/>
              <w:left w:val="nil"/>
              <w:bottom w:val="nil"/>
              <w:right w:val="single" w:sz="4" w:space="0" w:color="auto"/>
            </w:tcBorders>
            <w:shd w:val="clear" w:color="auto" w:fill="auto"/>
            <w:noWrap/>
            <w:vAlign w:val="center"/>
            <w:hideMark/>
          </w:tcPr>
          <w:p w:rsidR="00496EB9" w:rsidRPr="00496EB9" w:rsidRDefault="00496EB9">
            <w:pPr>
              <w:jc w:val="right"/>
              <w:rPr>
                <w:i/>
                <w:iCs/>
                <w:color w:val="000000"/>
                <w:sz w:val="16"/>
                <w:szCs w:val="16"/>
                <w:vertAlign w:val="superscript"/>
              </w:rPr>
            </w:pPr>
            <w:r w:rsidRPr="00496EB9">
              <w:rPr>
                <w:i/>
                <w:iCs/>
                <w:color w:val="000000"/>
                <w:sz w:val="16"/>
                <w:szCs w:val="16"/>
                <w:vertAlign w:val="superscript"/>
              </w:rPr>
              <w:t>100,0%</w:t>
            </w:r>
          </w:p>
        </w:tc>
        <w:tc>
          <w:tcPr>
            <w:tcW w:w="417" w:type="dxa"/>
            <w:tcBorders>
              <w:top w:val="nil"/>
              <w:left w:val="nil"/>
              <w:bottom w:val="nil"/>
              <w:right w:val="single" w:sz="4" w:space="0" w:color="auto"/>
            </w:tcBorders>
            <w:shd w:val="clear" w:color="000000" w:fill="E7E6E6"/>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17</w:t>
            </w:r>
          </w:p>
        </w:tc>
        <w:tc>
          <w:tcPr>
            <w:tcW w:w="500" w:type="dxa"/>
            <w:tcBorders>
              <w:top w:val="nil"/>
              <w:left w:val="nil"/>
              <w:bottom w:val="nil"/>
              <w:right w:val="nil"/>
            </w:tcBorders>
            <w:shd w:val="clear" w:color="000000" w:fill="E7E6E6"/>
            <w:noWrap/>
            <w:vAlign w:val="center"/>
            <w:hideMark/>
          </w:tcPr>
          <w:p w:rsidR="00496EB9" w:rsidRPr="00496EB9" w:rsidRDefault="00496EB9">
            <w:pPr>
              <w:jc w:val="right"/>
              <w:rPr>
                <w:i/>
                <w:iCs/>
                <w:color w:val="000000"/>
                <w:sz w:val="16"/>
                <w:szCs w:val="16"/>
                <w:vertAlign w:val="superscript"/>
              </w:rPr>
            </w:pPr>
            <w:r w:rsidRPr="00496EB9">
              <w:rPr>
                <w:i/>
                <w:iCs/>
                <w:color w:val="000000"/>
                <w:sz w:val="16"/>
                <w:szCs w:val="16"/>
                <w:vertAlign w:val="superscript"/>
              </w:rPr>
              <w:t>100,0%</w:t>
            </w:r>
          </w:p>
        </w:tc>
        <w:tc>
          <w:tcPr>
            <w:tcW w:w="417" w:type="dxa"/>
            <w:tcBorders>
              <w:top w:val="nil"/>
              <w:left w:val="single" w:sz="8" w:space="0" w:color="auto"/>
              <w:bottom w:val="nil"/>
              <w:right w:val="single" w:sz="4" w:space="0" w:color="auto"/>
            </w:tcBorders>
            <w:shd w:val="clear" w:color="auto" w:fill="auto"/>
            <w:noWrap/>
            <w:vAlign w:val="center"/>
            <w:hideMark/>
          </w:tcPr>
          <w:p w:rsidR="00496EB9" w:rsidRPr="00496EB9" w:rsidRDefault="00496EB9">
            <w:pPr>
              <w:jc w:val="right"/>
              <w:rPr>
                <w:sz w:val="16"/>
                <w:szCs w:val="16"/>
                <w:vertAlign w:val="superscript"/>
              </w:rPr>
            </w:pPr>
            <w:r w:rsidRPr="00496EB9">
              <w:rPr>
                <w:sz w:val="16"/>
                <w:szCs w:val="16"/>
                <w:vertAlign w:val="superscript"/>
              </w:rPr>
              <w:t>421</w:t>
            </w:r>
          </w:p>
        </w:tc>
        <w:tc>
          <w:tcPr>
            <w:tcW w:w="500" w:type="dxa"/>
            <w:tcBorders>
              <w:top w:val="nil"/>
              <w:left w:val="nil"/>
              <w:bottom w:val="nil"/>
              <w:right w:val="nil"/>
            </w:tcBorders>
            <w:shd w:val="clear" w:color="auto" w:fill="auto"/>
            <w:noWrap/>
            <w:vAlign w:val="center"/>
            <w:hideMark/>
          </w:tcPr>
          <w:p w:rsidR="00496EB9" w:rsidRPr="00496EB9" w:rsidRDefault="00496EB9">
            <w:pPr>
              <w:jc w:val="right"/>
              <w:rPr>
                <w:i/>
                <w:iCs/>
                <w:color w:val="000000"/>
                <w:sz w:val="16"/>
                <w:szCs w:val="16"/>
                <w:vertAlign w:val="superscript"/>
              </w:rPr>
            </w:pPr>
            <w:r w:rsidRPr="00496EB9">
              <w:rPr>
                <w:i/>
                <w:iCs/>
                <w:color w:val="000000"/>
                <w:sz w:val="16"/>
                <w:szCs w:val="16"/>
                <w:vertAlign w:val="superscript"/>
              </w:rPr>
              <w:t>100,0%</w:t>
            </w:r>
          </w:p>
        </w:tc>
        <w:tc>
          <w:tcPr>
            <w:tcW w:w="417" w:type="dxa"/>
            <w:tcBorders>
              <w:top w:val="nil"/>
              <w:left w:val="single" w:sz="4" w:space="0" w:color="auto"/>
              <w:bottom w:val="nil"/>
              <w:right w:val="single" w:sz="4" w:space="0" w:color="auto"/>
            </w:tcBorders>
            <w:shd w:val="clear" w:color="000000" w:fill="E7E6E6"/>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441</w:t>
            </w:r>
          </w:p>
        </w:tc>
        <w:tc>
          <w:tcPr>
            <w:tcW w:w="500" w:type="dxa"/>
            <w:tcBorders>
              <w:top w:val="nil"/>
              <w:left w:val="nil"/>
              <w:bottom w:val="nil"/>
              <w:right w:val="single" w:sz="4" w:space="0" w:color="auto"/>
            </w:tcBorders>
            <w:shd w:val="clear" w:color="000000" w:fill="E7E6E6"/>
            <w:noWrap/>
            <w:vAlign w:val="center"/>
            <w:hideMark/>
          </w:tcPr>
          <w:p w:rsidR="00496EB9" w:rsidRPr="00496EB9" w:rsidRDefault="00496EB9">
            <w:pPr>
              <w:jc w:val="right"/>
              <w:rPr>
                <w:i/>
                <w:iCs/>
                <w:color w:val="000000"/>
                <w:sz w:val="16"/>
                <w:szCs w:val="16"/>
                <w:vertAlign w:val="superscript"/>
              </w:rPr>
            </w:pPr>
            <w:r w:rsidRPr="00496EB9">
              <w:rPr>
                <w:i/>
                <w:iCs/>
                <w:color w:val="000000"/>
                <w:sz w:val="16"/>
                <w:szCs w:val="16"/>
                <w:vertAlign w:val="superscript"/>
              </w:rPr>
              <w:t>100,0%</w:t>
            </w:r>
          </w:p>
        </w:tc>
        <w:tc>
          <w:tcPr>
            <w:tcW w:w="417" w:type="dxa"/>
            <w:tcBorders>
              <w:top w:val="nil"/>
              <w:left w:val="nil"/>
              <w:bottom w:val="nil"/>
              <w:right w:val="single" w:sz="4" w:space="0" w:color="auto"/>
            </w:tcBorders>
            <w:shd w:val="clear" w:color="auto" w:fill="auto"/>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442</w:t>
            </w:r>
          </w:p>
        </w:tc>
        <w:tc>
          <w:tcPr>
            <w:tcW w:w="500" w:type="dxa"/>
            <w:tcBorders>
              <w:top w:val="nil"/>
              <w:left w:val="nil"/>
              <w:bottom w:val="nil"/>
              <w:right w:val="single" w:sz="8" w:space="0" w:color="auto"/>
            </w:tcBorders>
            <w:shd w:val="clear" w:color="auto" w:fill="auto"/>
            <w:noWrap/>
            <w:vAlign w:val="center"/>
            <w:hideMark/>
          </w:tcPr>
          <w:p w:rsidR="00496EB9" w:rsidRPr="00496EB9" w:rsidRDefault="00496EB9">
            <w:pPr>
              <w:jc w:val="right"/>
              <w:rPr>
                <w:i/>
                <w:iCs/>
                <w:color w:val="000000"/>
                <w:sz w:val="16"/>
                <w:szCs w:val="16"/>
                <w:vertAlign w:val="superscript"/>
              </w:rPr>
            </w:pPr>
            <w:r w:rsidRPr="00496EB9">
              <w:rPr>
                <w:i/>
                <w:iCs/>
                <w:color w:val="000000"/>
                <w:sz w:val="16"/>
                <w:szCs w:val="16"/>
                <w:vertAlign w:val="superscript"/>
              </w:rPr>
              <w:t>100,0%</w:t>
            </w:r>
          </w:p>
        </w:tc>
        <w:tc>
          <w:tcPr>
            <w:tcW w:w="425" w:type="dxa"/>
            <w:tcBorders>
              <w:top w:val="nil"/>
              <w:left w:val="nil"/>
              <w:bottom w:val="nil"/>
              <w:right w:val="single" w:sz="4" w:space="0" w:color="auto"/>
            </w:tcBorders>
            <w:shd w:val="clear" w:color="000000" w:fill="E7E6E6"/>
            <w:noWrap/>
            <w:vAlign w:val="center"/>
            <w:hideMark/>
          </w:tcPr>
          <w:p w:rsidR="00496EB9" w:rsidRPr="00496EB9" w:rsidRDefault="00496EB9">
            <w:pPr>
              <w:jc w:val="right"/>
              <w:rPr>
                <w:sz w:val="16"/>
                <w:szCs w:val="16"/>
                <w:vertAlign w:val="superscript"/>
              </w:rPr>
            </w:pPr>
            <w:r w:rsidRPr="00496EB9">
              <w:rPr>
                <w:sz w:val="16"/>
                <w:szCs w:val="16"/>
                <w:vertAlign w:val="superscript"/>
              </w:rPr>
              <w:t>5 301</w:t>
            </w:r>
          </w:p>
        </w:tc>
        <w:tc>
          <w:tcPr>
            <w:tcW w:w="500" w:type="dxa"/>
            <w:tcBorders>
              <w:top w:val="nil"/>
              <w:left w:val="nil"/>
              <w:bottom w:val="nil"/>
              <w:right w:val="nil"/>
            </w:tcBorders>
            <w:shd w:val="clear" w:color="000000" w:fill="E7E6E6"/>
            <w:noWrap/>
            <w:vAlign w:val="center"/>
            <w:hideMark/>
          </w:tcPr>
          <w:p w:rsidR="00496EB9" w:rsidRPr="00496EB9" w:rsidRDefault="00496EB9">
            <w:pPr>
              <w:jc w:val="right"/>
              <w:rPr>
                <w:i/>
                <w:iCs/>
                <w:color w:val="000000"/>
                <w:sz w:val="16"/>
                <w:szCs w:val="16"/>
                <w:vertAlign w:val="superscript"/>
              </w:rPr>
            </w:pPr>
            <w:r w:rsidRPr="00496EB9">
              <w:rPr>
                <w:i/>
                <w:iCs/>
                <w:color w:val="000000"/>
                <w:sz w:val="16"/>
                <w:szCs w:val="16"/>
                <w:vertAlign w:val="superscript"/>
              </w:rPr>
              <w:t>100,0%</w:t>
            </w:r>
          </w:p>
        </w:tc>
        <w:tc>
          <w:tcPr>
            <w:tcW w:w="417" w:type="dxa"/>
            <w:tcBorders>
              <w:top w:val="nil"/>
              <w:left w:val="single" w:sz="4" w:space="0" w:color="auto"/>
              <w:bottom w:val="nil"/>
              <w:right w:val="single" w:sz="4" w:space="0" w:color="auto"/>
            </w:tcBorders>
            <w:shd w:val="clear" w:color="auto" w:fill="auto"/>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5 376</w:t>
            </w:r>
          </w:p>
        </w:tc>
        <w:tc>
          <w:tcPr>
            <w:tcW w:w="500" w:type="dxa"/>
            <w:tcBorders>
              <w:top w:val="nil"/>
              <w:left w:val="nil"/>
              <w:bottom w:val="nil"/>
              <w:right w:val="single" w:sz="4" w:space="0" w:color="auto"/>
            </w:tcBorders>
            <w:shd w:val="clear" w:color="auto" w:fill="auto"/>
            <w:noWrap/>
            <w:vAlign w:val="center"/>
            <w:hideMark/>
          </w:tcPr>
          <w:p w:rsidR="00496EB9" w:rsidRPr="00496EB9" w:rsidRDefault="00496EB9">
            <w:pPr>
              <w:jc w:val="right"/>
              <w:rPr>
                <w:i/>
                <w:iCs/>
                <w:color w:val="000000"/>
                <w:sz w:val="16"/>
                <w:szCs w:val="16"/>
                <w:vertAlign w:val="superscript"/>
              </w:rPr>
            </w:pPr>
            <w:r w:rsidRPr="00496EB9">
              <w:rPr>
                <w:i/>
                <w:iCs/>
                <w:color w:val="000000"/>
                <w:sz w:val="16"/>
                <w:szCs w:val="16"/>
                <w:vertAlign w:val="superscript"/>
              </w:rPr>
              <w:t>100,0%</w:t>
            </w:r>
          </w:p>
        </w:tc>
        <w:tc>
          <w:tcPr>
            <w:tcW w:w="426" w:type="dxa"/>
            <w:tcBorders>
              <w:top w:val="nil"/>
              <w:left w:val="nil"/>
              <w:bottom w:val="nil"/>
              <w:right w:val="single" w:sz="4" w:space="0" w:color="auto"/>
            </w:tcBorders>
            <w:shd w:val="clear" w:color="000000" w:fill="E7E6E6"/>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5 404</w:t>
            </w:r>
          </w:p>
        </w:tc>
        <w:tc>
          <w:tcPr>
            <w:tcW w:w="500" w:type="dxa"/>
            <w:tcBorders>
              <w:top w:val="nil"/>
              <w:left w:val="nil"/>
              <w:bottom w:val="nil"/>
              <w:right w:val="single" w:sz="8" w:space="0" w:color="auto"/>
            </w:tcBorders>
            <w:shd w:val="clear" w:color="000000" w:fill="E7E6E6"/>
            <w:noWrap/>
            <w:vAlign w:val="center"/>
            <w:hideMark/>
          </w:tcPr>
          <w:p w:rsidR="00496EB9" w:rsidRPr="00496EB9" w:rsidRDefault="00496EB9">
            <w:pPr>
              <w:jc w:val="right"/>
              <w:rPr>
                <w:i/>
                <w:iCs/>
                <w:color w:val="000000"/>
                <w:sz w:val="16"/>
                <w:szCs w:val="16"/>
                <w:vertAlign w:val="superscript"/>
              </w:rPr>
            </w:pPr>
            <w:r w:rsidRPr="00496EB9">
              <w:rPr>
                <w:i/>
                <w:iCs/>
                <w:color w:val="000000"/>
                <w:sz w:val="16"/>
                <w:szCs w:val="16"/>
                <w:vertAlign w:val="superscript"/>
              </w:rPr>
              <w:t>100,0%</w:t>
            </w:r>
          </w:p>
        </w:tc>
      </w:tr>
      <w:tr w:rsidR="00496EB9" w:rsidRPr="0053191C" w:rsidTr="00A74BA5">
        <w:trPr>
          <w:trHeight w:val="748"/>
        </w:trPr>
        <w:tc>
          <w:tcPr>
            <w:tcW w:w="870" w:type="dxa"/>
            <w:tcBorders>
              <w:top w:val="single" w:sz="4" w:space="0" w:color="auto"/>
              <w:left w:val="single" w:sz="8" w:space="0" w:color="auto"/>
              <w:bottom w:val="single" w:sz="4" w:space="0" w:color="auto"/>
              <w:right w:val="double" w:sz="6" w:space="0" w:color="000000"/>
            </w:tcBorders>
            <w:shd w:val="clear" w:color="auto" w:fill="auto"/>
            <w:noWrap/>
            <w:vAlign w:val="center"/>
            <w:hideMark/>
          </w:tcPr>
          <w:p w:rsidR="00496EB9" w:rsidRPr="003750E8" w:rsidRDefault="00496EB9" w:rsidP="00F113E0">
            <w:pPr>
              <w:widowControl/>
              <w:autoSpaceDE/>
              <w:autoSpaceDN/>
              <w:rPr>
                <w:rFonts w:eastAsia="Times New Roman"/>
                <w:b/>
                <w:bCs/>
                <w:color w:val="000000"/>
                <w:sz w:val="18"/>
                <w:szCs w:val="18"/>
                <w:vertAlign w:val="superscript"/>
                <w:lang w:bidi="ar-SA"/>
              </w:rPr>
            </w:pPr>
            <w:r w:rsidRPr="003750E8">
              <w:rPr>
                <w:rFonts w:eastAsia="Times New Roman"/>
                <w:b/>
                <w:bCs/>
                <w:color w:val="000000"/>
                <w:sz w:val="18"/>
                <w:szCs w:val="18"/>
                <w:vertAlign w:val="superscript"/>
                <w:lang w:bidi="ar-SA"/>
              </w:rPr>
              <w:t>z toho kompletně vyplnilo dotazník:</w:t>
            </w:r>
          </w:p>
        </w:tc>
        <w:tc>
          <w:tcPr>
            <w:tcW w:w="417" w:type="dxa"/>
            <w:tcBorders>
              <w:top w:val="single" w:sz="4" w:space="0" w:color="auto"/>
              <w:left w:val="nil"/>
              <w:bottom w:val="single" w:sz="4" w:space="0" w:color="auto"/>
              <w:right w:val="single" w:sz="4" w:space="0" w:color="auto"/>
            </w:tcBorders>
            <w:shd w:val="clear" w:color="000000" w:fill="E7E6E6"/>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14</w:t>
            </w:r>
          </w:p>
        </w:tc>
        <w:tc>
          <w:tcPr>
            <w:tcW w:w="500" w:type="dxa"/>
            <w:tcBorders>
              <w:top w:val="single" w:sz="4" w:space="0" w:color="auto"/>
              <w:left w:val="single" w:sz="4" w:space="0" w:color="auto"/>
              <w:bottom w:val="single" w:sz="4" w:space="0" w:color="auto"/>
              <w:right w:val="nil"/>
            </w:tcBorders>
            <w:shd w:val="clear" w:color="000000" w:fill="E7E6E6"/>
            <w:noWrap/>
            <w:vAlign w:val="center"/>
            <w:hideMark/>
          </w:tcPr>
          <w:p w:rsidR="00496EB9" w:rsidRPr="00496EB9" w:rsidRDefault="00496EB9">
            <w:pPr>
              <w:jc w:val="right"/>
              <w:rPr>
                <w:color w:val="C00000"/>
                <w:sz w:val="16"/>
                <w:szCs w:val="16"/>
                <w:vertAlign w:val="superscript"/>
              </w:rPr>
            </w:pPr>
            <w:r w:rsidRPr="00496EB9">
              <w:rPr>
                <w:color w:val="C00000"/>
                <w:sz w:val="16"/>
                <w:szCs w:val="16"/>
                <w:vertAlign w:val="superscript"/>
              </w:rPr>
              <w:t>93,3%</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14</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496EB9" w:rsidRPr="00496EB9" w:rsidRDefault="00496EB9">
            <w:pPr>
              <w:jc w:val="right"/>
              <w:rPr>
                <w:i/>
                <w:iCs/>
                <w:color w:val="C00000"/>
                <w:sz w:val="16"/>
                <w:szCs w:val="16"/>
                <w:vertAlign w:val="superscript"/>
              </w:rPr>
            </w:pPr>
            <w:r w:rsidRPr="00496EB9">
              <w:rPr>
                <w:i/>
                <w:iCs/>
                <w:color w:val="C00000"/>
                <w:sz w:val="16"/>
                <w:szCs w:val="16"/>
                <w:vertAlign w:val="superscript"/>
              </w:rPr>
              <w:t>82,4%</w:t>
            </w:r>
          </w:p>
        </w:tc>
        <w:tc>
          <w:tcPr>
            <w:tcW w:w="417" w:type="dxa"/>
            <w:tcBorders>
              <w:top w:val="single" w:sz="4" w:space="0" w:color="auto"/>
              <w:left w:val="nil"/>
              <w:bottom w:val="single" w:sz="4" w:space="0" w:color="auto"/>
              <w:right w:val="single" w:sz="4" w:space="0" w:color="auto"/>
            </w:tcBorders>
            <w:shd w:val="clear" w:color="000000" w:fill="E7E6E6"/>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12</w:t>
            </w:r>
          </w:p>
        </w:tc>
        <w:tc>
          <w:tcPr>
            <w:tcW w:w="500" w:type="dxa"/>
            <w:tcBorders>
              <w:top w:val="single" w:sz="4" w:space="0" w:color="auto"/>
              <w:left w:val="nil"/>
              <w:bottom w:val="single" w:sz="4" w:space="0" w:color="auto"/>
              <w:right w:val="nil"/>
            </w:tcBorders>
            <w:shd w:val="clear" w:color="000000" w:fill="E7E6E6"/>
            <w:noWrap/>
            <w:vAlign w:val="center"/>
            <w:hideMark/>
          </w:tcPr>
          <w:p w:rsidR="00496EB9" w:rsidRPr="00496EB9" w:rsidRDefault="00496EB9">
            <w:pPr>
              <w:jc w:val="right"/>
              <w:rPr>
                <w:i/>
                <w:iCs/>
                <w:color w:val="C00000"/>
                <w:sz w:val="16"/>
                <w:szCs w:val="16"/>
                <w:vertAlign w:val="superscript"/>
              </w:rPr>
            </w:pPr>
            <w:r w:rsidRPr="00496EB9">
              <w:rPr>
                <w:i/>
                <w:iCs/>
                <w:color w:val="C00000"/>
                <w:sz w:val="16"/>
                <w:szCs w:val="16"/>
                <w:vertAlign w:val="superscript"/>
              </w:rPr>
              <w:t>70,6%</w:t>
            </w:r>
          </w:p>
        </w:tc>
        <w:tc>
          <w:tcPr>
            <w:tcW w:w="4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395</w:t>
            </w:r>
          </w:p>
        </w:tc>
        <w:tc>
          <w:tcPr>
            <w:tcW w:w="500" w:type="dxa"/>
            <w:tcBorders>
              <w:top w:val="single" w:sz="4" w:space="0" w:color="auto"/>
              <w:left w:val="single" w:sz="4" w:space="0" w:color="auto"/>
              <w:bottom w:val="single" w:sz="4" w:space="0" w:color="auto"/>
              <w:right w:val="nil"/>
            </w:tcBorders>
            <w:shd w:val="clear" w:color="auto" w:fill="auto"/>
            <w:noWrap/>
            <w:vAlign w:val="center"/>
            <w:hideMark/>
          </w:tcPr>
          <w:p w:rsidR="00496EB9" w:rsidRPr="00496EB9" w:rsidRDefault="00496EB9">
            <w:pPr>
              <w:jc w:val="right"/>
              <w:rPr>
                <w:i/>
                <w:iCs/>
                <w:color w:val="C00000"/>
                <w:sz w:val="16"/>
                <w:szCs w:val="16"/>
                <w:vertAlign w:val="superscript"/>
              </w:rPr>
            </w:pPr>
            <w:r w:rsidRPr="00496EB9">
              <w:rPr>
                <w:i/>
                <w:iCs/>
                <w:color w:val="C00000"/>
                <w:sz w:val="16"/>
                <w:szCs w:val="16"/>
                <w:vertAlign w:val="superscript"/>
              </w:rPr>
              <w:t>93,8%</w:t>
            </w:r>
          </w:p>
        </w:tc>
        <w:tc>
          <w:tcPr>
            <w:tcW w:w="41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363</w:t>
            </w:r>
          </w:p>
        </w:tc>
        <w:tc>
          <w:tcPr>
            <w:tcW w:w="5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496EB9" w:rsidRPr="00496EB9" w:rsidRDefault="00496EB9">
            <w:pPr>
              <w:jc w:val="right"/>
              <w:rPr>
                <w:i/>
                <w:iCs/>
                <w:color w:val="C00000"/>
                <w:sz w:val="16"/>
                <w:szCs w:val="16"/>
                <w:vertAlign w:val="superscript"/>
              </w:rPr>
            </w:pPr>
            <w:r w:rsidRPr="00496EB9">
              <w:rPr>
                <w:i/>
                <w:iCs/>
                <w:color w:val="C00000"/>
                <w:sz w:val="16"/>
                <w:szCs w:val="16"/>
                <w:vertAlign w:val="superscript"/>
              </w:rPr>
              <w:t>82,3%</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320</w:t>
            </w:r>
          </w:p>
        </w:tc>
        <w:tc>
          <w:tcPr>
            <w:tcW w:w="5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96EB9" w:rsidRPr="00496EB9" w:rsidRDefault="00496EB9">
            <w:pPr>
              <w:jc w:val="right"/>
              <w:rPr>
                <w:i/>
                <w:iCs/>
                <w:color w:val="C00000"/>
                <w:sz w:val="16"/>
                <w:szCs w:val="16"/>
                <w:vertAlign w:val="superscript"/>
              </w:rPr>
            </w:pPr>
            <w:r w:rsidRPr="00496EB9">
              <w:rPr>
                <w:i/>
                <w:iCs/>
                <w:color w:val="C00000"/>
                <w:sz w:val="16"/>
                <w:szCs w:val="16"/>
                <w:vertAlign w:val="superscript"/>
              </w:rPr>
              <w:t>72,4%</w:t>
            </w:r>
          </w:p>
        </w:tc>
        <w:tc>
          <w:tcPr>
            <w:tcW w:w="425" w:type="dxa"/>
            <w:tcBorders>
              <w:top w:val="single" w:sz="4" w:space="0" w:color="auto"/>
              <w:left w:val="nil"/>
              <w:bottom w:val="single" w:sz="4" w:space="0" w:color="auto"/>
              <w:right w:val="single" w:sz="4" w:space="0" w:color="auto"/>
            </w:tcBorders>
            <w:shd w:val="clear" w:color="000000" w:fill="E7E6E6"/>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4 977</w:t>
            </w:r>
          </w:p>
        </w:tc>
        <w:tc>
          <w:tcPr>
            <w:tcW w:w="500" w:type="dxa"/>
            <w:tcBorders>
              <w:top w:val="single" w:sz="4" w:space="0" w:color="auto"/>
              <w:left w:val="nil"/>
              <w:bottom w:val="single" w:sz="4" w:space="0" w:color="auto"/>
              <w:right w:val="nil"/>
            </w:tcBorders>
            <w:shd w:val="clear" w:color="000000" w:fill="E7E6E6"/>
            <w:noWrap/>
            <w:vAlign w:val="center"/>
            <w:hideMark/>
          </w:tcPr>
          <w:p w:rsidR="00496EB9" w:rsidRPr="00496EB9" w:rsidRDefault="00496EB9">
            <w:pPr>
              <w:jc w:val="right"/>
              <w:rPr>
                <w:i/>
                <w:iCs/>
                <w:color w:val="000000"/>
                <w:sz w:val="16"/>
                <w:szCs w:val="16"/>
                <w:vertAlign w:val="superscript"/>
              </w:rPr>
            </w:pPr>
            <w:r w:rsidRPr="00496EB9">
              <w:rPr>
                <w:i/>
                <w:iCs/>
                <w:color w:val="000000"/>
                <w:sz w:val="16"/>
                <w:szCs w:val="16"/>
                <w:vertAlign w:val="superscript"/>
              </w:rPr>
              <w:t>93,9%</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4 464</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496EB9" w:rsidRPr="00496EB9" w:rsidRDefault="00496EB9">
            <w:pPr>
              <w:jc w:val="right"/>
              <w:rPr>
                <w:i/>
                <w:iCs/>
                <w:color w:val="000000"/>
                <w:sz w:val="16"/>
                <w:szCs w:val="16"/>
                <w:vertAlign w:val="superscript"/>
              </w:rPr>
            </w:pPr>
            <w:r w:rsidRPr="00496EB9">
              <w:rPr>
                <w:i/>
                <w:iCs/>
                <w:color w:val="000000"/>
                <w:sz w:val="16"/>
                <w:szCs w:val="16"/>
                <w:vertAlign w:val="superscript"/>
              </w:rPr>
              <w:t>83,0%</w:t>
            </w:r>
          </w:p>
        </w:tc>
        <w:tc>
          <w:tcPr>
            <w:tcW w:w="426" w:type="dxa"/>
            <w:tcBorders>
              <w:top w:val="single" w:sz="4" w:space="0" w:color="auto"/>
              <w:left w:val="nil"/>
              <w:bottom w:val="single" w:sz="4" w:space="0" w:color="auto"/>
              <w:right w:val="single" w:sz="4" w:space="0" w:color="auto"/>
            </w:tcBorders>
            <w:shd w:val="clear" w:color="000000" w:fill="E7E6E6"/>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4 318</w:t>
            </w:r>
          </w:p>
        </w:tc>
        <w:tc>
          <w:tcPr>
            <w:tcW w:w="500" w:type="dxa"/>
            <w:tcBorders>
              <w:top w:val="single" w:sz="4" w:space="0" w:color="auto"/>
              <w:left w:val="nil"/>
              <w:bottom w:val="single" w:sz="4" w:space="0" w:color="auto"/>
              <w:right w:val="single" w:sz="8" w:space="0" w:color="auto"/>
            </w:tcBorders>
            <w:shd w:val="clear" w:color="000000" w:fill="E7E6E6"/>
            <w:noWrap/>
            <w:vAlign w:val="center"/>
            <w:hideMark/>
          </w:tcPr>
          <w:p w:rsidR="00496EB9" w:rsidRPr="00496EB9" w:rsidRDefault="00496EB9">
            <w:pPr>
              <w:jc w:val="right"/>
              <w:rPr>
                <w:i/>
                <w:iCs/>
                <w:color w:val="000000"/>
                <w:sz w:val="16"/>
                <w:szCs w:val="16"/>
                <w:vertAlign w:val="superscript"/>
              </w:rPr>
            </w:pPr>
            <w:r w:rsidRPr="00496EB9">
              <w:rPr>
                <w:i/>
                <w:iCs/>
                <w:color w:val="000000"/>
                <w:sz w:val="16"/>
                <w:szCs w:val="16"/>
                <w:vertAlign w:val="superscript"/>
              </w:rPr>
              <w:t>79,9%</w:t>
            </w:r>
          </w:p>
        </w:tc>
      </w:tr>
      <w:tr w:rsidR="00496EB9" w:rsidRPr="0053191C" w:rsidTr="00A74BA5">
        <w:trPr>
          <w:trHeight w:val="748"/>
        </w:trPr>
        <w:tc>
          <w:tcPr>
            <w:tcW w:w="870" w:type="dxa"/>
            <w:tcBorders>
              <w:top w:val="single" w:sz="4" w:space="0" w:color="auto"/>
              <w:left w:val="single" w:sz="8" w:space="0" w:color="auto"/>
              <w:bottom w:val="single" w:sz="8" w:space="0" w:color="auto"/>
              <w:right w:val="double" w:sz="6" w:space="0" w:color="000000"/>
            </w:tcBorders>
            <w:shd w:val="clear" w:color="auto" w:fill="auto"/>
            <w:vAlign w:val="center"/>
            <w:hideMark/>
          </w:tcPr>
          <w:p w:rsidR="00496EB9" w:rsidRPr="003750E8" w:rsidRDefault="00496EB9" w:rsidP="00F113E0">
            <w:pPr>
              <w:widowControl/>
              <w:autoSpaceDE/>
              <w:autoSpaceDN/>
              <w:rPr>
                <w:rFonts w:eastAsia="Times New Roman"/>
                <w:b/>
                <w:bCs/>
                <w:color w:val="000000"/>
                <w:sz w:val="18"/>
                <w:szCs w:val="18"/>
                <w:vertAlign w:val="superscript"/>
                <w:lang w:bidi="ar-SA"/>
              </w:rPr>
            </w:pPr>
            <w:r w:rsidRPr="003750E8">
              <w:rPr>
                <w:rFonts w:eastAsia="Times New Roman"/>
                <w:b/>
                <w:bCs/>
                <w:color w:val="000000"/>
                <w:sz w:val="18"/>
                <w:szCs w:val="18"/>
                <w:vertAlign w:val="superscript"/>
                <w:lang w:bidi="ar-SA"/>
              </w:rPr>
              <w:t>z toho nevyplnilo dotazník:</w:t>
            </w:r>
          </w:p>
        </w:tc>
        <w:tc>
          <w:tcPr>
            <w:tcW w:w="417" w:type="dxa"/>
            <w:tcBorders>
              <w:top w:val="nil"/>
              <w:left w:val="nil"/>
              <w:bottom w:val="single" w:sz="8" w:space="0" w:color="auto"/>
              <w:right w:val="single" w:sz="4" w:space="0" w:color="auto"/>
            </w:tcBorders>
            <w:shd w:val="clear" w:color="000000" w:fill="E7E6E6"/>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1</w:t>
            </w:r>
          </w:p>
        </w:tc>
        <w:tc>
          <w:tcPr>
            <w:tcW w:w="500" w:type="dxa"/>
            <w:tcBorders>
              <w:top w:val="nil"/>
              <w:left w:val="nil"/>
              <w:bottom w:val="single" w:sz="8" w:space="0" w:color="auto"/>
              <w:right w:val="nil"/>
            </w:tcBorders>
            <w:shd w:val="clear" w:color="000000" w:fill="E7E6E6"/>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6,7%</w:t>
            </w:r>
          </w:p>
        </w:tc>
        <w:tc>
          <w:tcPr>
            <w:tcW w:w="417" w:type="dxa"/>
            <w:tcBorders>
              <w:top w:val="nil"/>
              <w:left w:val="single" w:sz="4" w:space="0" w:color="auto"/>
              <w:bottom w:val="single" w:sz="8" w:space="0" w:color="auto"/>
              <w:right w:val="single" w:sz="4" w:space="0" w:color="auto"/>
            </w:tcBorders>
            <w:shd w:val="clear" w:color="auto" w:fill="auto"/>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3</w:t>
            </w:r>
          </w:p>
        </w:tc>
        <w:tc>
          <w:tcPr>
            <w:tcW w:w="500" w:type="dxa"/>
            <w:tcBorders>
              <w:top w:val="nil"/>
              <w:left w:val="nil"/>
              <w:bottom w:val="single" w:sz="8" w:space="0" w:color="auto"/>
              <w:right w:val="single" w:sz="4" w:space="0" w:color="auto"/>
            </w:tcBorders>
            <w:shd w:val="clear" w:color="auto" w:fill="auto"/>
            <w:noWrap/>
            <w:vAlign w:val="center"/>
            <w:hideMark/>
          </w:tcPr>
          <w:p w:rsidR="00496EB9" w:rsidRPr="00496EB9" w:rsidRDefault="00496EB9">
            <w:pPr>
              <w:jc w:val="right"/>
              <w:rPr>
                <w:i/>
                <w:iCs/>
                <w:color w:val="000000"/>
                <w:sz w:val="16"/>
                <w:szCs w:val="16"/>
                <w:vertAlign w:val="superscript"/>
              </w:rPr>
            </w:pPr>
            <w:r w:rsidRPr="00496EB9">
              <w:rPr>
                <w:i/>
                <w:iCs/>
                <w:color w:val="000000"/>
                <w:sz w:val="16"/>
                <w:szCs w:val="16"/>
                <w:vertAlign w:val="superscript"/>
              </w:rPr>
              <w:t>17,6%</w:t>
            </w:r>
          </w:p>
        </w:tc>
        <w:tc>
          <w:tcPr>
            <w:tcW w:w="417" w:type="dxa"/>
            <w:tcBorders>
              <w:top w:val="nil"/>
              <w:left w:val="nil"/>
              <w:bottom w:val="single" w:sz="8" w:space="0" w:color="auto"/>
              <w:right w:val="single" w:sz="4" w:space="0" w:color="auto"/>
            </w:tcBorders>
            <w:shd w:val="clear" w:color="000000" w:fill="E7E6E6"/>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5</w:t>
            </w:r>
          </w:p>
        </w:tc>
        <w:tc>
          <w:tcPr>
            <w:tcW w:w="500" w:type="dxa"/>
            <w:tcBorders>
              <w:top w:val="nil"/>
              <w:left w:val="nil"/>
              <w:bottom w:val="single" w:sz="8" w:space="0" w:color="auto"/>
              <w:right w:val="nil"/>
            </w:tcBorders>
            <w:shd w:val="clear" w:color="000000" w:fill="E7E6E6"/>
            <w:noWrap/>
            <w:vAlign w:val="center"/>
            <w:hideMark/>
          </w:tcPr>
          <w:p w:rsidR="00496EB9" w:rsidRPr="00496EB9" w:rsidRDefault="00496EB9">
            <w:pPr>
              <w:jc w:val="right"/>
              <w:rPr>
                <w:i/>
                <w:iCs/>
                <w:color w:val="000000"/>
                <w:sz w:val="16"/>
                <w:szCs w:val="16"/>
                <w:vertAlign w:val="superscript"/>
              </w:rPr>
            </w:pPr>
            <w:r w:rsidRPr="00496EB9">
              <w:rPr>
                <w:i/>
                <w:iCs/>
                <w:color w:val="000000"/>
                <w:sz w:val="16"/>
                <w:szCs w:val="16"/>
                <w:vertAlign w:val="superscript"/>
              </w:rPr>
              <w:t>29,4%</w:t>
            </w:r>
          </w:p>
        </w:tc>
        <w:tc>
          <w:tcPr>
            <w:tcW w:w="41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26</w:t>
            </w:r>
          </w:p>
        </w:tc>
        <w:tc>
          <w:tcPr>
            <w:tcW w:w="500" w:type="dxa"/>
            <w:tcBorders>
              <w:top w:val="nil"/>
              <w:left w:val="single" w:sz="4" w:space="0" w:color="auto"/>
              <w:bottom w:val="single" w:sz="8" w:space="0" w:color="auto"/>
              <w:right w:val="nil"/>
            </w:tcBorders>
            <w:shd w:val="clear" w:color="auto" w:fill="auto"/>
            <w:noWrap/>
            <w:vAlign w:val="center"/>
            <w:hideMark/>
          </w:tcPr>
          <w:p w:rsidR="00496EB9" w:rsidRPr="00496EB9" w:rsidRDefault="00496EB9">
            <w:pPr>
              <w:jc w:val="right"/>
              <w:rPr>
                <w:i/>
                <w:iCs/>
                <w:color w:val="000000"/>
                <w:sz w:val="16"/>
                <w:szCs w:val="16"/>
                <w:vertAlign w:val="superscript"/>
              </w:rPr>
            </w:pPr>
            <w:r w:rsidRPr="00496EB9">
              <w:rPr>
                <w:i/>
                <w:iCs/>
                <w:color w:val="000000"/>
                <w:sz w:val="16"/>
                <w:szCs w:val="16"/>
                <w:vertAlign w:val="superscript"/>
              </w:rPr>
              <w:t>6,2%</w:t>
            </w:r>
          </w:p>
        </w:tc>
        <w:tc>
          <w:tcPr>
            <w:tcW w:w="417" w:type="dxa"/>
            <w:tcBorders>
              <w:top w:val="nil"/>
              <w:left w:val="single" w:sz="4" w:space="0" w:color="auto"/>
              <w:bottom w:val="single" w:sz="8" w:space="0" w:color="auto"/>
              <w:right w:val="single" w:sz="4" w:space="0" w:color="auto"/>
            </w:tcBorders>
            <w:shd w:val="clear" w:color="000000" w:fill="E7E6E6"/>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78</w:t>
            </w:r>
          </w:p>
        </w:tc>
        <w:tc>
          <w:tcPr>
            <w:tcW w:w="500" w:type="dxa"/>
            <w:tcBorders>
              <w:top w:val="nil"/>
              <w:left w:val="nil"/>
              <w:bottom w:val="single" w:sz="8" w:space="0" w:color="auto"/>
              <w:right w:val="single" w:sz="4" w:space="0" w:color="auto"/>
            </w:tcBorders>
            <w:shd w:val="clear" w:color="000000" w:fill="E7E6E6"/>
            <w:noWrap/>
            <w:vAlign w:val="center"/>
            <w:hideMark/>
          </w:tcPr>
          <w:p w:rsidR="00496EB9" w:rsidRPr="00496EB9" w:rsidRDefault="00496EB9">
            <w:pPr>
              <w:jc w:val="right"/>
              <w:rPr>
                <w:i/>
                <w:iCs/>
                <w:color w:val="000000"/>
                <w:sz w:val="16"/>
                <w:szCs w:val="16"/>
                <w:vertAlign w:val="superscript"/>
              </w:rPr>
            </w:pPr>
            <w:r w:rsidRPr="00496EB9">
              <w:rPr>
                <w:i/>
                <w:iCs/>
                <w:color w:val="000000"/>
                <w:sz w:val="16"/>
                <w:szCs w:val="16"/>
                <w:vertAlign w:val="superscript"/>
              </w:rPr>
              <w:t>17,7%</w:t>
            </w:r>
          </w:p>
        </w:tc>
        <w:tc>
          <w:tcPr>
            <w:tcW w:w="417" w:type="dxa"/>
            <w:tcBorders>
              <w:top w:val="nil"/>
              <w:left w:val="nil"/>
              <w:bottom w:val="single" w:sz="8" w:space="0" w:color="auto"/>
              <w:right w:val="single" w:sz="4" w:space="0" w:color="auto"/>
            </w:tcBorders>
            <w:shd w:val="clear" w:color="auto" w:fill="auto"/>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122</w:t>
            </w:r>
          </w:p>
        </w:tc>
        <w:tc>
          <w:tcPr>
            <w:tcW w:w="500" w:type="dxa"/>
            <w:tcBorders>
              <w:top w:val="nil"/>
              <w:left w:val="nil"/>
              <w:bottom w:val="single" w:sz="8" w:space="0" w:color="auto"/>
              <w:right w:val="single" w:sz="8" w:space="0" w:color="auto"/>
            </w:tcBorders>
            <w:shd w:val="clear" w:color="auto" w:fill="auto"/>
            <w:noWrap/>
            <w:vAlign w:val="center"/>
            <w:hideMark/>
          </w:tcPr>
          <w:p w:rsidR="00496EB9" w:rsidRPr="00496EB9" w:rsidRDefault="00496EB9">
            <w:pPr>
              <w:jc w:val="right"/>
              <w:rPr>
                <w:i/>
                <w:iCs/>
                <w:color w:val="000000"/>
                <w:sz w:val="16"/>
                <w:szCs w:val="16"/>
                <w:vertAlign w:val="superscript"/>
              </w:rPr>
            </w:pPr>
            <w:r w:rsidRPr="00496EB9">
              <w:rPr>
                <w:i/>
                <w:iCs/>
                <w:color w:val="000000"/>
                <w:sz w:val="16"/>
                <w:szCs w:val="16"/>
                <w:vertAlign w:val="superscript"/>
              </w:rPr>
              <w:t>27,6%</w:t>
            </w:r>
          </w:p>
        </w:tc>
        <w:tc>
          <w:tcPr>
            <w:tcW w:w="425" w:type="dxa"/>
            <w:tcBorders>
              <w:top w:val="nil"/>
              <w:left w:val="nil"/>
              <w:bottom w:val="single" w:sz="8" w:space="0" w:color="auto"/>
              <w:right w:val="single" w:sz="4" w:space="0" w:color="auto"/>
            </w:tcBorders>
            <w:shd w:val="clear" w:color="000000" w:fill="E7E6E6"/>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324</w:t>
            </w:r>
          </w:p>
        </w:tc>
        <w:tc>
          <w:tcPr>
            <w:tcW w:w="500" w:type="dxa"/>
            <w:tcBorders>
              <w:top w:val="nil"/>
              <w:left w:val="nil"/>
              <w:bottom w:val="single" w:sz="8" w:space="0" w:color="auto"/>
              <w:right w:val="nil"/>
            </w:tcBorders>
            <w:shd w:val="clear" w:color="000000" w:fill="E7E6E6"/>
            <w:noWrap/>
            <w:vAlign w:val="center"/>
            <w:hideMark/>
          </w:tcPr>
          <w:p w:rsidR="00496EB9" w:rsidRPr="00496EB9" w:rsidRDefault="00496EB9">
            <w:pPr>
              <w:jc w:val="right"/>
              <w:rPr>
                <w:i/>
                <w:iCs/>
                <w:color w:val="000000"/>
                <w:sz w:val="16"/>
                <w:szCs w:val="16"/>
                <w:vertAlign w:val="superscript"/>
              </w:rPr>
            </w:pPr>
            <w:r w:rsidRPr="00496EB9">
              <w:rPr>
                <w:i/>
                <w:iCs/>
                <w:color w:val="000000"/>
                <w:sz w:val="16"/>
                <w:szCs w:val="16"/>
                <w:vertAlign w:val="superscript"/>
              </w:rPr>
              <w:t>6,1%</w:t>
            </w:r>
          </w:p>
        </w:tc>
        <w:tc>
          <w:tcPr>
            <w:tcW w:w="417" w:type="dxa"/>
            <w:tcBorders>
              <w:top w:val="nil"/>
              <w:left w:val="single" w:sz="4" w:space="0" w:color="auto"/>
              <w:bottom w:val="single" w:sz="8" w:space="0" w:color="auto"/>
              <w:right w:val="single" w:sz="4" w:space="0" w:color="auto"/>
            </w:tcBorders>
            <w:shd w:val="clear" w:color="auto" w:fill="auto"/>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912</w:t>
            </w:r>
          </w:p>
        </w:tc>
        <w:tc>
          <w:tcPr>
            <w:tcW w:w="500" w:type="dxa"/>
            <w:tcBorders>
              <w:top w:val="nil"/>
              <w:left w:val="nil"/>
              <w:bottom w:val="single" w:sz="8" w:space="0" w:color="auto"/>
              <w:right w:val="single" w:sz="4" w:space="0" w:color="auto"/>
            </w:tcBorders>
            <w:shd w:val="clear" w:color="auto" w:fill="auto"/>
            <w:noWrap/>
            <w:vAlign w:val="center"/>
            <w:hideMark/>
          </w:tcPr>
          <w:p w:rsidR="00496EB9" w:rsidRPr="00496EB9" w:rsidRDefault="00496EB9">
            <w:pPr>
              <w:jc w:val="right"/>
              <w:rPr>
                <w:i/>
                <w:iCs/>
                <w:color w:val="000000"/>
                <w:sz w:val="16"/>
                <w:szCs w:val="16"/>
                <w:vertAlign w:val="superscript"/>
              </w:rPr>
            </w:pPr>
            <w:r w:rsidRPr="00496EB9">
              <w:rPr>
                <w:i/>
                <w:iCs/>
                <w:color w:val="000000"/>
                <w:sz w:val="16"/>
                <w:szCs w:val="16"/>
                <w:vertAlign w:val="superscript"/>
              </w:rPr>
              <w:t>17,0%</w:t>
            </w:r>
          </w:p>
        </w:tc>
        <w:tc>
          <w:tcPr>
            <w:tcW w:w="426" w:type="dxa"/>
            <w:tcBorders>
              <w:top w:val="nil"/>
              <w:left w:val="nil"/>
              <w:bottom w:val="single" w:sz="8" w:space="0" w:color="auto"/>
              <w:right w:val="single" w:sz="4" w:space="0" w:color="auto"/>
            </w:tcBorders>
            <w:shd w:val="clear" w:color="000000" w:fill="E7E6E6"/>
            <w:noWrap/>
            <w:vAlign w:val="center"/>
            <w:hideMark/>
          </w:tcPr>
          <w:p w:rsidR="00496EB9" w:rsidRPr="00496EB9" w:rsidRDefault="00496EB9">
            <w:pPr>
              <w:jc w:val="right"/>
              <w:rPr>
                <w:color w:val="000000"/>
                <w:sz w:val="16"/>
                <w:szCs w:val="16"/>
                <w:vertAlign w:val="superscript"/>
              </w:rPr>
            </w:pPr>
            <w:r w:rsidRPr="00496EB9">
              <w:rPr>
                <w:color w:val="000000"/>
                <w:sz w:val="16"/>
                <w:szCs w:val="16"/>
                <w:vertAlign w:val="superscript"/>
              </w:rPr>
              <w:t>1 086</w:t>
            </w:r>
          </w:p>
        </w:tc>
        <w:tc>
          <w:tcPr>
            <w:tcW w:w="500" w:type="dxa"/>
            <w:tcBorders>
              <w:top w:val="nil"/>
              <w:left w:val="nil"/>
              <w:bottom w:val="single" w:sz="8" w:space="0" w:color="auto"/>
              <w:right w:val="single" w:sz="8" w:space="0" w:color="auto"/>
            </w:tcBorders>
            <w:shd w:val="clear" w:color="000000" w:fill="E7E6E6"/>
            <w:noWrap/>
            <w:vAlign w:val="center"/>
            <w:hideMark/>
          </w:tcPr>
          <w:p w:rsidR="00496EB9" w:rsidRPr="00496EB9" w:rsidRDefault="00496EB9">
            <w:pPr>
              <w:jc w:val="right"/>
              <w:rPr>
                <w:i/>
                <w:iCs/>
                <w:color w:val="000000"/>
                <w:sz w:val="16"/>
                <w:szCs w:val="16"/>
                <w:vertAlign w:val="superscript"/>
              </w:rPr>
            </w:pPr>
            <w:r w:rsidRPr="00496EB9">
              <w:rPr>
                <w:i/>
                <w:iCs/>
                <w:color w:val="000000"/>
                <w:sz w:val="16"/>
                <w:szCs w:val="16"/>
                <w:vertAlign w:val="superscript"/>
              </w:rPr>
              <w:t>20,1%</w:t>
            </w:r>
          </w:p>
        </w:tc>
      </w:tr>
    </w:tbl>
    <w:p w:rsidR="003750E8" w:rsidRDefault="003750E8" w:rsidP="00A02A1D">
      <w:pPr>
        <w:jc w:val="both"/>
        <w:rPr>
          <w:sz w:val="24"/>
          <w:szCs w:val="24"/>
        </w:rPr>
      </w:pPr>
    </w:p>
    <w:p w:rsidR="00C0597F" w:rsidRDefault="007A2365" w:rsidP="00A02A1D">
      <w:pPr>
        <w:jc w:val="both"/>
        <w:rPr>
          <w:sz w:val="24"/>
          <w:szCs w:val="24"/>
        </w:rPr>
      </w:pPr>
      <w:r>
        <w:rPr>
          <w:sz w:val="24"/>
          <w:szCs w:val="24"/>
        </w:rPr>
        <w:t xml:space="preserve">Z celkového srovnání tohoto komplexního dotazníkového šetření jsou vzhledem k uplatňování rovných příležitostí </w:t>
      </w:r>
      <w:r w:rsidR="00C72871">
        <w:rPr>
          <w:sz w:val="24"/>
          <w:szCs w:val="24"/>
        </w:rPr>
        <w:t>relevantní</w:t>
      </w:r>
      <w:r>
        <w:rPr>
          <w:sz w:val="24"/>
          <w:szCs w:val="24"/>
        </w:rPr>
        <w:t xml:space="preserve"> zejména tabulková srovnání pokroku v hlavních oblastech podporovaných z OP VVV</w:t>
      </w:r>
      <w:r w:rsidR="003750E8">
        <w:rPr>
          <w:sz w:val="24"/>
          <w:szCs w:val="24"/>
        </w:rPr>
        <w:t xml:space="preserve"> (TABULKA Č. </w:t>
      </w:r>
      <w:r w:rsidR="007D19D0">
        <w:rPr>
          <w:sz w:val="24"/>
          <w:szCs w:val="24"/>
        </w:rPr>
        <w:t>2</w:t>
      </w:r>
      <w:r w:rsidR="003750E8">
        <w:rPr>
          <w:sz w:val="24"/>
          <w:szCs w:val="24"/>
        </w:rPr>
        <w:t xml:space="preserve"> </w:t>
      </w:r>
      <w:r w:rsidR="002A4508">
        <w:rPr>
          <w:sz w:val="24"/>
          <w:szCs w:val="24"/>
        </w:rPr>
        <w:t>a TABULKA Č. 3</w:t>
      </w:r>
      <w:r w:rsidR="007D19D0">
        <w:rPr>
          <w:sz w:val="24"/>
          <w:szCs w:val="24"/>
        </w:rPr>
        <w:t xml:space="preserve">), podpora </w:t>
      </w:r>
      <w:r w:rsidR="007D19D0">
        <w:rPr>
          <w:sz w:val="24"/>
          <w:szCs w:val="24"/>
        </w:rPr>
        <w:lastRenderedPageBreak/>
        <w:t>inkluzivního - společného vzdělávání (TABULKA Č</w:t>
      </w:r>
      <w:r w:rsidR="007D19D0" w:rsidRPr="00BF49D9">
        <w:rPr>
          <w:sz w:val="24"/>
          <w:szCs w:val="24"/>
        </w:rPr>
        <w:t xml:space="preserve">. 4), </w:t>
      </w:r>
      <w:r w:rsidR="002B44F1" w:rsidRPr="00BF49D9">
        <w:rPr>
          <w:sz w:val="24"/>
          <w:szCs w:val="24"/>
        </w:rPr>
        <w:t xml:space="preserve">personální zajištění (TABULKA Č. 4.B),  </w:t>
      </w:r>
      <w:r w:rsidR="007D19D0" w:rsidRPr="00BF49D9">
        <w:rPr>
          <w:sz w:val="24"/>
          <w:szCs w:val="24"/>
        </w:rPr>
        <w:t>další otázky související s podporou inkluzivního vzdělávání v</w:t>
      </w:r>
      <w:r w:rsidR="00142456" w:rsidRPr="00BF49D9">
        <w:rPr>
          <w:sz w:val="24"/>
          <w:szCs w:val="24"/>
        </w:rPr>
        <w:t xml:space="preserve"> MŠ (TABULKA Č. </w:t>
      </w:r>
      <w:r w:rsidR="002B44F1" w:rsidRPr="00BF49D9">
        <w:rPr>
          <w:sz w:val="24"/>
          <w:szCs w:val="24"/>
        </w:rPr>
        <w:t>5</w:t>
      </w:r>
      <w:r w:rsidR="00142456" w:rsidRPr="00BF49D9">
        <w:rPr>
          <w:sz w:val="24"/>
          <w:szCs w:val="24"/>
        </w:rPr>
        <w:t>: Využívání školních a školských odborných služeb nebo služeb jiného subjektu podílejícího se</w:t>
      </w:r>
      <w:r w:rsidR="003750E8" w:rsidRPr="00BF49D9">
        <w:rPr>
          <w:sz w:val="24"/>
          <w:szCs w:val="24"/>
        </w:rPr>
        <w:t xml:space="preserve"> </w:t>
      </w:r>
      <w:r w:rsidR="00142456" w:rsidRPr="00BF49D9">
        <w:rPr>
          <w:sz w:val="24"/>
          <w:szCs w:val="24"/>
        </w:rPr>
        <w:t>na vzdělávání školami a hodnocení kvality spolupráce a</w:t>
      </w:r>
      <w:r w:rsidR="002B44F1" w:rsidRPr="00BF49D9">
        <w:rPr>
          <w:sz w:val="24"/>
          <w:szCs w:val="24"/>
        </w:rPr>
        <w:t xml:space="preserve"> TABULKA Č. 6: Hodnocení kvality spolupráce v rámci využívání školních a školských odborných služeb nebo služeb jiného subjektu podílejícího se na vzdělávání</w:t>
      </w:r>
      <w:r w:rsidR="00142456" w:rsidRPr="00BF49D9">
        <w:rPr>
          <w:sz w:val="24"/>
          <w:szCs w:val="24"/>
        </w:rPr>
        <w:t>) a podpora sociálních a občanských dovedností a dalších klíčových kompetencí (</w:t>
      </w:r>
      <w:r w:rsidR="00E841F4" w:rsidRPr="00BF49D9">
        <w:rPr>
          <w:sz w:val="24"/>
          <w:szCs w:val="24"/>
        </w:rPr>
        <w:t>TABULKA Č. 7</w:t>
      </w:r>
      <w:r w:rsidR="00142456" w:rsidRPr="00BF49D9">
        <w:rPr>
          <w:sz w:val="24"/>
          <w:szCs w:val="24"/>
        </w:rPr>
        <w:t>).</w:t>
      </w:r>
      <w:r w:rsidR="00AD5721" w:rsidRPr="00BF49D9">
        <w:rPr>
          <w:sz w:val="24"/>
          <w:szCs w:val="24"/>
        </w:rPr>
        <w:t xml:space="preserve"> Červenou barvou jsou v tabulkách zvýrazněny výsledky</w:t>
      </w:r>
      <w:r w:rsidR="003750E8" w:rsidRPr="00BF49D9">
        <w:rPr>
          <w:sz w:val="24"/>
          <w:szCs w:val="24"/>
        </w:rPr>
        <w:t xml:space="preserve"> </w:t>
      </w:r>
      <w:r w:rsidR="00AD5721" w:rsidRPr="00BF49D9">
        <w:rPr>
          <w:sz w:val="24"/>
          <w:szCs w:val="24"/>
        </w:rPr>
        <w:t>pod průměrnou hodnotou v rámci ČR.</w:t>
      </w:r>
    </w:p>
    <w:p w:rsidR="00C0597F" w:rsidRDefault="00C0597F" w:rsidP="00A02A1D">
      <w:pPr>
        <w:jc w:val="both"/>
        <w:rPr>
          <w:sz w:val="24"/>
          <w:szCs w:val="24"/>
        </w:rPr>
      </w:pPr>
    </w:p>
    <w:p w:rsidR="00811472" w:rsidRDefault="00811472" w:rsidP="00A02A1D">
      <w:pPr>
        <w:jc w:val="both"/>
        <w:rPr>
          <w:sz w:val="24"/>
          <w:szCs w:val="24"/>
        </w:rPr>
      </w:pPr>
      <w:r>
        <w:rPr>
          <w:sz w:val="24"/>
          <w:szCs w:val="24"/>
        </w:rPr>
        <w:t>TABULKA Č. 2 Hlavní oblasti podporované z OP</w:t>
      </w:r>
    </w:p>
    <w:tbl>
      <w:tblPr>
        <w:tblW w:w="8657" w:type="dxa"/>
        <w:tblInd w:w="60" w:type="dxa"/>
        <w:tblLayout w:type="fixed"/>
        <w:tblCellMar>
          <w:left w:w="70" w:type="dxa"/>
          <w:right w:w="70" w:type="dxa"/>
        </w:tblCellMar>
        <w:tblLook w:val="04A0"/>
      </w:tblPr>
      <w:tblGrid>
        <w:gridCol w:w="1711"/>
        <w:gridCol w:w="567"/>
        <w:gridCol w:w="567"/>
        <w:gridCol w:w="567"/>
        <w:gridCol w:w="567"/>
        <w:gridCol w:w="567"/>
        <w:gridCol w:w="567"/>
        <w:gridCol w:w="567"/>
        <w:gridCol w:w="567"/>
        <w:gridCol w:w="709"/>
        <w:gridCol w:w="567"/>
        <w:gridCol w:w="567"/>
        <w:gridCol w:w="567"/>
      </w:tblGrid>
      <w:tr w:rsidR="004051F3" w:rsidRPr="004051F3" w:rsidTr="007B3078">
        <w:trPr>
          <w:trHeight w:val="1035"/>
        </w:trPr>
        <w:tc>
          <w:tcPr>
            <w:tcW w:w="1711" w:type="dxa"/>
            <w:vMerge w:val="restart"/>
            <w:tcBorders>
              <w:top w:val="single" w:sz="8" w:space="0" w:color="auto"/>
              <w:left w:val="single" w:sz="8" w:space="0" w:color="auto"/>
              <w:bottom w:val="double" w:sz="6" w:space="0" w:color="000000"/>
              <w:right w:val="double" w:sz="6" w:space="0" w:color="000000"/>
            </w:tcBorders>
            <w:shd w:val="clear" w:color="000000" w:fill="1F4E79"/>
            <w:vAlign w:val="center"/>
            <w:hideMark/>
          </w:tcPr>
          <w:p w:rsidR="004051F3" w:rsidRPr="004051F3" w:rsidRDefault="004051F3" w:rsidP="004051F3">
            <w:pPr>
              <w:widowControl/>
              <w:autoSpaceDE/>
              <w:autoSpaceDN/>
              <w:jc w:val="center"/>
              <w:rPr>
                <w:rFonts w:eastAsia="Times New Roman"/>
                <w:b/>
                <w:bCs/>
                <w:color w:val="FFFFFF"/>
                <w:sz w:val="20"/>
                <w:szCs w:val="20"/>
                <w:vertAlign w:val="superscript"/>
                <w:lang w:bidi="ar-SA"/>
              </w:rPr>
            </w:pPr>
            <w:r w:rsidRPr="004051F3">
              <w:rPr>
                <w:rFonts w:eastAsia="Times New Roman"/>
                <w:b/>
                <w:bCs/>
                <w:color w:val="FFFFFF"/>
                <w:sz w:val="20"/>
                <w:szCs w:val="20"/>
                <w:vertAlign w:val="superscript"/>
                <w:lang w:bidi="ar-SA"/>
              </w:rPr>
              <w:t>TABULKA Č. 2: Hlavní oblasti podporované z OP</w:t>
            </w:r>
          </w:p>
        </w:tc>
        <w:tc>
          <w:tcPr>
            <w:tcW w:w="5245" w:type="dxa"/>
            <w:gridSpan w:val="9"/>
            <w:tcBorders>
              <w:top w:val="single" w:sz="8" w:space="0" w:color="auto"/>
              <w:left w:val="single" w:sz="8" w:space="0" w:color="FFFFFF"/>
              <w:bottom w:val="single" w:sz="4" w:space="0" w:color="auto"/>
              <w:right w:val="single" w:sz="8" w:space="0" w:color="FFFFFF"/>
            </w:tcBorders>
            <w:shd w:val="clear" w:color="000000" w:fill="1F4E79"/>
            <w:vAlign w:val="center"/>
            <w:hideMark/>
          </w:tcPr>
          <w:p w:rsidR="004051F3" w:rsidRPr="004051F3" w:rsidRDefault="004051F3" w:rsidP="004051F3">
            <w:pPr>
              <w:widowControl/>
              <w:autoSpaceDE/>
              <w:autoSpaceDN/>
              <w:jc w:val="center"/>
              <w:rPr>
                <w:rFonts w:eastAsia="Times New Roman"/>
                <w:b/>
                <w:bCs/>
                <w:color w:val="FFFFFF"/>
                <w:sz w:val="18"/>
                <w:szCs w:val="18"/>
                <w:vertAlign w:val="superscript"/>
                <w:lang w:bidi="ar-SA"/>
              </w:rPr>
            </w:pPr>
            <w:r w:rsidRPr="004051F3">
              <w:rPr>
                <w:rFonts w:eastAsia="Times New Roman"/>
                <w:b/>
                <w:bCs/>
                <w:color w:val="FFFFFF"/>
                <w:sz w:val="18"/>
                <w:szCs w:val="18"/>
                <w:vertAlign w:val="superscript"/>
                <w:lang w:bidi="ar-SA"/>
              </w:rPr>
              <w:t>Průměrné hodnocení aktuálního stavu 1)</w:t>
            </w:r>
          </w:p>
        </w:tc>
        <w:tc>
          <w:tcPr>
            <w:tcW w:w="1701" w:type="dxa"/>
            <w:gridSpan w:val="3"/>
            <w:tcBorders>
              <w:top w:val="single" w:sz="8" w:space="0" w:color="auto"/>
              <w:left w:val="nil"/>
              <w:bottom w:val="single" w:sz="4" w:space="0" w:color="auto"/>
              <w:right w:val="single" w:sz="8" w:space="0" w:color="000000"/>
            </w:tcBorders>
            <w:shd w:val="clear" w:color="000000" w:fill="1F4E79"/>
            <w:vAlign w:val="center"/>
            <w:hideMark/>
          </w:tcPr>
          <w:p w:rsidR="004051F3" w:rsidRPr="004051F3" w:rsidRDefault="004051F3" w:rsidP="004051F3">
            <w:pPr>
              <w:widowControl/>
              <w:autoSpaceDE/>
              <w:autoSpaceDN/>
              <w:jc w:val="center"/>
              <w:rPr>
                <w:rFonts w:eastAsia="Times New Roman"/>
                <w:b/>
                <w:bCs/>
                <w:color w:val="FFFFFF"/>
                <w:sz w:val="18"/>
                <w:szCs w:val="18"/>
                <w:vertAlign w:val="superscript"/>
                <w:lang w:bidi="ar-SA"/>
              </w:rPr>
            </w:pPr>
            <w:r w:rsidRPr="004051F3">
              <w:rPr>
                <w:rFonts w:eastAsia="Times New Roman"/>
                <w:b/>
                <w:bCs/>
                <w:color w:val="FFFFFF"/>
                <w:sz w:val="18"/>
                <w:szCs w:val="18"/>
                <w:vertAlign w:val="superscript"/>
                <w:lang w:bidi="ar-SA"/>
              </w:rPr>
              <w:t>Rozdíl v hodnocení</w:t>
            </w:r>
            <w:r w:rsidRPr="004051F3">
              <w:rPr>
                <w:rFonts w:eastAsia="Times New Roman"/>
                <w:b/>
                <w:bCs/>
                <w:color w:val="FFFFFF"/>
                <w:sz w:val="18"/>
                <w:szCs w:val="18"/>
                <w:vertAlign w:val="superscript"/>
                <w:lang w:bidi="ar-SA"/>
              </w:rPr>
              <w:br/>
            </w:r>
            <w:r w:rsidRPr="004051F3">
              <w:rPr>
                <w:rFonts w:eastAsia="Times New Roman"/>
                <w:color w:val="FFFFFF"/>
                <w:sz w:val="18"/>
                <w:szCs w:val="18"/>
                <w:vertAlign w:val="superscript"/>
                <w:lang w:bidi="ar-SA"/>
              </w:rPr>
              <w:t>(průměrné hodnocení v ŠII/III oproti průměrnému hodnocení v ŠI)</w:t>
            </w:r>
          </w:p>
        </w:tc>
      </w:tr>
      <w:tr w:rsidR="004051F3" w:rsidRPr="004051F3" w:rsidTr="007B3078">
        <w:trPr>
          <w:trHeight w:val="372"/>
        </w:trPr>
        <w:tc>
          <w:tcPr>
            <w:tcW w:w="1711" w:type="dxa"/>
            <w:vMerge/>
            <w:tcBorders>
              <w:top w:val="single" w:sz="8" w:space="0" w:color="auto"/>
              <w:left w:val="single" w:sz="8" w:space="0" w:color="auto"/>
              <w:bottom w:val="double" w:sz="6" w:space="0" w:color="000000"/>
              <w:right w:val="double" w:sz="6" w:space="0" w:color="000000"/>
            </w:tcBorders>
            <w:vAlign w:val="center"/>
            <w:hideMark/>
          </w:tcPr>
          <w:p w:rsidR="004051F3" w:rsidRPr="004051F3" w:rsidRDefault="004051F3" w:rsidP="004051F3">
            <w:pPr>
              <w:widowControl/>
              <w:autoSpaceDE/>
              <w:autoSpaceDN/>
              <w:rPr>
                <w:rFonts w:eastAsia="Times New Roman"/>
                <w:b/>
                <w:bCs/>
                <w:color w:val="FFFFFF"/>
                <w:sz w:val="16"/>
                <w:szCs w:val="16"/>
                <w:vertAlign w:val="superscript"/>
                <w:lang w:bidi="ar-SA"/>
              </w:rPr>
            </w:pPr>
          </w:p>
        </w:tc>
        <w:tc>
          <w:tcPr>
            <w:tcW w:w="1701" w:type="dxa"/>
            <w:gridSpan w:val="3"/>
            <w:tcBorders>
              <w:top w:val="single" w:sz="4" w:space="0" w:color="auto"/>
              <w:left w:val="nil"/>
              <w:bottom w:val="single" w:sz="4" w:space="0" w:color="auto"/>
              <w:right w:val="nil"/>
            </w:tcBorders>
            <w:shd w:val="clear" w:color="000000" w:fill="D9E2F3"/>
            <w:vAlign w:val="center"/>
            <w:hideMark/>
          </w:tcPr>
          <w:p w:rsidR="004051F3" w:rsidRPr="004051F3" w:rsidRDefault="004051F3" w:rsidP="004051F3">
            <w:pPr>
              <w:widowControl/>
              <w:autoSpaceDE/>
              <w:autoSpaceDN/>
              <w:jc w:val="center"/>
              <w:rPr>
                <w:rFonts w:eastAsia="Times New Roman"/>
                <w:b/>
                <w:bCs/>
                <w:color w:val="000000"/>
                <w:sz w:val="16"/>
                <w:szCs w:val="16"/>
                <w:vertAlign w:val="superscript"/>
                <w:lang w:bidi="ar-SA"/>
              </w:rPr>
            </w:pPr>
            <w:r w:rsidRPr="004051F3">
              <w:rPr>
                <w:rFonts w:eastAsia="Times New Roman"/>
                <w:b/>
                <w:bCs/>
                <w:color w:val="000000"/>
                <w:sz w:val="16"/>
                <w:szCs w:val="16"/>
                <w:vertAlign w:val="superscript"/>
                <w:lang w:bidi="ar-SA"/>
              </w:rPr>
              <w:t>v rámci ORP</w:t>
            </w:r>
          </w:p>
        </w:tc>
        <w:tc>
          <w:tcPr>
            <w:tcW w:w="1701" w:type="dxa"/>
            <w:gridSpan w:val="3"/>
            <w:tcBorders>
              <w:top w:val="single" w:sz="4" w:space="0" w:color="auto"/>
              <w:left w:val="double" w:sz="6" w:space="0" w:color="auto"/>
              <w:bottom w:val="single" w:sz="4" w:space="0" w:color="auto"/>
              <w:right w:val="double" w:sz="6" w:space="0" w:color="000000"/>
            </w:tcBorders>
            <w:shd w:val="clear" w:color="000000" w:fill="BCD6EE"/>
            <w:vAlign w:val="center"/>
            <w:hideMark/>
          </w:tcPr>
          <w:p w:rsidR="004051F3" w:rsidRPr="004051F3" w:rsidRDefault="004051F3" w:rsidP="004051F3">
            <w:pPr>
              <w:widowControl/>
              <w:autoSpaceDE/>
              <w:autoSpaceDN/>
              <w:jc w:val="center"/>
              <w:rPr>
                <w:rFonts w:eastAsia="Times New Roman"/>
                <w:b/>
                <w:bCs/>
                <w:color w:val="000000"/>
                <w:sz w:val="16"/>
                <w:szCs w:val="16"/>
                <w:vertAlign w:val="superscript"/>
                <w:lang w:bidi="ar-SA"/>
              </w:rPr>
            </w:pPr>
            <w:r w:rsidRPr="004051F3">
              <w:rPr>
                <w:rFonts w:eastAsia="Times New Roman"/>
                <w:b/>
                <w:bCs/>
                <w:color w:val="000000"/>
                <w:sz w:val="16"/>
                <w:szCs w:val="16"/>
                <w:vertAlign w:val="superscript"/>
                <w:lang w:bidi="ar-SA"/>
              </w:rPr>
              <w:t>v rámci kraje</w:t>
            </w:r>
          </w:p>
        </w:tc>
        <w:tc>
          <w:tcPr>
            <w:tcW w:w="1843" w:type="dxa"/>
            <w:gridSpan w:val="3"/>
            <w:tcBorders>
              <w:top w:val="single" w:sz="4" w:space="0" w:color="auto"/>
              <w:left w:val="nil"/>
              <w:bottom w:val="single" w:sz="4" w:space="0" w:color="auto"/>
              <w:right w:val="double" w:sz="4" w:space="0" w:color="auto"/>
            </w:tcBorders>
            <w:shd w:val="clear" w:color="000000" w:fill="8497B0"/>
            <w:vAlign w:val="center"/>
            <w:hideMark/>
          </w:tcPr>
          <w:p w:rsidR="004051F3" w:rsidRPr="004051F3" w:rsidRDefault="004051F3" w:rsidP="004051F3">
            <w:pPr>
              <w:widowControl/>
              <w:autoSpaceDE/>
              <w:autoSpaceDN/>
              <w:jc w:val="center"/>
              <w:rPr>
                <w:rFonts w:eastAsia="Times New Roman"/>
                <w:b/>
                <w:bCs/>
                <w:color w:val="000000"/>
                <w:sz w:val="16"/>
                <w:szCs w:val="16"/>
                <w:vertAlign w:val="superscript"/>
                <w:lang w:bidi="ar-SA"/>
              </w:rPr>
            </w:pPr>
            <w:r w:rsidRPr="004051F3">
              <w:rPr>
                <w:rFonts w:eastAsia="Times New Roman"/>
                <w:b/>
                <w:bCs/>
                <w:color w:val="000000"/>
                <w:sz w:val="16"/>
                <w:szCs w:val="16"/>
                <w:vertAlign w:val="superscript"/>
                <w:lang w:bidi="ar-SA"/>
              </w:rPr>
              <w:t xml:space="preserve">v rámci ČR </w:t>
            </w:r>
          </w:p>
        </w:tc>
        <w:tc>
          <w:tcPr>
            <w:tcW w:w="567" w:type="dxa"/>
            <w:vMerge w:val="restart"/>
            <w:tcBorders>
              <w:top w:val="nil"/>
              <w:left w:val="double" w:sz="4" w:space="0" w:color="auto"/>
              <w:bottom w:val="double" w:sz="6" w:space="0" w:color="000000"/>
              <w:right w:val="single" w:sz="4" w:space="0" w:color="auto"/>
            </w:tcBorders>
            <w:shd w:val="clear" w:color="000000" w:fill="D9E2F3"/>
            <w:vAlign w:val="center"/>
            <w:hideMark/>
          </w:tcPr>
          <w:p w:rsidR="004051F3" w:rsidRPr="004051F3" w:rsidRDefault="004051F3" w:rsidP="004051F3">
            <w:pPr>
              <w:widowControl/>
              <w:autoSpaceDE/>
              <w:autoSpaceDN/>
              <w:jc w:val="center"/>
              <w:rPr>
                <w:rFonts w:eastAsia="Times New Roman"/>
                <w:b/>
                <w:bCs/>
                <w:sz w:val="16"/>
                <w:szCs w:val="16"/>
                <w:vertAlign w:val="superscript"/>
                <w:lang w:bidi="ar-SA"/>
              </w:rPr>
            </w:pPr>
            <w:r w:rsidRPr="004051F3">
              <w:rPr>
                <w:rFonts w:eastAsia="Times New Roman"/>
                <w:b/>
                <w:bCs/>
                <w:sz w:val="16"/>
                <w:szCs w:val="16"/>
                <w:vertAlign w:val="superscript"/>
                <w:lang w:bidi="ar-SA"/>
              </w:rPr>
              <w:t>v rámci ORP</w:t>
            </w:r>
          </w:p>
        </w:tc>
        <w:tc>
          <w:tcPr>
            <w:tcW w:w="567" w:type="dxa"/>
            <w:vMerge w:val="restart"/>
            <w:tcBorders>
              <w:top w:val="nil"/>
              <w:left w:val="single" w:sz="4" w:space="0" w:color="auto"/>
              <w:bottom w:val="double" w:sz="6" w:space="0" w:color="000000"/>
              <w:right w:val="single" w:sz="4" w:space="0" w:color="auto"/>
            </w:tcBorders>
            <w:shd w:val="clear" w:color="000000" w:fill="BCD6EE"/>
            <w:vAlign w:val="center"/>
            <w:hideMark/>
          </w:tcPr>
          <w:p w:rsidR="004051F3" w:rsidRPr="004051F3" w:rsidRDefault="004051F3" w:rsidP="004051F3">
            <w:pPr>
              <w:widowControl/>
              <w:autoSpaceDE/>
              <w:autoSpaceDN/>
              <w:jc w:val="center"/>
              <w:rPr>
                <w:rFonts w:eastAsia="Times New Roman"/>
                <w:b/>
                <w:bCs/>
                <w:color w:val="000000"/>
                <w:sz w:val="16"/>
                <w:szCs w:val="16"/>
                <w:vertAlign w:val="superscript"/>
                <w:lang w:bidi="ar-SA"/>
              </w:rPr>
            </w:pPr>
            <w:r w:rsidRPr="004051F3">
              <w:rPr>
                <w:rFonts w:eastAsia="Times New Roman"/>
                <w:b/>
                <w:bCs/>
                <w:color w:val="000000"/>
                <w:sz w:val="16"/>
                <w:szCs w:val="16"/>
                <w:vertAlign w:val="superscript"/>
                <w:lang w:bidi="ar-SA"/>
              </w:rPr>
              <w:t>v rámci kraje</w:t>
            </w:r>
          </w:p>
        </w:tc>
        <w:tc>
          <w:tcPr>
            <w:tcW w:w="567" w:type="dxa"/>
            <w:vMerge w:val="restart"/>
            <w:tcBorders>
              <w:top w:val="nil"/>
              <w:left w:val="single" w:sz="4" w:space="0" w:color="auto"/>
              <w:bottom w:val="double" w:sz="6" w:space="0" w:color="000000"/>
              <w:right w:val="single" w:sz="8" w:space="0" w:color="auto"/>
            </w:tcBorders>
            <w:shd w:val="clear" w:color="000000" w:fill="8497B0"/>
            <w:vAlign w:val="center"/>
            <w:hideMark/>
          </w:tcPr>
          <w:p w:rsidR="004051F3" w:rsidRPr="004051F3" w:rsidRDefault="004051F3" w:rsidP="004051F3">
            <w:pPr>
              <w:widowControl/>
              <w:autoSpaceDE/>
              <w:autoSpaceDN/>
              <w:jc w:val="center"/>
              <w:rPr>
                <w:rFonts w:eastAsia="Times New Roman"/>
                <w:b/>
                <w:bCs/>
                <w:color w:val="000000"/>
                <w:sz w:val="16"/>
                <w:szCs w:val="16"/>
                <w:vertAlign w:val="superscript"/>
                <w:lang w:bidi="ar-SA"/>
              </w:rPr>
            </w:pPr>
            <w:r w:rsidRPr="004051F3">
              <w:rPr>
                <w:rFonts w:eastAsia="Times New Roman"/>
                <w:b/>
                <w:bCs/>
                <w:color w:val="000000"/>
                <w:sz w:val="16"/>
                <w:szCs w:val="16"/>
                <w:vertAlign w:val="superscript"/>
                <w:lang w:bidi="ar-SA"/>
              </w:rPr>
              <w:t>v rámci</w:t>
            </w:r>
            <w:r w:rsidRPr="004051F3">
              <w:rPr>
                <w:rFonts w:eastAsia="Times New Roman"/>
                <w:b/>
                <w:bCs/>
                <w:color w:val="000000"/>
                <w:sz w:val="16"/>
                <w:szCs w:val="16"/>
                <w:vertAlign w:val="superscript"/>
                <w:lang w:bidi="ar-SA"/>
              </w:rPr>
              <w:br/>
              <w:t xml:space="preserve">ČR </w:t>
            </w:r>
          </w:p>
        </w:tc>
      </w:tr>
      <w:tr w:rsidR="004051F3" w:rsidRPr="004051F3" w:rsidTr="007B3078">
        <w:trPr>
          <w:trHeight w:val="372"/>
        </w:trPr>
        <w:tc>
          <w:tcPr>
            <w:tcW w:w="1711" w:type="dxa"/>
            <w:vMerge/>
            <w:tcBorders>
              <w:top w:val="single" w:sz="8" w:space="0" w:color="auto"/>
              <w:left w:val="single" w:sz="8" w:space="0" w:color="auto"/>
              <w:bottom w:val="double" w:sz="6" w:space="0" w:color="000000"/>
              <w:right w:val="double" w:sz="6" w:space="0" w:color="000000"/>
            </w:tcBorders>
            <w:vAlign w:val="center"/>
            <w:hideMark/>
          </w:tcPr>
          <w:p w:rsidR="004051F3" w:rsidRPr="004051F3" w:rsidRDefault="004051F3" w:rsidP="004051F3">
            <w:pPr>
              <w:widowControl/>
              <w:autoSpaceDE/>
              <w:autoSpaceDN/>
              <w:rPr>
                <w:rFonts w:eastAsia="Times New Roman"/>
                <w:b/>
                <w:bCs/>
                <w:color w:val="FFFFFF"/>
                <w:sz w:val="16"/>
                <w:szCs w:val="16"/>
                <w:vertAlign w:val="superscript"/>
                <w:lang w:bidi="ar-SA"/>
              </w:rPr>
            </w:pPr>
          </w:p>
        </w:tc>
        <w:tc>
          <w:tcPr>
            <w:tcW w:w="567" w:type="dxa"/>
            <w:tcBorders>
              <w:top w:val="nil"/>
              <w:left w:val="nil"/>
              <w:bottom w:val="double" w:sz="6" w:space="0" w:color="auto"/>
              <w:right w:val="nil"/>
            </w:tcBorders>
            <w:shd w:val="clear" w:color="000000" w:fill="E7E6E6"/>
            <w:noWrap/>
            <w:vAlign w:val="center"/>
            <w:hideMark/>
          </w:tcPr>
          <w:p w:rsidR="004051F3" w:rsidRPr="004051F3" w:rsidRDefault="004051F3" w:rsidP="004051F3">
            <w:pPr>
              <w:widowControl/>
              <w:autoSpaceDE/>
              <w:autoSpaceDN/>
              <w:jc w:val="center"/>
              <w:rPr>
                <w:rFonts w:eastAsia="Times New Roman"/>
                <w:b/>
                <w:bCs/>
                <w:color w:val="000000"/>
                <w:sz w:val="16"/>
                <w:szCs w:val="16"/>
                <w:vertAlign w:val="superscript"/>
                <w:lang w:bidi="ar-SA"/>
              </w:rPr>
            </w:pPr>
            <w:r w:rsidRPr="004051F3">
              <w:rPr>
                <w:rFonts w:eastAsia="Times New Roman"/>
                <w:b/>
                <w:bCs/>
                <w:color w:val="000000"/>
                <w:sz w:val="16"/>
                <w:szCs w:val="16"/>
                <w:vertAlign w:val="superscript"/>
                <w:lang w:bidi="ar-SA"/>
              </w:rPr>
              <w:t>ŠI</w:t>
            </w:r>
          </w:p>
        </w:tc>
        <w:tc>
          <w:tcPr>
            <w:tcW w:w="567" w:type="dxa"/>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4051F3" w:rsidRPr="004051F3" w:rsidRDefault="004051F3" w:rsidP="004051F3">
            <w:pPr>
              <w:widowControl/>
              <w:autoSpaceDE/>
              <w:autoSpaceDN/>
              <w:jc w:val="center"/>
              <w:rPr>
                <w:rFonts w:eastAsia="Times New Roman"/>
                <w:b/>
                <w:bCs/>
                <w:sz w:val="16"/>
                <w:szCs w:val="16"/>
                <w:vertAlign w:val="superscript"/>
                <w:lang w:bidi="ar-SA"/>
              </w:rPr>
            </w:pPr>
            <w:r w:rsidRPr="004051F3">
              <w:rPr>
                <w:rFonts w:eastAsia="Times New Roman"/>
                <w:b/>
                <w:bCs/>
                <w:sz w:val="16"/>
                <w:szCs w:val="16"/>
                <w:vertAlign w:val="superscript"/>
                <w:lang w:bidi="ar-SA"/>
              </w:rPr>
              <w:t>ŠI/II</w:t>
            </w:r>
          </w:p>
        </w:tc>
        <w:tc>
          <w:tcPr>
            <w:tcW w:w="567" w:type="dxa"/>
            <w:tcBorders>
              <w:top w:val="double" w:sz="4" w:space="0" w:color="auto"/>
              <w:left w:val="nil"/>
              <w:bottom w:val="double" w:sz="4" w:space="0" w:color="auto"/>
              <w:right w:val="double" w:sz="4" w:space="0" w:color="auto"/>
            </w:tcBorders>
            <w:shd w:val="clear" w:color="000000" w:fill="E7E6E6"/>
            <w:noWrap/>
            <w:vAlign w:val="center"/>
            <w:hideMark/>
          </w:tcPr>
          <w:p w:rsidR="004051F3" w:rsidRPr="004051F3" w:rsidRDefault="004051F3" w:rsidP="004051F3">
            <w:pPr>
              <w:widowControl/>
              <w:autoSpaceDE/>
              <w:autoSpaceDN/>
              <w:jc w:val="center"/>
              <w:rPr>
                <w:rFonts w:eastAsia="Times New Roman"/>
                <w:b/>
                <w:bCs/>
                <w:sz w:val="16"/>
                <w:szCs w:val="16"/>
                <w:vertAlign w:val="superscript"/>
                <w:lang w:bidi="ar-SA"/>
              </w:rPr>
            </w:pPr>
            <w:r w:rsidRPr="004051F3">
              <w:rPr>
                <w:rFonts w:eastAsia="Times New Roman"/>
                <w:b/>
                <w:bCs/>
                <w:sz w:val="16"/>
                <w:szCs w:val="16"/>
                <w:vertAlign w:val="superscript"/>
                <w:lang w:bidi="ar-SA"/>
              </w:rPr>
              <w:t>ŠII/III</w:t>
            </w:r>
          </w:p>
        </w:tc>
        <w:tc>
          <w:tcPr>
            <w:tcW w:w="567" w:type="dxa"/>
            <w:tcBorders>
              <w:top w:val="nil"/>
              <w:left w:val="double" w:sz="4" w:space="0" w:color="auto"/>
              <w:bottom w:val="double" w:sz="6" w:space="0" w:color="auto"/>
              <w:right w:val="nil"/>
            </w:tcBorders>
            <w:shd w:val="clear" w:color="000000" w:fill="FFFFFF"/>
            <w:noWrap/>
            <w:vAlign w:val="center"/>
            <w:hideMark/>
          </w:tcPr>
          <w:p w:rsidR="004051F3" w:rsidRPr="004051F3" w:rsidRDefault="004051F3" w:rsidP="004051F3">
            <w:pPr>
              <w:widowControl/>
              <w:autoSpaceDE/>
              <w:autoSpaceDN/>
              <w:ind w:left="-212" w:firstLine="212"/>
              <w:jc w:val="center"/>
              <w:rPr>
                <w:rFonts w:eastAsia="Times New Roman"/>
                <w:b/>
                <w:bCs/>
                <w:color w:val="000000"/>
                <w:sz w:val="16"/>
                <w:szCs w:val="16"/>
                <w:vertAlign w:val="superscript"/>
                <w:lang w:bidi="ar-SA"/>
              </w:rPr>
            </w:pPr>
            <w:r w:rsidRPr="004051F3">
              <w:rPr>
                <w:rFonts w:eastAsia="Times New Roman"/>
                <w:b/>
                <w:bCs/>
                <w:color w:val="000000"/>
                <w:sz w:val="16"/>
                <w:szCs w:val="16"/>
                <w:vertAlign w:val="superscript"/>
                <w:lang w:bidi="ar-SA"/>
              </w:rPr>
              <w:t>ŠI</w:t>
            </w:r>
          </w:p>
        </w:tc>
        <w:tc>
          <w:tcPr>
            <w:tcW w:w="567" w:type="dxa"/>
            <w:tcBorders>
              <w:top w:val="single" w:sz="4" w:space="0" w:color="auto"/>
              <w:left w:val="single" w:sz="4" w:space="0" w:color="auto"/>
              <w:bottom w:val="double" w:sz="6" w:space="0" w:color="auto"/>
              <w:right w:val="single" w:sz="4" w:space="0" w:color="000000"/>
            </w:tcBorders>
            <w:shd w:val="clear" w:color="000000" w:fill="E7E6E6"/>
            <w:noWrap/>
            <w:vAlign w:val="center"/>
            <w:hideMark/>
          </w:tcPr>
          <w:p w:rsidR="004051F3" w:rsidRPr="004051F3" w:rsidRDefault="004051F3" w:rsidP="004051F3">
            <w:pPr>
              <w:widowControl/>
              <w:autoSpaceDE/>
              <w:autoSpaceDN/>
              <w:jc w:val="center"/>
              <w:rPr>
                <w:rFonts w:eastAsia="Times New Roman"/>
                <w:b/>
                <w:bCs/>
                <w:sz w:val="16"/>
                <w:szCs w:val="16"/>
                <w:vertAlign w:val="superscript"/>
                <w:lang w:bidi="ar-SA"/>
              </w:rPr>
            </w:pPr>
            <w:r w:rsidRPr="004051F3">
              <w:rPr>
                <w:rFonts w:eastAsia="Times New Roman"/>
                <w:b/>
                <w:bCs/>
                <w:sz w:val="16"/>
                <w:szCs w:val="16"/>
                <w:vertAlign w:val="superscript"/>
                <w:lang w:bidi="ar-SA"/>
              </w:rPr>
              <w:t>ŠI/II</w:t>
            </w:r>
          </w:p>
        </w:tc>
        <w:tc>
          <w:tcPr>
            <w:tcW w:w="567" w:type="dxa"/>
            <w:tcBorders>
              <w:top w:val="nil"/>
              <w:left w:val="nil"/>
              <w:bottom w:val="double" w:sz="6" w:space="0" w:color="auto"/>
              <w:right w:val="double" w:sz="6" w:space="0" w:color="000000"/>
            </w:tcBorders>
            <w:shd w:val="clear" w:color="000000" w:fill="FFFFFF"/>
            <w:noWrap/>
            <w:vAlign w:val="center"/>
            <w:hideMark/>
          </w:tcPr>
          <w:p w:rsidR="004051F3" w:rsidRPr="004051F3" w:rsidRDefault="004051F3" w:rsidP="004051F3">
            <w:pPr>
              <w:widowControl/>
              <w:autoSpaceDE/>
              <w:autoSpaceDN/>
              <w:jc w:val="center"/>
              <w:rPr>
                <w:rFonts w:eastAsia="Times New Roman"/>
                <w:b/>
                <w:bCs/>
                <w:sz w:val="16"/>
                <w:szCs w:val="16"/>
                <w:vertAlign w:val="superscript"/>
                <w:lang w:bidi="ar-SA"/>
              </w:rPr>
            </w:pPr>
            <w:r w:rsidRPr="004051F3">
              <w:rPr>
                <w:rFonts w:eastAsia="Times New Roman"/>
                <w:b/>
                <w:bCs/>
                <w:sz w:val="16"/>
                <w:szCs w:val="16"/>
                <w:vertAlign w:val="superscript"/>
                <w:lang w:bidi="ar-SA"/>
              </w:rPr>
              <w:t>ŠII/III</w:t>
            </w:r>
          </w:p>
        </w:tc>
        <w:tc>
          <w:tcPr>
            <w:tcW w:w="567" w:type="dxa"/>
            <w:tcBorders>
              <w:top w:val="nil"/>
              <w:left w:val="nil"/>
              <w:bottom w:val="double" w:sz="6" w:space="0" w:color="auto"/>
              <w:right w:val="nil"/>
            </w:tcBorders>
            <w:shd w:val="clear" w:color="000000" w:fill="E7E6E6"/>
            <w:noWrap/>
            <w:vAlign w:val="center"/>
            <w:hideMark/>
          </w:tcPr>
          <w:p w:rsidR="004051F3" w:rsidRPr="004051F3" w:rsidRDefault="004051F3" w:rsidP="004051F3">
            <w:pPr>
              <w:widowControl/>
              <w:autoSpaceDE/>
              <w:autoSpaceDN/>
              <w:jc w:val="center"/>
              <w:rPr>
                <w:rFonts w:eastAsia="Times New Roman"/>
                <w:b/>
                <w:bCs/>
                <w:color w:val="000000"/>
                <w:sz w:val="16"/>
                <w:szCs w:val="16"/>
                <w:vertAlign w:val="superscript"/>
                <w:lang w:bidi="ar-SA"/>
              </w:rPr>
            </w:pPr>
            <w:r w:rsidRPr="004051F3">
              <w:rPr>
                <w:rFonts w:eastAsia="Times New Roman"/>
                <w:b/>
                <w:bCs/>
                <w:color w:val="000000"/>
                <w:sz w:val="16"/>
                <w:szCs w:val="16"/>
                <w:vertAlign w:val="superscript"/>
                <w:lang w:bidi="ar-SA"/>
              </w:rPr>
              <w:t>ŠI</w:t>
            </w:r>
          </w:p>
        </w:tc>
        <w:tc>
          <w:tcPr>
            <w:tcW w:w="567" w:type="dxa"/>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4051F3" w:rsidRPr="004051F3" w:rsidRDefault="004051F3" w:rsidP="004051F3">
            <w:pPr>
              <w:widowControl/>
              <w:autoSpaceDE/>
              <w:autoSpaceDN/>
              <w:jc w:val="center"/>
              <w:rPr>
                <w:rFonts w:eastAsia="Times New Roman"/>
                <w:b/>
                <w:bCs/>
                <w:sz w:val="16"/>
                <w:szCs w:val="16"/>
                <w:vertAlign w:val="superscript"/>
                <w:lang w:bidi="ar-SA"/>
              </w:rPr>
            </w:pPr>
            <w:r w:rsidRPr="004051F3">
              <w:rPr>
                <w:rFonts w:eastAsia="Times New Roman"/>
                <w:b/>
                <w:bCs/>
                <w:sz w:val="16"/>
                <w:szCs w:val="16"/>
                <w:vertAlign w:val="superscript"/>
                <w:lang w:bidi="ar-SA"/>
              </w:rPr>
              <w:t>ŠI/II</w:t>
            </w:r>
          </w:p>
        </w:tc>
        <w:tc>
          <w:tcPr>
            <w:tcW w:w="709" w:type="dxa"/>
            <w:tcBorders>
              <w:top w:val="nil"/>
              <w:left w:val="nil"/>
              <w:bottom w:val="double" w:sz="6" w:space="0" w:color="auto"/>
              <w:right w:val="double" w:sz="4" w:space="0" w:color="auto"/>
            </w:tcBorders>
            <w:shd w:val="clear" w:color="000000" w:fill="E7E6E6"/>
            <w:noWrap/>
            <w:vAlign w:val="center"/>
            <w:hideMark/>
          </w:tcPr>
          <w:p w:rsidR="004051F3" w:rsidRPr="004051F3" w:rsidRDefault="004051F3" w:rsidP="004051F3">
            <w:pPr>
              <w:widowControl/>
              <w:autoSpaceDE/>
              <w:autoSpaceDN/>
              <w:jc w:val="center"/>
              <w:rPr>
                <w:rFonts w:eastAsia="Times New Roman"/>
                <w:b/>
                <w:bCs/>
                <w:sz w:val="16"/>
                <w:szCs w:val="16"/>
                <w:vertAlign w:val="superscript"/>
                <w:lang w:bidi="ar-SA"/>
              </w:rPr>
            </w:pPr>
            <w:r w:rsidRPr="004051F3">
              <w:rPr>
                <w:rFonts w:eastAsia="Times New Roman"/>
                <w:b/>
                <w:bCs/>
                <w:sz w:val="16"/>
                <w:szCs w:val="16"/>
                <w:vertAlign w:val="superscript"/>
                <w:lang w:bidi="ar-SA"/>
              </w:rPr>
              <w:t>ŠII/III</w:t>
            </w:r>
          </w:p>
        </w:tc>
        <w:tc>
          <w:tcPr>
            <w:tcW w:w="567" w:type="dxa"/>
            <w:vMerge/>
            <w:tcBorders>
              <w:top w:val="nil"/>
              <w:left w:val="double" w:sz="4" w:space="0" w:color="auto"/>
              <w:bottom w:val="double" w:sz="6" w:space="0" w:color="000000"/>
              <w:right w:val="single" w:sz="4" w:space="0" w:color="auto"/>
            </w:tcBorders>
            <w:vAlign w:val="center"/>
            <w:hideMark/>
          </w:tcPr>
          <w:p w:rsidR="004051F3" w:rsidRPr="004051F3" w:rsidRDefault="004051F3" w:rsidP="004051F3">
            <w:pPr>
              <w:widowControl/>
              <w:autoSpaceDE/>
              <w:autoSpaceDN/>
              <w:rPr>
                <w:rFonts w:eastAsia="Times New Roman"/>
                <w:b/>
                <w:bCs/>
                <w:sz w:val="16"/>
                <w:szCs w:val="16"/>
                <w:vertAlign w:val="superscript"/>
                <w:lang w:bidi="ar-SA"/>
              </w:rPr>
            </w:pPr>
          </w:p>
        </w:tc>
        <w:tc>
          <w:tcPr>
            <w:tcW w:w="567" w:type="dxa"/>
            <w:vMerge/>
            <w:tcBorders>
              <w:top w:val="nil"/>
              <w:left w:val="single" w:sz="4" w:space="0" w:color="auto"/>
              <w:bottom w:val="double" w:sz="6" w:space="0" w:color="000000"/>
              <w:right w:val="single" w:sz="4" w:space="0" w:color="auto"/>
            </w:tcBorders>
            <w:vAlign w:val="center"/>
            <w:hideMark/>
          </w:tcPr>
          <w:p w:rsidR="004051F3" w:rsidRPr="004051F3" w:rsidRDefault="004051F3" w:rsidP="004051F3">
            <w:pPr>
              <w:widowControl/>
              <w:autoSpaceDE/>
              <w:autoSpaceDN/>
              <w:rPr>
                <w:rFonts w:eastAsia="Times New Roman"/>
                <w:b/>
                <w:bCs/>
                <w:color w:val="000000"/>
                <w:sz w:val="16"/>
                <w:szCs w:val="16"/>
                <w:vertAlign w:val="superscript"/>
                <w:lang w:bidi="ar-SA"/>
              </w:rPr>
            </w:pPr>
          </w:p>
        </w:tc>
        <w:tc>
          <w:tcPr>
            <w:tcW w:w="567" w:type="dxa"/>
            <w:vMerge/>
            <w:tcBorders>
              <w:top w:val="nil"/>
              <w:left w:val="single" w:sz="4" w:space="0" w:color="auto"/>
              <w:bottom w:val="double" w:sz="6" w:space="0" w:color="000000"/>
              <w:right w:val="single" w:sz="8" w:space="0" w:color="auto"/>
            </w:tcBorders>
            <w:vAlign w:val="center"/>
            <w:hideMark/>
          </w:tcPr>
          <w:p w:rsidR="004051F3" w:rsidRPr="004051F3" w:rsidRDefault="004051F3" w:rsidP="004051F3">
            <w:pPr>
              <w:widowControl/>
              <w:autoSpaceDE/>
              <w:autoSpaceDN/>
              <w:rPr>
                <w:rFonts w:eastAsia="Times New Roman"/>
                <w:b/>
                <w:bCs/>
                <w:color w:val="000000"/>
                <w:sz w:val="16"/>
                <w:szCs w:val="16"/>
                <w:vertAlign w:val="superscript"/>
                <w:lang w:bidi="ar-SA"/>
              </w:rPr>
            </w:pPr>
          </w:p>
        </w:tc>
      </w:tr>
      <w:tr w:rsidR="00496EB9" w:rsidRPr="004051F3" w:rsidTr="007B3078">
        <w:trPr>
          <w:trHeight w:val="570"/>
        </w:trPr>
        <w:tc>
          <w:tcPr>
            <w:tcW w:w="1711" w:type="dxa"/>
            <w:tcBorders>
              <w:top w:val="double" w:sz="6" w:space="0" w:color="auto"/>
              <w:left w:val="single" w:sz="8" w:space="0" w:color="auto"/>
              <w:bottom w:val="single" w:sz="4" w:space="0" w:color="auto"/>
              <w:right w:val="double" w:sz="6" w:space="0" w:color="000000"/>
            </w:tcBorders>
            <w:shd w:val="clear" w:color="auto" w:fill="auto"/>
            <w:vAlign w:val="center"/>
            <w:hideMark/>
          </w:tcPr>
          <w:p w:rsidR="00496EB9" w:rsidRPr="004051F3" w:rsidRDefault="00496EB9" w:rsidP="004051F3">
            <w:pPr>
              <w:widowControl/>
              <w:autoSpaceDE/>
              <w:autoSpaceDN/>
              <w:ind w:firstLineChars="500" w:firstLine="800"/>
              <w:rPr>
                <w:rFonts w:eastAsia="Times New Roman"/>
                <w:color w:val="000000"/>
                <w:sz w:val="16"/>
                <w:szCs w:val="16"/>
                <w:lang w:bidi="ar-SA"/>
              </w:rPr>
            </w:pPr>
            <w:r w:rsidRPr="004051F3">
              <w:rPr>
                <w:rFonts w:eastAsia="Times New Roman"/>
                <w:color w:val="000000"/>
                <w:sz w:val="16"/>
                <w:szCs w:val="16"/>
                <w:lang w:bidi="ar-SA"/>
              </w:rPr>
              <w:t>A.       Podpora inkluzivního / společného vzdělávání</w:t>
            </w:r>
            <w:r w:rsidRPr="004051F3">
              <w:rPr>
                <w:rFonts w:eastAsia="Times New Roman"/>
                <w:color w:val="000000"/>
                <w:sz w:val="16"/>
                <w:szCs w:val="16"/>
                <w:lang w:bidi="ar-SA"/>
              </w:rPr>
              <w:br/>
              <w:t xml:space="preserve">         (tuto oblast vyplňují pouze běžné školy)</w:t>
            </w:r>
          </w:p>
        </w:tc>
        <w:tc>
          <w:tcPr>
            <w:tcW w:w="567" w:type="dxa"/>
            <w:tcBorders>
              <w:top w:val="double" w:sz="6" w:space="0" w:color="auto"/>
              <w:left w:val="double" w:sz="6" w:space="0" w:color="auto"/>
              <w:bottom w:val="single" w:sz="4" w:space="0" w:color="auto"/>
              <w:right w:val="nil"/>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2,52</w:t>
            </w:r>
          </w:p>
        </w:tc>
        <w:tc>
          <w:tcPr>
            <w:tcW w:w="567" w:type="dxa"/>
            <w:tcBorders>
              <w:top w:val="double" w:sz="6" w:space="0" w:color="auto"/>
              <w:left w:val="single" w:sz="4" w:space="0" w:color="auto"/>
              <w:bottom w:val="single" w:sz="4" w:space="0" w:color="auto"/>
              <w:right w:val="nil"/>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2,89</w:t>
            </w:r>
          </w:p>
        </w:tc>
        <w:tc>
          <w:tcPr>
            <w:tcW w:w="567" w:type="dxa"/>
            <w:tcBorders>
              <w:top w:val="double" w:sz="4" w:space="0" w:color="auto"/>
              <w:left w:val="single" w:sz="4" w:space="0" w:color="auto"/>
              <w:bottom w:val="single" w:sz="4" w:space="0" w:color="auto"/>
              <w:right w:val="doub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3,16</w:t>
            </w:r>
          </w:p>
        </w:tc>
        <w:tc>
          <w:tcPr>
            <w:tcW w:w="567" w:type="dxa"/>
            <w:tcBorders>
              <w:top w:val="double" w:sz="6" w:space="0" w:color="auto"/>
              <w:left w:val="double" w:sz="4" w:space="0" w:color="auto"/>
              <w:bottom w:val="single" w:sz="4" w:space="0" w:color="auto"/>
              <w:right w:val="single" w:sz="4" w:space="0" w:color="000000"/>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2,52</w:t>
            </w:r>
          </w:p>
        </w:tc>
        <w:tc>
          <w:tcPr>
            <w:tcW w:w="567" w:type="dxa"/>
            <w:tcBorders>
              <w:top w:val="double" w:sz="6" w:space="0" w:color="auto"/>
              <w:left w:val="nil"/>
              <w:bottom w:val="single" w:sz="4" w:space="0" w:color="auto"/>
              <w:right w:val="single" w:sz="4" w:space="0" w:color="000000"/>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2,85</w:t>
            </w:r>
          </w:p>
        </w:tc>
        <w:tc>
          <w:tcPr>
            <w:tcW w:w="567" w:type="dxa"/>
            <w:tcBorders>
              <w:top w:val="double" w:sz="6" w:space="0" w:color="auto"/>
              <w:left w:val="nil"/>
              <w:bottom w:val="single" w:sz="4" w:space="0" w:color="auto"/>
              <w:right w:val="double" w:sz="6" w:space="0" w:color="000000"/>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3,02</w:t>
            </w:r>
          </w:p>
        </w:tc>
        <w:tc>
          <w:tcPr>
            <w:tcW w:w="567" w:type="dxa"/>
            <w:tcBorders>
              <w:top w:val="double" w:sz="6" w:space="0" w:color="auto"/>
              <w:left w:val="nil"/>
              <w:bottom w:val="single" w:sz="4" w:space="0" w:color="auto"/>
              <w:right w:val="single" w:sz="4" w:space="0" w:color="000000"/>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2,49</w:t>
            </w:r>
          </w:p>
        </w:tc>
        <w:tc>
          <w:tcPr>
            <w:tcW w:w="567" w:type="dxa"/>
            <w:tcBorders>
              <w:top w:val="double" w:sz="6" w:space="0" w:color="auto"/>
              <w:left w:val="nil"/>
              <w:bottom w:val="single" w:sz="4" w:space="0" w:color="auto"/>
              <w:right w:val="single" w:sz="4" w:space="0" w:color="000000"/>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2,77</w:t>
            </w:r>
          </w:p>
        </w:tc>
        <w:tc>
          <w:tcPr>
            <w:tcW w:w="709" w:type="dxa"/>
            <w:tcBorders>
              <w:top w:val="double" w:sz="6" w:space="0" w:color="auto"/>
              <w:left w:val="nil"/>
              <w:bottom w:val="single" w:sz="4" w:space="0" w:color="auto"/>
              <w:right w:val="doub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2,94</w:t>
            </w:r>
          </w:p>
        </w:tc>
        <w:tc>
          <w:tcPr>
            <w:tcW w:w="567" w:type="dxa"/>
            <w:tcBorders>
              <w:top w:val="double" w:sz="6" w:space="0" w:color="auto"/>
              <w:left w:val="double" w:sz="4" w:space="0" w:color="auto"/>
              <w:bottom w:val="single" w:sz="4"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sz w:val="16"/>
                <w:szCs w:val="16"/>
                <w:vertAlign w:val="superscript"/>
              </w:rPr>
            </w:pPr>
            <w:r w:rsidRPr="00496EB9">
              <w:rPr>
                <w:sz w:val="16"/>
                <w:szCs w:val="16"/>
                <w:vertAlign w:val="superscript"/>
              </w:rPr>
              <w:t>0,64</w:t>
            </w:r>
          </w:p>
        </w:tc>
        <w:tc>
          <w:tcPr>
            <w:tcW w:w="567" w:type="dxa"/>
            <w:tcBorders>
              <w:top w:val="nil"/>
              <w:left w:val="nil"/>
              <w:bottom w:val="single" w:sz="4"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0,50</w:t>
            </w:r>
          </w:p>
        </w:tc>
        <w:tc>
          <w:tcPr>
            <w:tcW w:w="567" w:type="dxa"/>
            <w:tcBorders>
              <w:top w:val="nil"/>
              <w:left w:val="nil"/>
              <w:bottom w:val="single" w:sz="4"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0,45</w:t>
            </w:r>
          </w:p>
        </w:tc>
      </w:tr>
      <w:tr w:rsidR="00496EB9" w:rsidRPr="004051F3" w:rsidTr="007B3078">
        <w:trPr>
          <w:trHeight w:val="570"/>
        </w:trPr>
        <w:tc>
          <w:tcPr>
            <w:tcW w:w="1711" w:type="dxa"/>
            <w:tcBorders>
              <w:top w:val="single" w:sz="4" w:space="0" w:color="auto"/>
              <w:left w:val="single" w:sz="8" w:space="0" w:color="auto"/>
              <w:bottom w:val="single" w:sz="4" w:space="0" w:color="auto"/>
              <w:right w:val="double" w:sz="6" w:space="0" w:color="000000"/>
            </w:tcBorders>
            <w:shd w:val="clear" w:color="auto" w:fill="auto"/>
            <w:vAlign w:val="center"/>
            <w:hideMark/>
          </w:tcPr>
          <w:p w:rsidR="00496EB9" w:rsidRPr="004051F3" w:rsidRDefault="00496EB9" w:rsidP="004051F3">
            <w:pPr>
              <w:widowControl/>
              <w:autoSpaceDE/>
              <w:autoSpaceDN/>
              <w:ind w:firstLineChars="500" w:firstLine="800"/>
              <w:rPr>
                <w:rFonts w:eastAsia="Times New Roman"/>
                <w:color w:val="000000"/>
                <w:sz w:val="16"/>
                <w:szCs w:val="16"/>
                <w:lang w:bidi="ar-SA"/>
              </w:rPr>
            </w:pPr>
            <w:r w:rsidRPr="004051F3">
              <w:rPr>
                <w:rFonts w:eastAsia="Times New Roman"/>
                <w:color w:val="000000"/>
                <w:sz w:val="16"/>
                <w:szCs w:val="16"/>
                <w:lang w:bidi="ar-SA"/>
              </w:rPr>
              <w:t>B.       Podpora rozvoje čtenářské pregramotnosti</w:t>
            </w:r>
          </w:p>
        </w:tc>
        <w:tc>
          <w:tcPr>
            <w:tcW w:w="567" w:type="dxa"/>
            <w:tcBorders>
              <w:top w:val="nil"/>
              <w:left w:val="nil"/>
              <w:bottom w:val="single" w:sz="4" w:space="0" w:color="auto"/>
              <w:right w:val="single" w:sz="4" w:space="0" w:color="000000"/>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2,86</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3,07</w:t>
            </w:r>
          </w:p>
        </w:tc>
        <w:tc>
          <w:tcPr>
            <w:tcW w:w="567" w:type="dxa"/>
            <w:tcBorders>
              <w:top w:val="single" w:sz="4" w:space="0" w:color="auto"/>
              <w:left w:val="single" w:sz="4" w:space="0" w:color="auto"/>
              <w:bottom w:val="single" w:sz="4" w:space="0" w:color="auto"/>
              <w:right w:val="doub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3,24</w:t>
            </w:r>
          </w:p>
        </w:tc>
        <w:tc>
          <w:tcPr>
            <w:tcW w:w="567" w:type="dxa"/>
            <w:tcBorders>
              <w:top w:val="single" w:sz="4" w:space="0" w:color="auto"/>
              <w:left w:val="double" w:sz="4" w:space="0" w:color="auto"/>
              <w:bottom w:val="single" w:sz="4" w:space="0" w:color="auto"/>
              <w:right w:val="single" w:sz="4" w:space="0" w:color="000000"/>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2,71</w:t>
            </w:r>
          </w:p>
        </w:tc>
        <w:tc>
          <w:tcPr>
            <w:tcW w:w="567" w:type="dxa"/>
            <w:tcBorders>
              <w:top w:val="single" w:sz="4" w:space="0" w:color="auto"/>
              <w:left w:val="nil"/>
              <w:bottom w:val="single" w:sz="4" w:space="0" w:color="auto"/>
              <w:right w:val="single" w:sz="4" w:space="0" w:color="000000"/>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3,02</w:t>
            </w:r>
          </w:p>
        </w:tc>
        <w:tc>
          <w:tcPr>
            <w:tcW w:w="567" w:type="dxa"/>
            <w:tcBorders>
              <w:top w:val="single" w:sz="4" w:space="0" w:color="auto"/>
              <w:left w:val="nil"/>
              <w:bottom w:val="single" w:sz="4" w:space="0" w:color="auto"/>
              <w:right w:val="double" w:sz="6" w:space="0" w:color="000000"/>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3,22</w:t>
            </w:r>
          </w:p>
        </w:tc>
        <w:tc>
          <w:tcPr>
            <w:tcW w:w="567" w:type="dxa"/>
            <w:tcBorders>
              <w:top w:val="single" w:sz="4" w:space="0" w:color="auto"/>
              <w:left w:val="nil"/>
              <w:bottom w:val="single" w:sz="4" w:space="0" w:color="auto"/>
              <w:right w:val="single" w:sz="4" w:space="0" w:color="000000"/>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2,62</w:t>
            </w:r>
          </w:p>
        </w:tc>
        <w:tc>
          <w:tcPr>
            <w:tcW w:w="567" w:type="dxa"/>
            <w:tcBorders>
              <w:top w:val="single" w:sz="4" w:space="0" w:color="auto"/>
              <w:left w:val="nil"/>
              <w:bottom w:val="single" w:sz="4" w:space="0" w:color="auto"/>
              <w:right w:val="single" w:sz="4" w:space="0" w:color="000000"/>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2,90</w:t>
            </w:r>
          </w:p>
        </w:tc>
        <w:tc>
          <w:tcPr>
            <w:tcW w:w="709" w:type="dxa"/>
            <w:tcBorders>
              <w:top w:val="single" w:sz="4" w:space="0" w:color="auto"/>
              <w:left w:val="nil"/>
              <w:bottom w:val="single" w:sz="4" w:space="0" w:color="auto"/>
              <w:right w:val="doub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3,10</w:t>
            </w:r>
          </w:p>
        </w:tc>
        <w:tc>
          <w:tcPr>
            <w:tcW w:w="567"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color w:val="C00000"/>
                <w:sz w:val="16"/>
                <w:szCs w:val="16"/>
                <w:vertAlign w:val="superscript"/>
              </w:rPr>
            </w:pPr>
            <w:r w:rsidRPr="00496EB9">
              <w:rPr>
                <w:color w:val="C00000"/>
                <w:sz w:val="16"/>
                <w:szCs w:val="16"/>
                <w:vertAlign w:val="superscript"/>
              </w:rPr>
              <w:t>0,38</w:t>
            </w:r>
          </w:p>
        </w:tc>
        <w:tc>
          <w:tcPr>
            <w:tcW w:w="567" w:type="dxa"/>
            <w:tcBorders>
              <w:top w:val="nil"/>
              <w:left w:val="nil"/>
              <w:bottom w:val="single" w:sz="4"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0,51</w:t>
            </w:r>
          </w:p>
        </w:tc>
        <w:tc>
          <w:tcPr>
            <w:tcW w:w="567" w:type="dxa"/>
            <w:tcBorders>
              <w:top w:val="nil"/>
              <w:left w:val="nil"/>
              <w:bottom w:val="single" w:sz="4"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0,48</w:t>
            </w:r>
          </w:p>
        </w:tc>
      </w:tr>
      <w:tr w:rsidR="00496EB9" w:rsidRPr="004051F3" w:rsidTr="007B3078">
        <w:trPr>
          <w:trHeight w:val="570"/>
        </w:trPr>
        <w:tc>
          <w:tcPr>
            <w:tcW w:w="1711" w:type="dxa"/>
            <w:tcBorders>
              <w:top w:val="single" w:sz="4" w:space="0" w:color="auto"/>
              <w:left w:val="single" w:sz="8" w:space="0" w:color="auto"/>
              <w:bottom w:val="single" w:sz="4" w:space="0" w:color="auto"/>
              <w:right w:val="double" w:sz="6" w:space="0" w:color="000000"/>
            </w:tcBorders>
            <w:shd w:val="clear" w:color="auto" w:fill="auto"/>
            <w:vAlign w:val="center"/>
            <w:hideMark/>
          </w:tcPr>
          <w:p w:rsidR="00496EB9" w:rsidRPr="004051F3" w:rsidRDefault="00496EB9" w:rsidP="004051F3">
            <w:pPr>
              <w:widowControl/>
              <w:autoSpaceDE/>
              <w:autoSpaceDN/>
              <w:ind w:firstLineChars="500" w:firstLine="800"/>
              <w:rPr>
                <w:rFonts w:eastAsia="Times New Roman"/>
                <w:color w:val="000000"/>
                <w:sz w:val="16"/>
                <w:szCs w:val="16"/>
                <w:lang w:bidi="ar-SA"/>
              </w:rPr>
            </w:pPr>
            <w:r w:rsidRPr="004051F3">
              <w:rPr>
                <w:rFonts w:eastAsia="Times New Roman"/>
                <w:color w:val="000000"/>
                <w:sz w:val="16"/>
                <w:szCs w:val="16"/>
                <w:lang w:bidi="ar-SA"/>
              </w:rPr>
              <w:t>C.       Podpora rozvoje matematické pregramotnosti</w:t>
            </w:r>
          </w:p>
        </w:tc>
        <w:tc>
          <w:tcPr>
            <w:tcW w:w="567" w:type="dxa"/>
            <w:tcBorders>
              <w:top w:val="single" w:sz="4" w:space="0" w:color="auto"/>
              <w:left w:val="double" w:sz="6" w:space="0" w:color="auto"/>
              <w:bottom w:val="single" w:sz="4" w:space="0" w:color="auto"/>
              <w:right w:val="nil"/>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2,64</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2,80</w:t>
            </w:r>
          </w:p>
        </w:tc>
        <w:tc>
          <w:tcPr>
            <w:tcW w:w="567" w:type="dxa"/>
            <w:tcBorders>
              <w:top w:val="single" w:sz="4" w:space="0" w:color="auto"/>
              <w:left w:val="single" w:sz="4" w:space="0" w:color="auto"/>
              <w:bottom w:val="single" w:sz="4" w:space="0" w:color="auto"/>
              <w:right w:val="doub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3,05</w:t>
            </w:r>
          </w:p>
        </w:tc>
        <w:tc>
          <w:tcPr>
            <w:tcW w:w="567" w:type="dxa"/>
            <w:tcBorders>
              <w:top w:val="single" w:sz="4" w:space="0" w:color="auto"/>
              <w:left w:val="double" w:sz="4" w:space="0" w:color="auto"/>
              <w:bottom w:val="single" w:sz="4" w:space="0" w:color="auto"/>
              <w:right w:val="single" w:sz="4" w:space="0" w:color="000000"/>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2,45</w:t>
            </w:r>
          </w:p>
        </w:tc>
        <w:tc>
          <w:tcPr>
            <w:tcW w:w="567" w:type="dxa"/>
            <w:tcBorders>
              <w:top w:val="single" w:sz="4" w:space="0" w:color="auto"/>
              <w:left w:val="nil"/>
              <w:bottom w:val="single" w:sz="4" w:space="0" w:color="auto"/>
              <w:right w:val="single" w:sz="4" w:space="0" w:color="000000"/>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2,80</w:t>
            </w:r>
          </w:p>
        </w:tc>
        <w:tc>
          <w:tcPr>
            <w:tcW w:w="567" w:type="dxa"/>
            <w:tcBorders>
              <w:top w:val="single" w:sz="4" w:space="0" w:color="auto"/>
              <w:left w:val="nil"/>
              <w:bottom w:val="single" w:sz="4" w:space="0" w:color="auto"/>
              <w:right w:val="double" w:sz="6" w:space="0" w:color="000000"/>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3,04</w:t>
            </w:r>
          </w:p>
        </w:tc>
        <w:tc>
          <w:tcPr>
            <w:tcW w:w="567" w:type="dxa"/>
            <w:tcBorders>
              <w:top w:val="single" w:sz="4" w:space="0" w:color="auto"/>
              <w:left w:val="nil"/>
              <w:bottom w:val="single" w:sz="4" w:space="0" w:color="auto"/>
              <w:right w:val="single" w:sz="4" w:space="0" w:color="000000"/>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2,40</w:t>
            </w:r>
          </w:p>
        </w:tc>
        <w:tc>
          <w:tcPr>
            <w:tcW w:w="567" w:type="dxa"/>
            <w:tcBorders>
              <w:top w:val="single" w:sz="4" w:space="0" w:color="auto"/>
              <w:left w:val="nil"/>
              <w:bottom w:val="single" w:sz="4" w:space="0" w:color="auto"/>
              <w:right w:val="single" w:sz="4" w:space="0" w:color="000000"/>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2,71</w:t>
            </w:r>
          </w:p>
        </w:tc>
        <w:tc>
          <w:tcPr>
            <w:tcW w:w="709" w:type="dxa"/>
            <w:tcBorders>
              <w:top w:val="single" w:sz="4" w:space="0" w:color="auto"/>
              <w:left w:val="nil"/>
              <w:bottom w:val="single" w:sz="4" w:space="0" w:color="auto"/>
              <w:right w:val="doub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2,94</w:t>
            </w:r>
          </w:p>
        </w:tc>
        <w:tc>
          <w:tcPr>
            <w:tcW w:w="567" w:type="dxa"/>
            <w:tcBorders>
              <w:top w:val="nil"/>
              <w:left w:val="double" w:sz="4" w:space="0" w:color="auto"/>
              <w:bottom w:val="single" w:sz="4"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color w:val="C00000"/>
                <w:sz w:val="16"/>
                <w:szCs w:val="16"/>
                <w:vertAlign w:val="superscript"/>
              </w:rPr>
            </w:pPr>
            <w:r w:rsidRPr="00496EB9">
              <w:rPr>
                <w:color w:val="C00000"/>
                <w:sz w:val="16"/>
                <w:szCs w:val="16"/>
                <w:vertAlign w:val="superscript"/>
              </w:rPr>
              <w:t>0,41</w:t>
            </w:r>
          </w:p>
        </w:tc>
        <w:tc>
          <w:tcPr>
            <w:tcW w:w="567" w:type="dxa"/>
            <w:tcBorders>
              <w:top w:val="nil"/>
              <w:left w:val="nil"/>
              <w:bottom w:val="single" w:sz="4"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0,59</w:t>
            </w:r>
          </w:p>
        </w:tc>
        <w:tc>
          <w:tcPr>
            <w:tcW w:w="567" w:type="dxa"/>
            <w:tcBorders>
              <w:top w:val="nil"/>
              <w:left w:val="nil"/>
              <w:bottom w:val="single" w:sz="4"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0,54</w:t>
            </w:r>
          </w:p>
        </w:tc>
      </w:tr>
      <w:tr w:rsidR="00496EB9" w:rsidRPr="004051F3" w:rsidTr="007B3078">
        <w:trPr>
          <w:trHeight w:val="570"/>
        </w:trPr>
        <w:tc>
          <w:tcPr>
            <w:tcW w:w="1711" w:type="dxa"/>
            <w:tcBorders>
              <w:top w:val="single" w:sz="4" w:space="0" w:color="auto"/>
              <w:left w:val="single" w:sz="8" w:space="0" w:color="auto"/>
              <w:bottom w:val="single" w:sz="4" w:space="0" w:color="auto"/>
              <w:right w:val="double" w:sz="6" w:space="0" w:color="000000"/>
            </w:tcBorders>
            <w:shd w:val="clear" w:color="auto" w:fill="auto"/>
            <w:vAlign w:val="center"/>
            <w:hideMark/>
          </w:tcPr>
          <w:p w:rsidR="00496EB9" w:rsidRPr="004051F3" w:rsidRDefault="00496EB9" w:rsidP="004051F3">
            <w:pPr>
              <w:widowControl/>
              <w:autoSpaceDE/>
              <w:autoSpaceDN/>
              <w:ind w:firstLineChars="500" w:firstLine="800"/>
              <w:rPr>
                <w:rFonts w:eastAsia="Times New Roman"/>
                <w:color w:val="000000"/>
                <w:sz w:val="16"/>
                <w:szCs w:val="16"/>
                <w:lang w:bidi="ar-SA"/>
              </w:rPr>
            </w:pPr>
            <w:r w:rsidRPr="004051F3">
              <w:rPr>
                <w:rFonts w:eastAsia="Times New Roman"/>
                <w:color w:val="000000"/>
                <w:sz w:val="16"/>
                <w:szCs w:val="16"/>
                <w:lang w:bidi="ar-SA"/>
              </w:rPr>
              <w:t>D.       Podpora kompetencí k iniciativě a kreativitě žáků</w:t>
            </w:r>
          </w:p>
        </w:tc>
        <w:tc>
          <w:tcPr>
            <w:tcW w:w="567" w:type="dxa"/>
            <w:tcBorders>
              <w:top w:val="single" w:sz="4" w:space="0" w:color="auto"/>
              <w:left w:val="nil"/>
              <w:bottom w:val="single" w:sz="4" w:space="0" w:color="auto"/>
              <w:right w:val="single" w:sz="4" w:space="0" w:color="000000"/>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3,12</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3,34</w:t>
            </w:r>
          </w:p>
        </w:tc>
        <w:tc>
          <w:tcPr>
            <w:tcW w:w="567" w:type="dxa"/>
            <w:tcBorders>
              <w:top w:val="single" w:sz="4" w:space="0" w:color="auto"/>
              <w:left w:val="single" w:sz="4" w:space="0" w:color="auto"/>
              <w:bottom w:val="single" w:sz="4" w:space="0" w:color="auto"/>
              <w:right w:val="doub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3,54</w:t>
            </w:r>
          </w:p>
        </w:tc>
        <w:tc>
          <w:tcPr>
            <w:tcW w:w="567" w:type="dxa"/>
            <w:tcBorders>
              <w:top w:val="single" w:sz="4" w:space="0" w:color="auto"/>
              <w:left w:val="double" w:sz="4" w:space="0" w:color="auto"/>
              <w:bottom w:val="single" w:sz="4" w:space="0" w:color="auto"/>
              <w:right w:val="single" w:sz="4" w:space="0" w:color="000000"/>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2,96</w:t>
            </w:r>
          </w:p>
        </w:tc>
        <w:tc>
          <w:tcPr>
            <w:tcW w:w="567" w:type="dxa"/>
            <w:tcBorders>
              <w:top w:val="single" w:sz="4" w:space="0" w:color="auto"/>
              <w:left w:val="nil"/>
              <w:bottom w:val="single" w:sz="4" w:space="0" w:color="auto"/>
              <w:right w:val="single" w:sz="4" w:space="0" w:color="000000"/>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3,17</w:t>
            </w:r>
          </w:p>
        </w:tc>
        <w:tc>
          <w:tcPr>
            <w:tcW w:w="567" w:type="dxa"/>
            <w:tcBorders>
              <w:top w:val="single" w:sz="4" w:space="0" w:color="auto"/>
              <w:left w:val="nil"/>
              <w:bottom w:val="single" w:sz="4" w:space="0" w:color="auto"/>
              <w:right w:val="double" w:sz="6" w:space="0" w:color="000000"/>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3,35</w:t>
            </w:r>
          </w:p>
        </w:tc>
        <w:tc>
          <w:tcPr>
            <w:tcW w:w="567" w:type="dxa"/>
            <w:tcBorders>
              <w:top w:val="single" w:sz="4" w:space="0" w:color="auto"/>
              <w:left w:val="nil"/>
              <w:bottom w:val="single" w:sz="4" w:space="0" w:color="auto"/>
              <w:right w:val="single" w:sz="4" w:space="0" w:color="000000"/>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2,89</w:t>
            </w:r>
          </w:p>
        </w:tc>
        <w:tc>
          <w:tcPr>
            <w:tcW w:w="567" w:type="dxa"/>
            <w:tcBorders>
              <w:top w:val="single" w:sz="4" w:space="0" w:color="auto"/>
              <w:left w:val="nil"/>
              <w:bottom w:val="single" w:sz="4" w:space="0" w:color="auto"/>
              <w:right w:val="single" w:sz="4" w:space="0" w:color="000000"/>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3,09</w:t>
            </w:r>
          </w:p>
        </w:tc>
        <w:tc>
          <w:tcPr>
            <w:tcW w:w="709" w:type="dxa"/>
            <w:tcBorders>
              <w:top w:val="single" w:sz="4" w:space="0" w:color="auto"/>
              <w:left w:val="nil"/>
              <w:bottom w:val="single" w:sz="4" w:space="0" w:color="auto"/>
              <w:right w:val="doub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3,25</w:t>
            </w:r>
          </w:p>
        </w:tc>
        <w:tc>
          <w:tcPr>
            <w:tcW w:w="567"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sz w:val="16"/>
                <w:szCs w:val="16"/>
                <w:vertAlign w:val="superscript"/>
              </w:rPr>
            </w:pPr>
            <w:r w:rsidRPr="00496EB9">
              <w:rPr>
                <w:sz w:val="16"/>
                <w:szCs w:val="16"/>
                <w:vertAlign w:val="superscript"/>
              </w:rPr>
              <w:t>0,42</w:t>
            </w:r>
          </w:p>
        </w:tc>
        <w:tc>
          <w:tcPr>
            <w:tcW w:w="567" w:type="dxa"/>
            <w:tcBorders>
              <w:top w:val="nil"/>
              <w:left w:val="nil"/>
              <w:bottom w:val="single" w:sz="4"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0,39</w:t>
            </w:r>
          </w:p>
        </w:tc>
        <w:tc>
          <w:tcPr>
            <w:tcW w:w="567" w:type="dxa"/>
            <w:tcBorders>
              <w:top w:val="nil"/>
              <w:left w:val="nil"/>
              <w:bottom w:val="single" w:sz="4"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0,36</w:t>
            </w:r>
          </w:p>
        </w:tc>
      </w:tr>
      <w:tr w:rsidR="00496EB9" w:rsidRPr="004051F3" w:rsidTr="007B3078">
        <w:trPr>
          <w:trHeight w:val="570"/>
        </w:trPr>
        <w:tc>
          <w:tcPr>
            <w:tcW w:w="1711" w:type="dxa"/>
            <w:tcBorders>
              <w:top w:val="single" w:sz="4" w:space="0" w:color="auto"/>
              <w:left w:val="single" w:sz="8" w:space="0" w:color="auto"/>
              <w:bottom w:val="single" w:sz="8" w:space="0" w:color="auto"/>
              <w:right w:val="double" w:sz="6" w:space="0" w:color="000000"/>
            </w:tcBorders>
            <w:shd w:val="clear" w:color="auto" w:fill="auto"/>
            <w:vAlign w:val="center"/>
            <w:hideMark/>
          </w:tcPr>
          <w:p w:rsidR="00496EB9" w:rsidRPr="004051F3" w:rsidRDefault="00496EB9" w:rsidP="004051F3">
            <w:pPr>
              <w:widowControl/>
              <w:autoSpaceDE/>
              <w:autoSpaceDN/>
              <w:ind w:firstLineChars="500" w:firstLine="800"/>
              <w:rPr>
                <w:rFonts w:eastAsia="Times New Roman"/>
                <w:color w:val="000000"/>
                <w:sz w:val="16"/>
                <w:szCs w:val="16"/>
                <w:lang w:bidi="ar-SA"/>
              </w:rPr>
            </w:pPr>
            <w:r w:rsidRPr="004051F3">
              <w:rPr>
                <w:rFonts w:eastAsia="Times New Roman"/>
                <w:color w:val="000000"/>
                <w:sz w:val="16"/>
                <w:szCs w:val="16"/>
                <w:lang w:bidi="ar-SA"/>
              </w:rPr>
              <w:t>E.        Podpora polytechnického vzdělávání</w:t>
            </w:r>
          </w:p>
        </w:tc>
        <w:tc>
          <w:tcPr>
            <w:tcW w:w="567" w:type="dxa"/>
            <w:tcBorders>
              <w:top w:val="nil"/>
              <w:left w:val="double" w:sz="6" w:space="0" w:color="auto"/>
              <w:bottom w:val="single" w:sz="8" w:space="0" w:color="auto"/>
              <w:right w:val="nil"/>
            </w:tcBorders>
            <w:shd w:val="clear" w:color="000000" w:fill="E7E6E6"/>
            <w:vAlign w:val="center"/>
            <w:hideMark/>
          </w:tcPr>
          <w:p w:rsidR="00496EB9" w:rsidRPr="00496EB9" w:rsidRDefault="00496EB9" w:rsidP="00496EB9">
            <w:pPr>
              <w:ind w:firstLineChars="100" w:firstLine="160"/>
              <w:jc w:val="right"/>
              <w:rPr>
                <w:color w:val="C00000"/>
                <w:sz w:val="16"/>
                <w:szCs w:val="16"/>
                <w:vertAlign w:val="superscript"/>
              </w:rPr>
            </w:pPr>
            <w:r w:rsidRPr="00496EB9">
              <w:rPr>
                <w:color w:val="C00000"/>
                <w:sz w:val="16"/>
                <w:szCs w:val="16"/>
                <w:vertAlign w:val="superscript"/>
              </w:rPr>
              <w:t>2,19</w:t>
            </w:r>
          </w:p>
        </w:tc>
        <w:tc>
          <w:tcPr>
            <w:tcW w:w="567" w:type="dxa"/>
            <w:tcBorders>
              <w:top w:val="single" w:sz="4" w:space="0" w:color="auto"/>
              <w:left w:val="single" w:sz="4" w:space="0" w:color="auto"/>
              <w:bottom w:val="single" w:sz="8" w:space="0" w:color="auto"/>
              <w:right w:val="nil"/>
            </w:tcBorders>
            <w:shd w:val="clear" w:color="000000" w:fill="FFFFFF"/>
            <w:noWrap/>
            <w:vAlign w:val="center"/>
            <w:hideMark/>
          </w:tcPr>
          <w:p w:rsidR="00496EB9" w:rsidRPr="00496EB9" w:rsidRDefault="00496EB9" w:rsidP="00496EB9">
            <w:pPr>
              <w:ind w:firstLineChars="100" w:firstLine="160"/>
              <w:jc w:val="right"/>
              <w:rPr>
                <w:color w:val="C00000"/>
                <w:sz w:val="16"/>
                <w:szCs w:val="16"/>
                <w:vertAlign w:val="superscript"/>
              </w:rPr>
            </w:pPr>
            <w:r w:rsidRPr="00496EB9">
              <w:rPr>
                <w:color w:val="C00000"/>
                <w:sz w:val="16"/>
                <w:szCs w:val="16"/>
                <w:vertAlign w:val="superscript"/>
              </w:rPr>
              <w:t>2,49</w:t>
            </w:r>
          </w:p>
        </w:tc>
        <w:tc>
          <w:tcPr>
            <w:tcW w:w="567" w:type="dxa"/>
            <w:tcBorders>
              <w:top w:val="single" w:sz="4" w:space="0" w:color="auto"/>
              <w:left w:val="single" w:sz="4" w:space="0" w:color="auto"/>
              <w:bottom w:val="single" w:sz="4" w:space="0" w:color="auto"/>
              <w:right w:val="doub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2,78</w:t>
            </w:r>
          </w:p>
        </w:tc>
        <w:tc>
          <w:tcPr>
            <w:tcW w:w="567" w:type="dxa"/>
            <w:tcBorders>
              <w:top w:val="single" w:sz="4" w:space="0" w:color="auto"/>
              <w:left w:val="double" w:sz="4" w:space="0" w:color="auto"/>
              <w:bottom w:val="single" w:sz="4" w:space="0" w:color="auto"/>
              <w:right w:val="single" w:sz="4" w:space="0" w:color="auto"/>
            </w:tcBorders>
            <w:shd w:val="clear" w:color="000000" w:fill="FFFFFF"/>
            <w:vAlign w:val="center"/>
            <w:hideMark/>
          </w:tcPr>
          <w:p w:rsidR="00496EB9" w:rsidRPr="00496EB9" w:rsidRDefault="00496EB9" w:rsidP="00496EB9">
            <w:pPr>
              <w:ind w:firstLineChars="100" w:firstLine="160"/>
              <w:jc w:val="right"/>
              <w:rPr>
                <w:color w:val="C00000"/>
                <w:sz w:val="16"/>
                <w:szCs w:val="16"/>
                <w:vertAlign w:val="superscript"/>
              </w:rPr>
            </w:pPr>
            <w:r w:rsidRPr="00496EB9">
              <w:rPr>
                <w:color w:val="C00000"/>
                <w:sz w:val="16"/>
                <w:szCs w:val="16"/>
                <w:vertAlign w:val="superscript"/>
              </w:rPr>
              <w:t>2,20</w:t>
            </w:r>
          </w:p>
        </w:tc>
        <w:tc>
          <w:tcPr>
            <w:tcW w:w="567" w:type="dxa"/>
            <w:tcBorders>
              <w:top w:val="single" w:sz="4" w:space="0" w:color="auto"/>
              <w:left w:val="single" w:sz="4" w:space="0" w:color="auto"/>
              <w:bottom w:val="single" w:sz="8" w:space="0" w:color="auto"/>
              <w:right w:val="single" w:sz="4" w:space="0" w:color="000000"/>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2,53</w:t>
            </w:r>
          </w:p>
        </w:tc>
        <w:tc>
          <w:tcPr>
            <w:tcW w:w="567" w:type="dxa"/>
            <w:tcBorders>
              <w:top w:val="single" w:sz="4" w:space="0" w:color="auto"/>
              <w:left w:val="nil"/>
              <w:bottom w:val="single" w:sz="8" w:space="0" w:color="auto"/>
              <w:right w:val="double" w:sz="6" w:space="0" w:color="000000"/>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2,79</w:t>
            </w:r>
          </w:p>
        </w:tc>
        <w:tc>
          <w:tcPr>
            <w:tcW w:w="567" w:type="dxa"/>
            <w:tcBorders>
              <w:top w:val="single" w:sz="4" w:space="0" w:color="auto"/>
              <w:left w:val="nil"/>
              <w:bottom w:val="single" w:sz="8" w:space="0" w:color="auto"/>
              <w:right w:val="single" w:sz="4" w:space="0" w:color="000000"/>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2,23</w:t>
            </w:r>
          </w:p>
        </w:tc>
        <w:tc>
          <w:tcPr>
            <w:tcW w:w="567" w:type="dxa"/>
            <w:tcBorders>
              <w:top w:val="single" w:sz="4" w:space="0" w:color="auto"/>
              <w:left w:val="nil"/>
              <w:bottom w:val="single" w:sz="8" w:space="0" w:color="auto"/>
              <w:right w:val="single" w:sz="4" w:space="0" w:color="000000"/>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2,50</w:t>
            </w:r>
          </w:p>
        </w:tc>
        <w:tc>
          <w:tcPr>
            <w:tcW w:w="709" w:type="dxa"/>
            <w:tcBorders>
              <w:top w:val="single" w:sz="4" w:space="0" w:color="auto"/>
              <w:left w:val="nil"/>
              <w:bottom w:val="single" w:sz="8" w:space="0" w:color="auto"/>
              <w:right w:val="doub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2,76</w:t>
            </w:r>
          </w:p>
        </w:tc>
        <w:tc>
          <w:tcPr>
            <w:tcW w:w="567" w:type="dxa"/>
            <w:tcBorders>
              <w:top w:val="single" w:sz="4" w:space="0" w:color="auto"/>
              <w:left w:val="double" w:sz="4" w:space="0" w:color="auto"/>
              <w:bottom w:val="single" w:sz="8"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sz w:val="16"/>
                <w:szCs w:val="16"/>
                <w:vertAlign w:val="superscript"/>
              </w:rPr>
            </w:pPr>
            <w:r w:rsidRPr="00496EB9">
              <w:rPr>
                <w:sz w:val="16"/>
                <w:szCs w:val="16"/>
                <w:vertAlign w:val="superscript"/>
              </w:rPr>
              <w:t>0,59</w:t>
            </w:r>
          </w:p>
        </w:tc>
        <w:tc>
          <w:tcPr>
            <w:tcW w:w="567" w:type="dxa"/>
            <w:tcBorders>
              <w:top w:val="nil"/>
              <w:left w:val="single" w:sz="4" w:space="0" w:color="auto"/>
              <w:bottom w:val="single" w:sz="8"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0,59</w:t>
            </w:r>
          </w:p>
        </w:tc>
        <w:tc>
          <w:tcPr>
            <w:tcW w:w="567" w:type="dxa"/>
            <w:tcBorders>
              <w:top w:val="nil"/>
              <w:left w:val="nil"/>
              <w:bottom w:val="single" w:sz="8"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0,53</w:t>
            </w:r>
          </w:p>
        </w:tc>
      </w:tr>
    </w:tbl>
    <w:p w:rsidR="0013061B" w:rsidRPr="002A4508" w:rsidRDefault="0013061B" w:rsidP="0013061B">
      <w:pPr>
        <w:jc w:val="both"/>
        <w:rPr>
          <w:sz w:val="16"/>
          <w:szCs w:val="16"/>
        </w:rPr>
      </w:pPr>
      <w:r>
        <w:rPr>
          <w:sz w:val="24"/>
          <w:szCs w:val="24"/>
        </w:rPr>
        <w:t>Poznámka:</w:t>
      </w:r>
    </w:p>
    <w:p w:rsidR="0013061B" w:rsidRPr="00AD5721" w:rsidRDefault="0013061B" w:rsidP="0013061B">
      <w:pPr>
        <w:ind w:left="567" w:hanging="567"/>
        <w:jc w:val="both"/>
        <w:rPr>
          <w:sz w:val="20"/>
          <w:szCs w:val="20"/>
        </w:rPr>
      </w:pPr>
      <w:r w:rsidRPr="00AD5721">
        <w:rPr>
          <w:sz w:val="20"/>
          <w:szCs w:val="20"/>
          <w:vertAlign w:val="superscript"/>
        </w:rPr>
        <w:t>1)</w:t>
      </w:r>
      <w:r w:rsidRPr="00AD5721">
        <w:rPr>
          <w:sz w:val="20"/>
          <w:szCs w:val="20"/>
        </w:rPr>
        <w:t xml:space="preserve"> Průměrné hodnocení aktuálního stavu v rámci ORP/kraje/republiky vychází z toho, jak </w:t>
      </w:r>
      <w:r w:rsidR="00FC1365">
        <w:rPr>
          <w:sz w:val="20"/>
          <w:szCs w:val="20"/>
        </w:rPr>
        <w:t>M</w:t>
      </w:r>
      <w:r w:rsidRPr="00AD5721">
        <w:rPr>
          <w:sz w:val="20"/>
          <w:szCs w:val="20"/>
        </w:rPr>
        <w:t>Š hodnotily aktuální stav v době šetření v příslušných oddílech dotazníku na následující škále:</w:t>
      </w:r>
    </w:p>
    <w:p w:rsidR="0013061B" w:rsidRPr="00AD5721" w:rsidRDefault="0013061B" w:rsidP="0013061B">
      <w:pPr>
        <w:ind w:left="567" w:hanging="567"/>
        <w:jc w:val="both"/>
        <w:rPr>
          <w:sz w:val="20"/>
          <w:szCs w:val="20"/>
        </w:rPr>
      </w:pPr>
      <w:r w:rsidRPr="00AD5721">
        <w:rPr>
          <w:sz w:val="20"/>
          <w:szCs w:val="20"/>
        </w:rPr>
        <w:t xml:space="preserve">        1. Vůbec nebo téměř se neuplatňuje (tzn. stadium prvotních úvah, jak stav řešit)</w:t>
      </w:r>
    </w:p>
    <w:p w:rsidR="0013061B" w:rsidRPr="00AD5721" w:rsidRDefault="0013061B" w:rsidP="0013061B">
      <w:pPr>
        <w:ind w:left="567" w:hanging="567"/>
        <w:jc w:val="both"/>
        <w:rPr>
          <w:sz w:val="20"/>
          <w:szCs w:val="20"/>
        </w:rPr>
      </w:pPr>
      <w:r w:rsidRPr="00AD5721">
        <w:rPr>
          <w:sz w:val="20"/>
          <w:szCs w:val="20"/>
        </w:rPr>
        <w:t xml:space="preserve">        2. Rozvíjející se oblast (tzn. promyšlené části, počáteční realizace)</w:t>
      </w:r>
    </w:p>
    <w:p w:rsidR="0013061B" w:rsidRPr="00AD5721" w:rsidRDefault="0013061B" w:rsidP="0013061B">
      <w:pPr>
        <w:ind w:left="567" w:hanging="567"/>
        <w:jc w:val="both"/>
        <w:rPr>
          <w:sz w:val="20"/>
          <w:szCs w:val="20"/>
        </w:rPr>
      </w:pPr>
      <w:r w:rsidRPr="00AD5721">
        <w:rPr>
          <w:sz w:val="20"/>
          <w:szCs w:val="20"/>
        </w:rPr>
        <w:t xml:space="preserve">        3. Realizovaná oblast (tzn. funkční části systému realizovány na základní úrovni, je prostor </w:t>
      </w:r>
      <w:r>
        <w:rPr>
          <w:sz w:val="20"/>
          <w:szCs w:val="20"/>
        </w:rPr>
        <w:br/>
      </w:r>
      <w:r w:rsidRPr="00AD5721">
        <w:rPr>
          <w:sz w:val="20"/>
          <w:szCs w:val="20"/>
        </w:rPr>
        <w:t>na zlepšení)</w:t>
      </w:r>
    </w:p>
    <w:p w:rsidR="0013061B" w:rsidRPr="00AD5721" w:rsidRDefault="0013061B" w:rsidP="0013061B">
      <w:pPr>
        <w:ind w:left="567" w:hanging="567"/>
        <w:jc w:val="both"/>
        <w:rPr>
          <w:sz w:val="20"/>
          <w:szCs w:val="20"/>
        </w:rPr>
      </w:pPr>
      <w:r w:rsidRPr="00AD5721">
        <w:rPr>
          <w:sz w:val="20"/>
          <w:szCs w:val="20"/>
        </w:rPr>
        <w:t xml:space="preserve">        4. Ideální stav (tzn. funkční systém, vytvořené podmínky, zodpovědnost, pravidelnost, aktualizace na vnitřní i vnější podněty)</w:t>
      </w:r>
    </w:p>
    <w:p w:rsidR="0013061B" w:rsidRPr="00AD5721" w:rsidRDefault="0013061B" w:rsidP="0013061B">
      <w:pPr>
        <w:jc w:val="both"/>
        <w:rPr>
          <w:sz w:val="20"/>
          <w:szCs w:val="20"/>
        </w:rPr>
      </w:pPr>
    </w:p>
    <w:p w:rsidR="0013061B" w:rsidRPr="00AD5721" w:rsidRDefault="0013061B" w:rsidP="0013061B">
      <w:pPr>
        <w:ind w:left="567"/>
        <w:jc w:val="both"/>
        <w:rPr>
          <w:sz w:val="20"/>
          <w:szCs w:val="20"/>
        </w:rPr>
      </w:pPr>
      <w:r>
        <w:rPr>
          <w:sz w:val="20"/>
          <w:szCs w:val="20"/>
        </w:rPr>
        <w:t>(</w:t>
      </w:r>
      <w:r w:rsidRPr="00AD5721">
        <w:rPr>
          <w:sz w:val="20"/>
          <w:szCs w:val="20"/>
        </w:rPr>
        <w:t>Červenou barvou jsou v tabulkách zvýrazněny výsledky pod průměrnou hodnotou v rámci ČR.</w:t>
      </w:r>
      <w:r>
        <w:rPr>
          <w:sz w:val="20"/>
          <w:szCs w:val="20"/>
        </w:rPr>
        <w:t>)</w:t>
      </w:r>
    </w:p>
    <w:p w:rsidR="004051F3" w:rsidRDefault="004051F3" w:rsidP="00A02A1D">
      <w:pPr>
        <w:jc w:val="both"/>
        <w:rPr>
          <w:sz w:val="24"/>
          <w:szCs w:val="24"/>
        </w:rPr>
      </w:pPr>
    </w:p>
    <w:p w:rsidR="003155FC" w:rsidRDefault="003155FC" w:rsidP="00811472">
      <w:pPr>
        <w:jc w:val="both"/>
        <w:rPr>
          <w:sz w:val="24"/>
          <w:szCs w:val="24"/>
        </w:rPr>
      </w:pPr>
    </w:p>
    <w:p w:rsidR="00811472" w:rsidRDefault="00811472" w:rsidP="00811472">
      <w:pPr>
        <w:jc w:val="both"/>
        <w:rPr>
          <w:sz w:val="24"/>
          <w:szCs w:val="24"/>
        </w:rPr>
      </w:pPr>
      <w:r>
        <w:rPr>
          <w:sz w:val="24"/>
          <w:szCs w:val="24"/>
        </w:rPr>
        <w:lastRenderedPageBreak/>
        <w:t>TABULKA Č. 3 Další</w:t>
      </w:r>
      <w:r w:rsidR="00636FAA">
        <w:rPr>
          <w:sz w:val="24"/>
          <w:szCs w:val="24"/>
        </w:rPr>
        <w:t xml:space="preserve"> oblasti podporované</w:t>
      </w:r>
      <w:r>
        <w:rPr>
          <w:sz w:val="24"/>
          <w:szCs w:val="24"/>
        </w:rPr>
        <w:t> z OP</w:t>
      </w:r>
    </w:p>
    <w:tbl>
      <w:tblPr>
        <w:tblW w:w="8941" w:type="dxa"/>
        <w:tblInd w:w="60" w:type="dxa"/>
        <w:tblLayout w:type="fixed"/>
        <w:tblCellMar>
          <w:left w:w="70" w:type="dxa"/>
          <w:right w:w="70" w:type="dxa"/>
        </w:tblCellMar>
        <w:tblLook w:val="04A0"/>
      </w:tblPr>
      <w:tblGrid>
        <w:gridCol w:w="1570"/>
        <w:gridCol w:w="567"/>
        <w:gridCol w:w="567"/>
        <w:gridCol w:w="567"/>
        <w:gridCol w:w="567"/>
        <w:gridCol w:w="567"/>
        <w:gridCol w:w="567"/>
        <w:gridCol w:w="567"/>
        <w:gridCol w:w="567"/>
        <w:gridCol w:w="708"/>
        <w:gridCol w:w="709"/>
        <w:gridCol w:w="745"/>
        <w:gridCol w:w="673"/>
      </w:tblGrid>
      <w:tr w:rsidR="00FC6758" w:rsidRPr="00A74BA5" w:rsidTr="007B3078">
        <w:trPr>
          <w:trHeight w:val="1035"/>
        </w:trPr>
        <w:tc>
          <w:tcPr>
            <w:tcW w:w="1570" w:type="dxa"/>
            <w:vMerge w:val="restart"/>
            <w:tcBorders>
              <w:top w:val="single" w:sz="8" w:space="0" w:color="auto"/>
              <w:left w:val="single" w:sz="4" w:space="0" w:color="auto"/>
              <w:bottom w:val="double" w:sz="6" w:space="0" w:color="000000"/>
              <w:right w:val="double" w:sz="6" w:space="0" w:color="000000"/>
            </w:tcBorders>
            <w:shd w:val="clear" w:color="000000" w:fill="1F4E79"/>
            <w:vAlign w:val="center"/>
            <w:hideMark/>
          </w:tcPr>
          <w:p w:rsidR="00A74BA5" w:rsidRDefault="00A74BA5" w:rsidP="00A74BA5">
            <w:pPr>
              <w:widowControl/>
              <w:autoSpaceDE/>
              <w:autoSpaceDN/>
              <w:jc w:val="center"/>
              <w:rPr>
                <w:rFonts w:asciiTheme="minorHAnsi" w:eastAsia="Times New Roman" w:hAnsiTheme="minorHAnsi" w:cstheme="minorHAnsi"/>
                <w:b/>
                <w:bCs/>
                <w:color w:val="FFFFFF"/>
                <w:sz w:val="16"/>
                <w:szCs w:val="16"/>
                <w:lang w:bidi="ar-SA"/>
              </w:rPr>
            </w:pPr>
            <w:r w:rsidRPr="00A74BA5">
              <w:rPr>
                <w:rFonts w:asciiTheme="minorHAnsi" w:eastAsia="Times New Roman" w:hAnsiTheme="minorHAnsi" w:cstheme="minorHAnsi"/>
                <w:b/>
                <w:bCs/>
                <w:color w:val="FFFFFF"/>
                <w:sz w:val="16"/>
                <w:szCs w:val="16"/>
                <w:lang w:bidi="ar-SA"/>
              </w:rPr>
              <w:t>TABULKA Č. 3: Další oblasti podporované z</w:t>
            </w:r>
            <w:r>
              <w:rPr>
                <w:rFonts w:asciiTheme="minorHAnsi" w:eastAsia="Times New Roman" w:hAnsiTheme="minorHAnsi" w:cstheme="minorHAnsi"/>
                <w:b/>
                <w:bCs/>
                <w:color w:val="FFFFFF"/>
                <w:sz w:val="16"/>
                <w:szCs w:val="16"/>
                <w:lang w:bidi="ar-SA"/>
              </w:rPr>
              <w:t> </w:t>
            </w:r>
            <w:r w:rsidRPr="00A74BA5">
              <w:rPr>
                <w:rFonts w:asciiTheme="minorHAnsi" w:eastAsia="Times New Roman" w:hAnsiTheme="minorHAnsi" w:cstheme="minorHAnsi"/>
                <w:b/>
                <w:bCs/>
                <w:color w:val="FFFFFF"/>
                <w:sz w:val="16"/>
                <w:szCs w:val="16"/>
                <w:lang w:bidi="ar-SA"/>
              </w:rPr>
              <w:t>OP</w:t>
            </w:r>
          </w:p>
          <w:p w:rsidR="00A74BA5" w:rsidRPr="00A74BA5" w:rsidRDefault="00A74BA5" w:rsidP="00A74BA5">
            <w:pPr>
              <w:widowControl/>
              <w:autoSpaceDE/>
              <w:autoSpaceDN/>
              <w:jc w:val="center"/>
              <w:rPr>
                <w:rFonts w:asciiTheme="minorHAnsi" w:eastAsia="Times New Roman" w:hAnsiTheme="minorHAnsi" w:cstheme="minorHAnsi"/>
                <w:b/>
                <w:bCs/>
                <w:color w:val="FFFFFF"/>
                <w:sz w:val="16"/>
                <w:szCs w:val="16"/>
                <w:lang w:bidi="ar-SA"/>
              </w:rPr>
            </w:pPr>
          </w:p>
        </w:tc>
        <w:tc>
          <w:tcPr>
            <w:tcW w:w="5244" w:type="dxa"/>
            <w:gridSpan w:val="9"/>
            <w:tcBorders>
              <w:top w:val="single" w:sz="8" w:space="0" w:color="auto"/>
              <w:left w:val="nil"/>
              <w:bottom w:val="single" w:sz="4" w:space="0" w:color="auto"/>
              <w:right w:val="single" w:sz="8" w:space="0" w:color="000000"/>
            </w:tcBorders>
            <w:shd w:val="clear" w:color="000000" w:fill="1F4E79"/>
            <w:vAlign w:val="center"/>
            <w:hideMark/>
          </w:tcPr>
          <w:p w:rsidR="00A74BA5" w:rsidRPr="00A74BA5" w:rsidRDefault="00A74BA5" w:rsidP="00A74BA5">
            <w:pPr>
              <w:widowControl/>
              <w:autoSpaceDE/>
              <w:autoSpaceDN/>
              <w:jc w:val="center"/>
              <w:rPr>
                <w:rFonts w:asciiTheme="minorHAnsi" w:eastAsia="Times New Roman" w:hAnsiTheme="minorHAnsi" w:cstheme="minorHAnsi"/>
                <w:b/>
                <w:bCs/>
                <w:color w:val="FFFFFF"/>
                <w:sz w:val="16"/>
                <w:szCs w:val="16"/>
                <w:lang w:bidi="ar-SA"/>
              </w:rPr>
            </w:pPr>
            <w:r w:rsidRPr="00A74BA5">
              <w:rPr>
                <w:rFonts w:asciiTheme="minorHAnsi" w:eastAsia="Times New Roman" w:hAnsiTheme="minorHAnsi" w:cstheme="minorHAnsi"/>
                <w:b/>
                <w:bCs/>
                <w:color w:val="FFFFFF"/>
                <w:sz w:val="16"/>
                <w:szCs w:val="16"/>
                <w:lang w:bidi="ar-SA"/>
              </w:rPr>
              <w:t>Průměrné hodnocení aktuálního stavu 1)</w:t>
            </w:r>
          </w:p>
        </w:tc>
        <w:tc>
          <w:tcPr>
            <w:tcW w:w="2127" w:type="dxa"/>
            <w:gridSpan w:val="3"/>
            <w:tcBorders>
              <w:top w:val="single" w:sz="8" w:space="0" w:color="auto"/>
              <w:left w:val="nil"/>
              <w:bottom w:val="single" w:sz="4" w:space="0" w:color="auto"/>
              <w:right w:val="single" w:sz="8" w:space="0" w:color="000000"/>
            </w:tcBorders>
            <w:shd w:val="clear" w:color="000000" w:fill="1F4E79"/>
            <w:vAlign w:val="center"/>
            <w:hideMark/>
          </w:tcPr>
          <w:p w:rsidR="00A74BA5" w:rsidRPr="00A74BA5" w:rsidRDefault="00A74BA5" w:rsidP="00A74BA5">
            <w:pPr>
              <w:widowControl/>
              <w:autoSpaceDE/>
              <w:autoSpaceDN/>
              <w:jc w:val="center"/>
              <w:rPr>
                <w:rFonts w:asciiTheme="minorHAnsi" w:eastAsia="Times New Roman" w:hAnsiTheme="minorHAnsi" w:cstheme="minorHAnsi"/>
                <w:b/>
                <w:bCs/>
                <w:color w:val="FFFFFF"/>
                <w:sz w:val="16"/>
                <w:szCs w:val="16"/>
                <w:lang w:bidi="ar-SA"/>
              </w:rPr>
            </w:pPr>
            <w:r w:rsidRPr="00A74BA5">
              <w:rPr>
                <w:rFonts w:asciiTheme="minorHAnsi" w:eastAsia="Times New Roman" w:hAnsiTheme="minorHAnsi" w:cstheme="minorHAnsi"/>
                <w:b/>
                <w:bCs/>
                <w:color w:val="FFFFFF"/>
                <w:sz w:val="16"/>
                <w:szCs w:val="16"/>
                <w:lang w:bidi="ar-SA"/>
              </w:rPr>
              <w:t>Rozdíl v hodnocení</w:t>
            </w:r>
            <w:r w:rsidRPr="00A74BA5">
              <w:rPr>
                <w:rFonts w:asciiTheme="minorHAnsi" w:eastAsia="Times New Roman" w:hAnsiTheme="minorHAnsi" w:cstheme="minorHAnsi"/>
                <w:b/>
                <w:bCs/>
                <w:color w:val="FFFFFF"/>
                <w:sz w:val="16"/>
                <w:szCs w:val="16"/>
                <w:lang w:bidi="ar-SA"/>
              </w:rPr>
              <w:br/>
            </w:r>
            <w:r w:rsidRPr="00A74BA5">
              <w:rPr>
                <w:rFonts w:asciiTheme="minorHAnsi" w:eastAsia="Times New Roman" w:hAnsiTheme="minorHAnsi" w:cstheme="minorHAnsi"/>
                <w:color w:val="FFFFFF"/>
                <w:sz w:val="16"/>
                <w:szCs w:val="16"/>
                <w:lang w:bidi="ar-SA"/>
              </w:rPr>
              <w:t>(průměrné hodnocení v ŠII/III oproti průměrnému hodnocení v ŠI)</w:t>
            </w:r>
          </w:p>
        </w:tc>
      </w:tr>
      <w:tr w:rsidR="00FC6758" w:rsidRPr="00A74BA5" w:rsidTr="007B3078">
        <w:trPr>
          <w:trHeight w:val="402"/>
        </w:trPr>
        <w:tc>
          <w:tcPr>
            <w:tcW w:w="1570" w:type="dxa"/>
            <w:vMerge/>
            <w:tcBorders>
              <w:top w:val="single" w:sz="8" w:space="0" w:color="auto"/>
              <w:left w:val="single" w:sz="4" w:space="0" w:color="auto"/>
              <w:bottom w:val="double" w:sz="6" w:space="0" w:color="000000"/>
              <w:right w:val="double" w:sz="6" w:space="0" w:color="000000"/>
            </w:tcBorders>
            <w:vAlign w:val="center"/>
            <w:hideMark/>
          </w:tcPr>
          <w:p w:rsidR="00A74BA5" w:rsidRPr="00A74BA5" w:rsidRDefault="00A74BA5" w:rsidP="00A74BA5">
            <w:pPr>
              <w:widowControl/>
              <w:autoSpaceDE/>
              <w:autoSpaceDN/>
              <w:rPr>
                <w:rFonts w:asciiTheme="minorHAnsi" w:eastAsia="Times New Roman" w:hAnsiTheme="minorHAnsi" w:cstheme="minorHAnsi"/>
                <w:b/>
                <w:bCs/>
                <w:color w:val="FFFFFF"/>
                <w:sz w:val="16"/>
                <w:szCs w:val="16"/>
                <w:lang w:bidi="ar-SA"/>
              </w:rPr>
            </w:pPr>
          </w:p>
        </w:tc>
        <w:tc>
          <w:tcPr>
            <w:tcW w:w="1701" w:type="dxa"/>
            <w:gridSpan w:val="3"/>
            <w:tcBorders>
              <w:top w:val="single" w:sz="4" w:space="0" w:color="auto"/>
              <w:left w:val="nil"/>
              <w:bottom w:val="single" w:sz="4" w:space="0" w:color="auto"/>
              <w:right w:val="nil"/>
            </w:tcBorders>
            <w:shd w:val="clear" w:color="000000" w:fill="D9E2F3"/>
            <w:vAlign w:val="center"/>
            <w:hideMark/>
          </w:tcPr>
          <w:p w:rsidR="00A74BA5" w:rsidRPr="00A74BA5" w:rsidRDefault="00A74BA5" w:rsidP="00A74BA5">
            <w:pPr>
              <w:widowControl/>
              <w:autoSpaceDE/>
              <w:autoSpaceDN/>
              <w:jc w:val="center"/>
              <w:rPr>
                <w:rFonts w:asciiTheme="minorHAnsi" w:eastAsia="Times New Roman" w:hAnsiTheme="minorHAnsi" w:cstheme="minorHAnsi"/>
                <w:b/>
                <w:bCs/>
                <w:color w:val="000000"/>
                <w:sz w:val="16"/>
                <w:szCs w:val="16"/>
                <w:lang w:bidi="ar-SA"/>
              </w:rPr>
            </w:pPr>
            <w:r w:rsidRPr="00A74BA5">
              <w:rPr>
                <w:rFonts w:asciiTheme="minorHAnsi" w:eastAsia="Times New Roman" w:hAnsiTheme="minorHAnsi" w:cstheme="minorHAnsi"/>
                <w:b/>
                <w:bCs/>
                <w:color w:val="000000"/>
                <w:sz w:val="16"/>
                <w:szCs w:val="16"/>
                <w:lang w:bidi="ar-SA"/>
              </w:rPr>
              <w:t>v rámci ORP</w:t>
            </w:r>
          </w:p>
        </w:tc>
        <w:tc>
          <w:tcPr>
            <w:tcW w:w="1701" w:type="dxa"/>
            <w:gridSpan w:val="3"/>
            <w:tcBorders>
              <w:top w:val="single" w:sz="4" w:space="0" w:color="auto"/>
              <w:left w:val="double" w:sz="6" w:space="0" w:color="auto"/>
              <w:bottom w:val="single" w:sz="4" w:space="0" w:color="auto"/>
              <w:right w:val="double" w:sz="6" w:space="0" w:color="000000"/>
            </w:tcBorders>
            <w:shd w:val="clear" w:color="000000" w:fill="BCD6EE"/>
            <w:vAlign w:val="center"/>
            <w:hideMark/>
          </w:tcPr>
          <w:p w:rsidR="00A74BA5" w:rsidRPr="00A74BA5" w:rsidRDefault="00A74BA5" w:rsidP="00A74BA5">
            <w:pPr>
              <w:widowControl/>
              <w:autoSpaceDE/>
              <w:autoSpaceDN/>
              <w:jc w:val="center"/>
              <w:rPr>
                <w:rFonts w:asciiTheme="minorHAnsi" w:eastAsia="Times New Roman" w:hAnsiTheme="minorHAnsi" w:cstheme="minorHAnsi"/>
                <w:b/>
                <w:bCs/>
                <w:color w:val="000000"/>
                <w:sz w:val="16"/>
                <w:szCs w:val="16"/>
                <w:lang w:bidi="ar-SA"/>
              </w:rPr>
            </w:pPr>
            <w:r w:rsidRPr="00A74BA5">
              <w:rPr>
                <w:rFonts w:asciiTheme="minorHAnsi" w:eastAsia="Times New Roman" w:hAnsiTheme="minorHAnsi" w:cstheme="minorHAnsi"/>
                <w:b/>
                <w:bCs/>
                <w:color w:val="000000"/>
                <w:sz w:val="16"/>
                <w:szCs w:val="16"/>
                <w:lang w:bidi="ar-SA"/>
              </w:rPr>
              <w:t>v rámci kraje</w:t>
            </w:r>
          </w:p>
        </w:tc>
        <w:tc>
          <w:tcPr>
            <w:tcW w:w="1842" w:type="dxa"/>
            <w:gridSpan w:val="3"/>
            <w:tcBorders>
              <w:top w:val="single" w:sz="4" w:space="0" w:color="auto"/>
              <w:left w:val="nil"/>
              <w:bottom w:val="single" w:sz="4" w:space="0" w:color="auto"/>
              <w:right w:val="single" w:sz="8" w:space="0" w:color="000000"/>
            </w:tcBorders>
            <w:shd w:val="clear" w:color="000000" w:fill="8497B0"/>
            <w:vAlign w:val="center"/>
            <w:hideMark/>
          </w:tcPr>
          <w:p w:rsidR="00A74BA5" w:rsidRPr="00A74BA5" w:rsidRDefault="00A74BA5" w:rsidP="00A74BA5">
            <w:pPr>
              <w:widowControl/>
              <w:autoSpaceDE/>
              <w:autoSpaceDN/>
              <w:jc w:val="center"/>
              <w:rPr>
                <w:rFonts w:asciiTheme="minorHAnsi" w:eastAsia="Times New Roman" w:hAnsiTheme="minorHAnsi" w:cstheme="minorHAnsi"/>
                <w:b/>
                <w:bCs/>
                <w:color w:val="000000"/>
                <w:sz w:val="16"/>
                <w:szCs w:val="16"/>
                <w:lang w:bidi="ar-SA"/>
              </w:rPr>
            </w:pPr>
            <w:r w:rsidRPr="00A74BA5">
              <w:rPr>
                <w:rFonts w:asciiTheme="minorHAnsi" w:eastAsia="Times New Roman" w:hAnsiTheme="minorHAnsi" w:cstheme="minorHAnsi"/>
                <w:b/>
                <w:bCs/>
                <w:color w:val="000000"/>
                <w:sz w:val="16"/>
                <w:szCs w:val="16"/>
                <w:lang w:bidi="ar-SA"/>
              </w:rPr>
              <w:t xml:space="preserve">v rámci ČR </w:t>
            </w:r>
          </w:p>
        </w:tc>
        <w:tc>
          <w:tcPr>
            <w:tcW w:w="709" w:type="dxa"/>
            <w:vMerge w:val="restart"/>
            <w:tcBorders>
              <w:top w:val="nil"/>
              <w:left w:val="single" w:sz="8" w:space="0" w:color="auto"/>
              <w:bottom w:val="double" w:sz="6" w:space="0" w:color="000000"/>
              <w:right w:val="single" w:sz="4" w:space="0" w:color="auto"/>
            </w:tcBorders>
            <w:shd w:val="clear" w:color="000000" w:fill="D9E2F3"/>
            <w:vAlign w:val="center"/>
            <w:hideMark/>
          </w:tcPr>
          <w:p w:rsidR="00A74BA5" w:rsidRPr="00A74BA5" w:rsidRDefault="00A74BA5" w:rsidP="00A74BA5">
            <w:pPr>
              <w:widowControl/>
              <w:autoSpaceDE/>
              <w:autoSpaceDN/>
              <w:jc w:val="center"/>
              <w:rPr>
                <w:rFonts w:asciiTheme="minorHAnsi" w:eastAsia="Times New Roman" w:hAnsiTheme="minorHAnsi" w:cstheme="minorHAnsi"/>
                <w:b/>
                <w:bCs/>
                <w:sz w:val="16"/>
                <w:szCs w:val="16"/>
                <w:lang w:bidi="ar-SA"/>
              </w:rPr>
            </w:pPr>
            <w:r w:rsidRPr="00A74BA5">
              <w:rPr>
                <w:rFonts w:asciiTheme="minorHAnsi" w:eastAsia="Times New Roman" w:hAnsiTheme="minorHAnsi" w:cstheme="minorHAnsi"/>
                <w:b/>
                <w:bCs/>
                <w:sz w:val="16"/>
                <w:szCs w:val="16"/>
                <w:lang w:bidi="ar-SA"/>
              </w:rPr>
              <w:t>v rámci ORP</w:t>
            </w:r>
          </w:p>
        </w:tc>
        <w:tc>
          <w:tcPr>
            <w:tcW w:w="745" w:type="dxa"/>
            <w:vMerge w:val="restart"/>
            <w:tcBorders>
              <w:top w:val="nil"/>
              <w:left w:val="single" w:sz="4" w:space="0" w:color="auto"/>
              <w:bottom w:val="double" w:sz="6" w:space="0" w:color="000000"/>
              <w:right w:val="single" w:sz="4" w:space="0" w:color="auto"/>
            </w:tcBorders>
            <w:shd w:val="clear" w:color="000000" w:fill="BCD6EE"/>
            <w:vAlign w:val="center"/>
            <w:hideMark/>
          </w:tcPr>
          <w:p w:rsidR="00A74BA5" w:rsidRPr="00A74BA5" w:rsidRDefault="00A74BA5" w:rsidP="00A74BA5">
            <w:pPr>
              <w:widowControl/>
              <w:autoSpaceDE/>
              <w:autoSpaceDN/>
              <w:jc w:val="center"/>
              <w:rPr>
                <w:rFonts w:asciiTheme="minorHAnsi" w:eastAsia="Times New Roman" w:hAnsiTheme="minorHAnsi" w:cstheme="minorHAnsi"/>
                <w:b/>
                <w:bCs/>
                <w:color w:val="000000"/>
                <w:sz w:val="16"/>
                <w:szCs w:val="16"/>
                <w:lang w:bidi="ar-SA"/>
              </w:rPr>
            </w:pPr>
            <w:r w:rsidRPr="00A74BA5">
              <w:rPr>
                <w:rFonts w:asciiTheme="minorHAnsi" w:eastAsia="Times New Roman" w:hAnsiTheme="minorHAnsi" w:cstheme="minorHAnsi"/>
                <w:b/>
                <w:bCs/>
                <w:color w:val="000000"/>
                <w:sz w:val="16"/>
                <w:szCs w:val="16"/>
                <w:lang w:bidi="ar-SA"/>
              </w:rPr>
              <w:t>v rámci kraje</w:t>
            </w:r>
          </w:p>
        </w:tc>
        <w:tc>
          <w:tcPr>
            <w:tcW w:w="673" w:type="dxa"/>
            <w:vMerge w:val="restart"/>
            <w:tcBorders>
              <w:top w:val="nil"/>
              <w:left w:val="single" w:sz="4" w:space="0" w:color="auto"/>
              <w:bottom w:val="double" w:sz="6" w:space="0" w:color="000000"/>
              <w:right w:val="single" w:sz="8" w:space="0" w:color="auto"/>
            </w:tcBorders>
            <w:shd w:val="clear" w:color="000000" w:fill="8497B0"/>
            <w:vAlign w:val="center"/>
            <w:hideMark/>
          </w:tcPr>
          <w:p w:rsidR="00A74BA5" w:rsidRPr="00A74BA5" w:rsidRDefault="00A74BA5" w:rsidP="00A74BA5">
            <w:pPr>
              <w:widowControl/>
              <w:autoSpaceDE/>
              <w:autoSpaceDN/>
              <w:jc w:val="center"/>
              <w:rPr>
                <w:rFonts w:asciiTheme="minorHAnsi" w:eastAsia="Times New Roman" w:hAnsiTheme="minorHAnsi" w:cstheme="minorHAnsi"/>
                <w:b/>
                <w:bCs/>
                <w:color w:val="000000"/>
                <w:sz w:val="16"/>
                <w:szCs w:val="16"/>
                <w:lang w:bidi="ar-SA"/>
              </w:rPr>
            </w:pPr>
            <w:r w:rsidRPr="00A74BA5">
              <w:rPr>
                <w:rFonts w:asciiTheme="minorHAnsi" w:eastAsia="Times New Roman" w:hAnsiTheme="minorHAnsi" w:cstheme="minorHAnsi"/>
                <w:b/>
                <w:bCs/>
                <w:color w:val="000000"/>
                <w:sz w:val="16"/>
                <w:szCs w:val="16"/>
                <w:lang w:bidi="ar-SA"/>
              </w:rPr>
              <w:t>v rámci</w:t>
            </w:r>
            <w:r w:rsidRPr="00A74BA5">
              <w:rPr>
                <w:rFonts w:asciiTheme="minorHAnsi" w:eastAsia="Times New Roman" w:hAnsiTheme="minorHAnsi" w:cstheme="minorHAnsi"/>
                <w:b/>
                <w:bCs/>
                <w:color w:val="000000"/>
                <w:sz w:val="16"/>
                <w:szCs w:val="16"/>
                <w:lang w:bidi="ar-SA"/>
              </w:rPr>
              <w:br/>
              <w:t xml:space="preserve">ČR </w:t>
            </w:r>
          </w:p>
        </w:tc>
      </w:tr>
      <w:tr w:rsidR="00FC6758" w:rsidRPr="00A74BA5" w:rsidTr="007B3078">
        <w:trPr>
          <w:trHeight w:val="372"/>
        </w:trPr>
        <w:tc>
          <w:tcPr>
            <w:tcW w:w="1570" w:type="dxa"/>
            <w:vMerge/>
            <w:tcBorders>
              <w:top w:val="single" w:sz="8" w:space="0" w:color="auto"/>
              <w:left w:val="single" w:sz="4" w:space="0" w:color="auto"/>
              <w:bottom w:val="double" w:sz="6" w:space="0" w:color="000000"/>
              <w:right w:val="double" w:sz="6" w:space="0" w:color="000000"/>
            </w:tcBorders>
            <w:vAlign w:val="center"/>
            <w:hideMark/>
          </w:tcPr>
          <w:p w:rsidR="00A74BA5" w:rsidRPr="00A74BA5" w:rsidRDefault="00A74BA5" w:rsidP="00A74BA5">
            <w:pPr>
              <w:widowControl/>
              <w:autoSpaceDE/>
              <w:autoSpaceDN/>
              <w:rPr>
                <w:rFonts w:asciiTheme="minorHAnsi" w:eastAsia="Times New Roman" w:hAnsiTheme="minorHAnsi" w:cstheme="minorHAnsi"/>
                <w:b/>
                <w:bCs/>
                <w:color w:val="FFFFFF"/>
                <w:sz w:val="16"/>
                <w:szCs w:val="16"/>
                <w:lang w:bidi="ar-SA"/>
              </w:rPr>
            </w:pPr>
          </w:p>
        </w:tc>
        <w:tc>
          <w:tcPr>
            <w:tcW w:w="567" w:type="dxa"/>
            <w:tcBorders>
              <w:top w:val="nil"/>
              <w:left w:val="nil"/>
              <w:bottom w:val="double" w:sz="6" w:space="0" w:color="auto"/>
              <w:right w:val="nil"/>
            </w:tcBorders>
            <w:shd w:val="clear" w:color="000000" w:fill="E7E6E6"/>
            <w:noWrap/>
            <w:vAlign w:val="center"/>
            <w:hideMark/>
          </w:tcPr>
          <w:p w:rsidR="00A74BA5" w:rsidRPr="00A74BA5" w:rsidRDefault="00A74BA5" w:rsidP="00A74BA5">
            <w:pPr>
              <w:widowControl/>
              <w:autoSpaceDE/>
              <w:autoSpaceDN/>
              <w:jc w:val="center"/>
              <w:rPr>
                <w:rFonts w:asciiTheme="minorHAnsi" w:eastAsia="Times New Roman" w:hAnsiTheme="minorHAnsi" w:cstheme="minorHAnsi"/>
                <w:b/>
                <w:bCs/>
                <w:color w:val="000000"/>
                <w:sz w:val="16"/>
                <w:szCs w:val="16"/>
                <w:lang w:bidi="ar-SA"/>
              </w:rPr>
            </w:pPr>
            <w:r w:rsidRPr="00A74BA5">
              <w:rPr>
                <w:rFonts w:asciiTheme="minorHAnsi" w:eastAsia="Times New Roman" w:hAnsiTheme="minorHAnsi" w:cstheme="minorHAnsi"/>
                <w:b/>
                <w:bCs/>
                <w:color w:val="000000"/>
                <w:sz w:val="16"/>
                <w:szCs w:val="16"/>
                <w:lang w:bidi="ar-SA"/>
              </w:rPr>
              <w:t>ŠI</w:t>
            </w:r>
          </w:p>
        </w:tc>
        <w:tc>
          <w:tcPr>
            <w:tcW w:w="567" w:type="dxa"/>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A74BA5" w:rsidRPr="00A74BA5" w:rsidRDefault="00A74BA5" w:rsidP="00A74BA5">
            <w:pPr>
              <w:widowControl/>
              <w:autoSpaceDE/>
              <w:autoSpaceDN/>
              <w:jc w:val="center"/>
              <w:rPr>
                <w:rFonts w:asciiTheme="minorHAnsi" w:eastAsia="Times New Roman" w:hAnsiTheme="minorHAnsi" w:cstheme="minorHAnsi"/>
                <w:b/>
                <w:bCs/>
                <w:sz w:val="16"/>
                <w:szCs w:val="16"/>
                <w:lang w:bidi="ar-SA"/>
              </w:rPr>
            </w:pPr>
            <w:r w:rsidRPr="00A74BA5">
              <w:rPr>
                <w:rFonts w:asciiTheme="minorHAnsi" w:eastAsia="Times New Roman" w:hAnsiTheme="minorHAnsi" w:cstheme="minorHAnsi"/>
                <w:b/>
                <w:bCs/>
                <w:sz w:val="16"/>
                <w:szCs w:val="16"/>
                <w:lang w:bidi="ar-SA"/>
              </w:rPr>
              <w:t>ŠI/II</w:t>
            </w:r>
          </w:p>
        </w:tc>
        <w:tc>
          <w:tcPr>
            <w:tcW w:w="567" w:type="dxa"/>
            <w:tcBorders>
              <w:top w:val="nil"/>
              <w:left w:val="nil"/>
              <w:bottom w:val="double" w:sz="6" w:space="0" w:color="auto"/>
              <w:right w:val="double" w:sz="6" w:space="0" w:color="000000"/>
            </w:tcBorders>
            <w:shd w:val="clear" w:color="000000" w:fill="E7E6E6"/>
            <w:noWrap/>
            <w:vAlign w:val="center"/>
            <w:hideMark/>
          </w:tcPr>
          <w:p w:rsidR="00A74BA5" w:rsidRPr="00A74BA5" w:rsidRDefault="00A74BA5" w:rsidP="00A74BA5">
            <w:pPr>
              <w:widowControl/>
              <w:autoSpaceDE/>
              <w:autoSpaceDN/>
              <w:jc w:val="center"/>
              <w:rPr>
                <w:rFonts w:asciiTheme="minorHAnsi" w:eastAsia="Times New Roman" w:hAnsiTheme="minorHAnsi" w:cstheme="minorHAnsi"/>
                <w:b/>
                <w:bCs/>
                <w:sz w:val="16"/>
                <w:szCs w:val="16"/>
                <w:lang w:bidi="ar-SA"/>
              </w:rPr>
            </w:pPr>
            <w:r w:rsidRPr="00A74BA5">
              <w:rPr>
                <w:rFonts w:asciiTheme="minorHAnsi" w:eastAsia="Times New Roman" w:hAnsiTheme="minorHAnsi" w:cstheme="minorHAnsi"/>
                <w:b/>
                <w:bCs/>
                <w:sz w:val="16"/>
                <w:szCs w:val="16"/>
                <w:lang w:bidi="ar-SA"/>
              </w:rPr>
              <w:t>ŠII/III</w:t>
            </w:r>
          </w:p>
        </w:tc>
        <w:tc>
          <w:tcPr>
            <w:tcW w:w="567" w:type="dxa"/>
            <w:tcBorders>
              <w:top w:val="nil"/>
              <w:left w:val="nil"/>
              <w:bottom w:val="double" w:sz="6" w:space="0" w:color="auto"/>
              <w:right w:val="nil"/>
            </w:tcBorders>
            <w:shd w:val="clear" w:color="000000" w:fill="FFFFFF"/>
            <w:noWrap/>
            <w:vAlign w:val="center"/>
            <w:hideMark/>
          </w:tcPr>
          <w:p w:rsidR="00A74BA5" w:rsidRPr="00A74BA5" w:rsidRDefault="00A74BA5" w:rsidP="00A74BA5">
            <w:pPr>
              <w:widowControl/>
              <w:autoSpaceDE/>
              <w:autoSpaceDN/>
              <w:jc w:val="center"/>
              <w:rPr>
                <w:rFonts w:asciiTheme="minorHAnsi" w:eastAsia="Times New Roman" w:hAnsiTheme="minorHAnsi" w:cstheme="minorHAnsi"/>
                <w:b/>
                <w:bCs/>
                <w:color w:val="000000"/>
                <w:sz w:val="16"/>
                <w:szCs w:val="16"/>
                <w:lang w:bidi="ar-SA"/>
              </w:rPr>
            </w:pPr>
            <w:r w:rsidRPr="00A74BA5">
              <w:rPr>
                <w:rFonts w:asciiTheme="minorHAnsi" w:eastAsia="Times New Roman" w:hAnsiTheme="minorHAnsi" w:cstheme="minorHAnsi"/>
                <w:b/>
                <w:bCs/>
                <w:color w:val="000000"/>
                <w:sz w:val="16"/>
                <w:szCs w:val="16"/>
                <w:lang w:bidi="ar-SA"/>
              </w:rPr>
              <w:t>ŠI</w:t>
            </w:r>
          </w:p>
        </w:tc>
        <w:tc>
          <w:tcPr>
            <w:tcW w:w="567" w:type="dxa"/>
            <w:tcBorders>
              <w:top w:val="single" w:sz="4" w:space="0" w:color="auto"/>
              <w:left w:val="single" w:sz="4" w:space="0" w:color="auto"/>
              <w:bottom w:val="double" w:sz="6" w:space="0" w:color="auto"/>
              <w:right w:val="single" w:sz="4" w:space="0" w:color="000000"/>
            </w:tcBorders>
            <w:shd w:val="clear" w:color="000000" w:fill="E7E6E6"/>
            <w:noWrap/>
            <w:vAlign w:val="center"/>
            <w:hideMark/>
          </w:tcPr>
          <w:p w:rsidR="00A74BA5" w:rsidRPr="00A74BA5" w:rsidRDefault="00A74BA5" w:rsidP="00A74BA5">
            <w:pPr>
              <w:widowControl/>
              <w:autoSpaceDE/>
              <w:autoSpaceDN/>
              <w:jc w:val="center"/>
              <w:rPr>
                <w:rFonts w:asciiTheme="minorHAnsi" w:eastAsia="Times New Roman" w:hAnsiTheme="minorHAnsi" w:cstheme="minorHAnsi"/>
                <w:b/>
                <w:bCs/>
                <w:sz w:val="16"/>
                <w:szCs w:val="16"/>
                <w:lang w:bidi="ar-SA"/>
              </w:rPr>
            </w:pPr>
            <w:r w:rsidRPr="00A74BA5">
              <w:rPr>
                <w:rFonts w:asciiTheme="minorHAnsi" w:eastAsia="Times New Roman" w:hAnsiTheme="minorHAnsi" w:cstheme="minorHAnsi"/>
                <w:b/>
                <w:bCs/>
                <w:sz w:val="16"/>
                <w:szCs w:val="16"/>
                <w:lang w:bidi="ar-SA"/>
              </w:rPr>
              <w:t>ŠI/II</w:t>
            </w:r>
          </w:p>
        </w:tc>
        <w:tc>
          <w:tcPr>
            <w:tcW w:w="567" w:type="dxa"/>
            <w:tcBorders>
              <w:top w:val="nil"/>
              <w:left w:val="nil"/>
              <w:bottom w:val="double" w:sz="6" w:space="0" w:color="auto"/>
              <w:right w:val="double" w:sz="6" w:space="0" w:color="000000"/>
            </w:tcBorders>
            <w:shd w:val="clear" w:color="000000" w:fill="FFFFFF"/>
            <w:noWrap/>
            <w:vAlign w:val="center"/>
            <w:hideMark/>
          </w:tcPr>
          <w:p w:rsidR="00A74BA5" w:rsidRPr="00A74BA5" w:rsidRDefault="00A74BA5" w:rsidP="00A74BA5">
            <w:pPr>
              <w:widowControl/>
              <w:autoSpaceDE/>
              <w:autoSpaceDN/>
              <w:jc w:val="center"/>
              <w:rPr>
                <w:rFonts w:asciiTheme="minorHAnsi" w:eastAsia="Times New Roman" w:hAnsiTheme="minorHAnsi" w:cstheme="minorHAnsi"/>
                <w:b/>
                <w:bCs/>
                <w:sz w:val="16"/>
                <w:szCs w:val="16"/>
                <w:lang w:bidi="ar-SA"/>
              </w:rPr>
            </w:pPr>
            <w:r w:rsidRPr="00A74BA5">
              <w:rPr>
                <w:rFonts w:asciiTheme="minorHAnsi" w:eastAsia="Times New Roman" w:hAnsiTheme="minorHAnsi" w:cstheme="minorHAnsi"/>
                <w:b/>
                <w:bCs/>
                <w:sz w:val="16"/>
                <w:szCs w:val="16"/>
                <w:lang w:bidi="ar-SA"/>
              </w:rPr>
              <w:t>ŠII/III</w:t>
            </w:r>
          </w:p>
        </w:tc>
        <w:tc>
          <w:tcPr>
            <w:tcW w:w="567" w:type="dxa"/>
            <w:tcBorders>
              <w:top w:val="nil"/>
              <w:left w:val="nil"/>
              <w:bottom w:val="double" w:sz="6" w:space="0" w:color="auto"/>
              <w:right w:val="nil"/>
            </w:tcBorders>
            <w:shd w:val="clear" w:color="000000" w:fill="E7E6E6"/>
            <w:noWrap/>
            <w:vAlign w:val="center"/>
            <w:hideMark/>
          </w:tcPr>
          <w:p w:rsidR="00A74BA5" w:rsidRPr="00A74BA5" w:rsidRDefault="00A74BA5" w:rsidP="00A74BA5">
            <w:pPr>
              <w:widowControl/>
              <w:autoSpaceDE/>
              <w:autoSpaceDN/>
              <w:jc w:val="center"/>
              <w:rPr>
                <w:rFonts w:asciiTheme="minorHAnsi" w:eastAsia="Times New Roman" w:hAnsiTheme="minorHAnsi" w:cstheme="minorHAnsi"/>
                <w:b/>
                <w:bCs/>
                <w:color w:val="000000"/>
                <w:sz w:val="16"/>
                <w:szCs w:val="16"/>
                <w:lang w:bidi="ar-SA"/>
              </w:rPr>
            </w:pPr>
            <w:r w:rsidRPr="00A74BA5">
              <w:rPr>
                <w:rFonts w:asciiTheme="minorHAnsi" w:eastAsia="Times New Roman" w:hAnsiTheme="minorHAnsi" w:cstheme="minorHAnsi"/>
                <w:b/>
                <w:bCs/>
                <w:color w:val="000000"/>
                <w:sz w:val="16"/>
                <w:szCs w:val="16"/>
                <w:lang w:bidi="ar-SA"/>
              </w:rPr>
              <w:t>ŠI</w:t>
            </w:r>
          </w:p>
        </w:tc>
        <w:tc>
          <w:tcPr>
            <w:tcW w:w="567" w:type="dxa"/>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A74BA5" w:rsidRPr="00A74BA5" w:rsidRDefault="00A74BA5" w:rsidP="00A74BA5">
            <w:pPr>
              <w:widowControl/>
              <w:autoSpaceDE/>
              <w:autoSpaceDN/>
              <w:jc w:val="center"/>
              <w:rPr>
                <w:rFonts w:asciiTheme="minorHAnsi" w:eastAsia="Times New Roman" w:hAnsiTheme="minorHAnsi" w:cstheme="minorHAnsi"/>
                <w:b/>
                <w:bCs/>
                <w:sz w:val="16"/>
                <w:szCs w:val="16"/>
                <w:lang w:bidi="ar-SA"/>
              </w:rPr>
            </w:pPr>
            <w:r w:rsidRPr="00A74BA5">
              <w:rPr>
                <w:rFonts w:asciiTheme="minorHAnsi" w:eastAsia="Times New Roman" w:hAnsiTheme="minorHAnsi" w:cstheme="minorHAnsi"/>
                <w:b/>
                <w:bCs/>
                <w:sz w:val="16"/>
                <w:szCs w:val="16"/>
                <w:lang w:bidi="ar-SA"/>
              </w:rPr>
              <w:t>ŠI/II</w:t>
            </w:r>
          </w:p>
        </w:tc>
        <w:tc>
          <w:tcPr>
            <w:tcW w:w="708" w:type="dxa"/>
            <w:tcBorders>
              <w:top w:val="nil"/>
              <w:left w:val="nil"/>
              <w:bottom w:val="double" w:sz="6" w:space="0" w:color="auto"/>
              <w:right w:val="single" w:sz="8" w:space="0" w:color="000000"/>
            </w:tcBorders>
            <w:shd w:val="clear" w:color="000000" w:fill="E7E6E6"/>
            <w:noWrap/>
            <w:vAlign w:val="center"/>
            <w:hideMark/>
          </w:tcPr>
          <w:p w:rsidR="00A74BA5" w:rsidRPr="00A74BA5" w:rsidRDefault="00A74BA5" w:rsidP="00A74BA5">
            <w:pPr>
              <w:widowControl/>
              <w:autoSpaceDE/>
              <w:autoSpaceDN/>
              <w:jc w:val="center"/>
              <w:rPr>
                <w:rFonts w:asciiTheme="minorHAnsi" w:eastAsia="Times New Roman" w:hAnsiTheme="minorHAnsi" w:cstheme="minorHAnsi"/>
                <w:b/>
                <w:bCs/>
                <w:sz w:val="16"/>
                <w:szCs w:val="16"/>
                <w:lang w:bidi="ar-SA"/>
              </w:rPr>
            </w:pPr>
            <w:r w:rsidRPr="00A74BA5">
              <w:rPr>
                <w:rFonts w:asciiTheme="minorHAnsi" w:eastAsia="Times New Roman" w:hAnsiTheme="minorHAnsi" w:cstheme="minorHAnsi"/>
                <w:b/>
                <w:bCs/>
                <w:sz w:val="16"/>
                <w:szCs w:val="16"/>
                <w:lang w:bidi="ar-SA"/>
              </w:rPr>
              <w:t>ŠII/III</w:t>
            </w:r>
          </w:p>
        </w:tc>
        <w:tc>
          <w:tcPr>
            <w:tcW w:w="709" w:type="dxa"/>
            <w:vMerge/>
            <w:tcBorders>
              <w:top w:val="nil"/>
              <w:left w:val="single" w:sz="8" w:space="0" w:color="auto"/>
              <w:bottom w:val="double" w:sz="6" w:space="0" w:color="000000"/>
              <w:right w:val="single" w:sz="4" w:space="0" w:color="auto"/>
            </w:tcBorders>
            <w:vAlign w:val="center"/>
            <w:hideMark/>
          </w:tcPr>
          <w:p w:rsidR="00A74BA5" w:rsidRPr="00A74BA5" w:rsidRDefault="00A74BA5" w:rsidP="00A74BA5">
            <w:pPr>
              <w:widowControl/>
              <w:autoSpaceDE/>
              <w:autoSpaceDN/>
              <w:rPr>
                <w:rFonts w:asciiTheme="minorHAnsi" w:eastAsia="Times New Roman" w:hAnsiTheme="minorHAnsi" w:cstheme="minorHAnsi"/>
                <w:b/>
                <w:bCs/>
                <w:sz w:val="16"/>
                <w:szCs w:val="16"/>
                <w:lang w:bidi="ar-SA"/>
              </w:rPr>
            </w:pPr>
          </w:p>
        </w:tc>
        <w:tc>
          <w:tcPr>
            <w:tcW w:w="745" w:type="dxa"/>
            <w:vMerge/>
            <w:tcBorders>
              <w:top w:val="nil"/>
              <w:left w:val="single" w:sz="4" w:space="0" w:color="auto"/>
              <w:bottom w:val="double" w:sz="6" w:space="0" w:color="000000"/>
              <w:right w:val="single" w:sz="4" w:space="0" w:color="auto"/>
            </w:tcBorders>
            <w:vAlign w:val="center"/>
            <w:hideMark/>
          </w:tcPr>
          <w:p w:rsidR="00A74BA5" w:rsidRPr="00A74BA5" w:rsidRDefault="00A74BA5" w:rsidP="00A74BA5">
            <w:pPr>
              <w:widowControl/>
              <w:autoSpaceDE/>
              <w:autoSpaceDN/>
              <w:rPr>
                <w:rFonts w:asciiTheme="minorHAnsi" w:eastAsia="Times New Roman" w:hAnsiTheme="minorHAnsi" w:cstheme="minorHAnsi"/>
                <w:b/>
                <w:bCs/>
                <w:color w:val="000000"/>
                <w:sz w:val="16"/>
                <w:szCs w:val="16"/>
                <w:lang w:bidi="ar-SA"/>
              </w:rPr>
            </w:pPr>
          </w:p>
        </w:tc>
        <w:tc>
          <w:tcPr>
            <w:tcW w:w="673" w:type="dxa"/>
            <w:vMerge/>
            <w:tcBorders>
              <w:top w:val="nil"/>
              <w:left w:val="single" w:sz="4" w:space="0" w:color="auto"/>
              <w:bottom w:val="double" w:sz="6" w:space="0" w:color="000000"/>
              <w:right w:val="single" w:sz="8" w:space="0" w:color="auto"/>
            </w:tcBorders>
            <w:vAlign w:val="center"/>
            <w:hideMark/>
          </w:tcPr>
          <w:p w:rsidR="00A74BA5" w:rsidRPr="00A74BA5" w:rsidRDefault="00A74BA5" w:rsidP="00A74BA5">
            <w:pPr>
              <w:widowControl/>
              <w:autoSpaceDE/>
              <w:autoSpaceDN/>
              <w:rPr>
                <w:rFonts w:asciiTheme="minorHAnsi" w:eastAsia="Times New Roman" w:hAnsiTheme="minorHAnsi" w:cstheme="minorHAnsi"/>
                <w:b/>
                <w:bCs/>
                <w:color w:val="000000"/>
                <w:sz w:val="16"/>
                <w:szCs w:val="16"/>
                <w:lang w:bidi="ar-SA"/>
              </w:rPr>
            </w:pPr>
          </w:p>
        </w:tc>
      </w:tr>
      <w:tr w:rsidR="00FC6758" w:rsidRPr="00A74BA5" w:rsidTr="007B3078">
        <w:trPr>
          <w:trHeight w:val="570"/>
        </w:trPr>
        <w:tc>
          <w:tcPr>
            <w:tcW w:w="1570" w:type="dxa"/>
            <w:tcBorders>
              <w:top w:val="none" w:sz="6" w:space="0" w:color="auto"/>
              <w:left w:val="single" w:sz="4" w:space="0" w:color="auto"/>
              <w:bottom w:val="single" w:sz="4" w:space="0" w:color="auto"/>
              <w:right w:val="double" w:sz="4" w:space="0" w:color="auto"/>
            </w:tcBorders>
            <w:vAlign w:val="center"/>
            <w:hideMark/>
          </w:tcPr>
          <w:p w:rsidR="00496EB9" w:rsidRPr="00A74BA5" w:rsidRDefault="00496EB9" w:rsidP="00A74BA5">
            <w:pPr>
              <w:widowControl/>
              <w:autoSpaceDE/>
              <w:autoSpaceDN/>
              <w:ind w:firstLineChars="500" w:firstLine="800"/>
              <w:rPr>
                <w:rFonts w:asciiTheme="minorHAnsi" w:eastAsia="Times New Roman" w:hAnsiTheme="minorHAnsi" w:cstheme="minorHAnsi"/>
                <w:color w:val="000000"/>
                <w:sz w:val="16"/>
                <w:szCs w:val="16"/>
                <w:lang w:bidi="ar-SA"/>
              </w:rPr>
            </w:pPr>
            <w:r w:rsidRPr="00A74BA5">
              <w:rPr>
                <w:rFonts w:asciiTheme="minorHAnsi" w:eastAsia="Times New Roman" w:hAnsiTheme="minorHAnsi" w:cstheme="minorHAnsi"/>
                <w:color w:val="000000"/>
                <w:sz w:val="16"/>
                <w:szCs w:val="16"/>
                <w:lang w:bidi="ar-SA"/>
              </w:rPr>
              <w:t xml:space="preserve">A.       Jazykové vzdělávání </w:t>
            </w:r>
          </w:p>
        </w:tc>
        <w:tc>
          <w:tcPr>
            <w:tcW w:w="567" w:type="dxa"/>
            <w:tcBorders>
              <w:top w:val="none" w:sz="6" w:space="0" w:color="auto"/>
              <w:left w:val="double" w:sz="4" w:space="0" w:color="auto"/>
              <w:bottom w:val="single" w:sz="4" w:space="0" w:color="auto"/>
              <w:right w:val="single" w:sz="4" w:space="0" w:color="auto"/>
              <w:tr2bl w:val="single" w:sz="4" w:space="0" w:color="auto"/>
            </w:tcBorders>
            <w:vAlign w:val="center"/>
            <w:hideMark/>
          </w:tcPr>
          <w:p w:rsidR="00496EB9" w:rsidRPr="00496EB9" w:rsidRDefault="00496EB9" w:rsidP="00496EB9">
            <w:pPr>
              <w:ind w:firstLineChars="100" w:firstLine="180"/>
              <w:jc w:val="right"/>
              <w:rPr>
                <w:color w:val="000000"/>
                <w:sz w:val="18"/>
                <w:szCs w:val="18"/>
                <w:vertAlign w:val="superscript"/>
              </w:rPr>
            </w:pPr>
            <w:r w:rsidRPr="00496EB9">
              <w:rPr>
                <w:color w:val="000000"/>
                <w:sz w:val="18"/>
                <w:szCs w:val="18"/>
                <w:vertAlign w:val="superscript"/>
              </w:rPr>
              <w:t> </w:t>
            </w:r>
          </w:p>
        </w:tc>
        <w:tc>
          <w:tcPr>
            <w:tcW w:w="567" w:type="dxa"/>
            <w:tcBorders>
              <w:top w:val="none" w:sz="6" w:space="0" w:color="auto"/>
              <w:left w:val="single" w:sz="4" w:space="0" w:color="auto"/>
              <w:bottom w:val="single" w:sz="4" w:space="0" w:color="auto"/>
              <w:right w:val="single" w:sz="4" w:space="0" w:color="auto"/>
              <w:tr2bl w:val="single" w:sz="4" w:space="0" w:color="auto"/>
            </w:tcBorders>
            <w:noWrap/>
            <w:vAlign w:val="center"/>
            <w:hideMark/>
          </w:tcPr>
          <w:p w:rsidR="00496EB9" w:rsidRPr="00496EB9" w:rsidRDefault="00496EB9" w:rsidP="00496EB9">
            <w:pPr>
              <w:ind w:firstLineChars="100" w:firstLine="180"/>
              <w:jc w:val="right"/>
              <w:rPr>
                <w:color w:val="000000"/>
                <w:sz w:val="18"/>
                <w:szCs w:val="18"/>
                <w:vertAlign w:val="superscript"/>
              </w:rPr>
            </w:pPr>
            <w:r w:rsidRPr="00496EB9">
              <w:rPr>
                <w:color w:val="000000"/>
                <w:sz w:val="18"/>
                <w:szCs w:val="18"/>
                <w:vertAlign w:val="superscript"/>
              </w:rPr>
              <w:t> </w:t>
            </w:r>
          </w:p>
        </w:tc>
        <w:tc>
          <w:tcPr>
            <w:tcW w:w="567" w:type="dxa"/>
            <w:tcBorders>
              <w:top w:val="none" w:sz="6" w:space="0" w:color="auto"/>
              <w:left w:val="single" w:sz="4" w:space="0" w:color="auto"/>
              <w:bottom w:val="single" w:sz="4" w:space="0" w:color="auto"/>
              <w:right w:val="double" w:sz="4" w:space="0" w:color="auto"/>
              <w:tr2bl w:val="single" w:sz="4" w:space="0" w:color="auto"/>
            </w:tcBorders>
            <w:noWrap/>
            <w:vAlign w:val="center"/>
            <w:hideMark/>
          </w:tcPr>
          <w:p w:rsidR="00496EB9" w:rsidRPr="00496EB9" w:rsidRDefault="00496EB9" w:rsidP="00496EB9">
            <w:pPr>
              <w:ind w:firstLineChars="100" w:firstLine="180"/>
              <w:jc w:val="right"/>
              <w:rPr>
                <w:color w:val="000000"/>
                <w:sz w:val="18"/>
                <w:szCs w:val="18"/>
                <w:vertAlign w:val="superscript"/>
              </w:rPr>
            </w:pPr>
            <w:r w:rsidRPr="00496EB9">
              <w:rPr>
                <w:color w:val="000000"/>
                <w:sz w:val="18"/>
                <w:szCs w:val="18"/>
                <w:vertAlign w:val="superscript"/>
              </w:rPr>
              <w:t> </w:t>
            </w:r>
          </w:p>
        </w:tc>
        <w:tc>
          <w:tcPr>
            <w:tcW w:w="567" w:type="dxa"/>
            <w:tcBorders>
              <w:top w:val="none" w:sz="6" w:space="0" w:color="auto"/>
              <w:left w:val="double" w:sz="4" w:space="0" w:color="auto"/>
              <w:bottom w:val="single" w:sz="4" w:space="0" w:color="auto"/>
              <w:right w:val="single" w:sz="4" w:space="0" w:color="auto"/>
              <w:tr2bl w:val="single" w:sz="4" w:space="0" w:color="auto"/>
            </w:tcBorders>
            <w:vAlign w:val="center"/>
            <w:hideMark/>
          </w:tcPr>
          <w:p w:rsidR="00496EB9" w:rsidRPr="00496EB9" w:rsidRDefault="00496EB9">
            <w:pPr>
              <w:jc w:val="center"/>
              <w:rPr>
                <w:color w:val="000000"/>
                <w:sz w:val="18"/>
                <w:szCs w:val="18"/>
                <w:vertAlign w:val="superscript"/>
              </w:rPr>
            </w:pPr>
            <w:r w:rsidRPr="00496EB9">
              <w:rPr>
                <w:color w:val="000000"/>
                <w:sz w:val="18"/>
                <w:szCs w:val="18"/>
                <w:vertAlign w:val="superscript"/>
              </w:rPr>
              <w:t> </w:t>
            </w:r>
          </w:p>
        </w:tc>
        <w:tc>
          <w:tcPr>
            <w:tcW w:w="567" w:type="dxa"/>
            <w:tcBorders>
              <w:top w:val="none" w:sz="6" w:space="0" w:color="auto"/>
              <w:left w:val="single" w:sz="4" w:space="0" w:color="auto"/>
              <w:bottom w:val="single" w:sz="4" w:space="0" w:color="auto"/>
              <w:right w:val="single" w:sz="4" w:space="0" w:color="auto"/>
              <w:tr2bl w:val="single" w:sz="4" w:space="0" w:color="auto"/>
            </w:tcBorders>
            <w:noWrap/>
            <w:vAlign w:val="center"/>
            <w:hideMark/>
          </w:tcPr>
          <w:p w:rsidR="00496EB9" w:rsidRPr="00496EB9" w:rsidRDefault="00496EB9">
            <w:pPr>
              <w:jc w:val="center"/>
              <w:rPr>
                <w:color w:val="000000"/>
                <w:sz w:val="18"/>
                <w:szCs w:val="18"/>
                <w:vertAlign w:val="superscript"/>
              </w:rPr>
            </w:pPr>
            <w:r w:rsidRPr="00496EB9">
              <w:rPr>
                <w:color w:val="000000"/>
                <w:sz w:val="18"/>
                <w:szCs w:val="18"/>
                <w:vertAlign w:val="superscript"/>
              </w:rPr>
              <w:t> </w:t>
            </w:r>
          </w:p>
        </w:tc>
        <w:tc>
          <w:tcPr>
            <w:tcW w:w="567" w:type="dxa"/>
            <w:tcBorders>
              <w:top w:val="none" w:sz="6" w:space="0" w:color="auto"/>
              <w:left w:val="single" w:sz="4" w:space="0" w:color="auto"/>
              <w:bottom w:val="single" w:sz="4" w:space="0" w:color="auto"/>
              <w:right w:val="double" w:sz="4" w:space="0" w:color="auto"/>
              <w:tr2bl w:val="single" w:sz="4" w:space="0" w:color="auto"/>
            </w:tcBorders>
            <w:noWrap/>
            <w:vAlign w:val="center"/>
            <w:hideMark/>
          </w:tcPr>
          <w:p w:rsidR="00496EB9" w:rsidRPr="00496EB9" w:rsidRDefault="00496EB9">
            <w:pPr>
              <w:jc w:val="center"/>
              <w:rPr>
                <w:color w:val="000000"/>
                <w:sz w:val="18"/>
                <w:szCs w:val="18"/>
                <w:vertAlign w:val="superscript"/>
              </w:rPr>
            </w:pPr>
            <w:r w:rsidRPr="00496EB9">
              <w:rPr>
                <w:color w:val="000000"/>
                <w:sz w:val="18"/>
                <w:szCs w:val="18"/>
                <w:vertAlign w:val="superscript"/>
              </w:rPr>
              <w:t> </w:t>
            </w:r>
          </w:p>
        </w:tc>
        <w:tc>
          <w:tcPr>
            <w:tcW w:w="567" w:type="dxa"/>
            <w:tcBorders>
              <w:top w:val="double" w:sz="6" w:space="0" w:color="auto"/>
              <w:left w:val="double" w:sz="4" w:space="0" w:color="auto"/>
              <w:bottom w:val="single" w:sz="4" w:space="0" w:color="auto"/>
              <w:right w:val="single" w:sz="4" w:space="0" w:color="000000"/>
              <w:tr2bl w:val="single" w:sz="4" w:space="0" w:color="auto"/>
            </w:tcBorders>
            <w:vAlign w:val="center"/>
            <w:hideMark/>
          </w:tcPr>
          <w:p w:rsidR="00496EB9" w:rsidRPr="00496EB9" w:rsidRDefault="00496EB9">
            <w:pPr>
              <w:jc w:val="center"/>
              <w:rPr>
                <w:color w:val="000000"/>
                <w:sz w:val="18"/>
                <w:szCs w:val="18"/>
                <w:vertAlign w:val="superscript"/>
              </w:rPr>
            </w:pPr>
            <w:r w:rsidRPr="00496EB9">
              <w:rPr>
                <w:color w:val="000000"/>
                <w:sz w:val="18"/>
                <w:szCs w:val="18"/>
                <w:vertAlign w:val="superscript"/>
              </w:rPr>
              <w:t> </w:t>
            </w:r>
          </w:p>
        </w:tc>
        <w:tc>
          <w:tcPr>
            <w:tcW w:w="567" w:type="dxa"/>
            <w:tcBorders>
              <w:top w:val="double" w:sz="6" w:space="0" w:color="auto"/>
              <w:left w:val="nil"/>
              <w:bottom w:val="single" w:sz="4" w:space="0" w:color="auto"/>
              <w:right w:val="single" w:sz="4" w:space="0" w:color="000000"/>
              <w:tr2bl w:val="single" w:sz="4" w:space="0" w:color="auto"/>
            </w:tcBorders>
            <w:shd w:val="clear" w:color="000000" w:fill="FFFFFF"/>
            <w:noWrap/>
            <w:vAlign w:val="center"/>
            <w:hideMark/>
          </w:tcPr>
          <w:p w:rsidR="00496EB9" w:rsidRPr="00496EB9" w:rsidRDefault="00496EB9">
            <w:pPr>
              <w:jc w:val="center"/>
              <w:rPr>
                <w:color w:val="000000"/>
                <w:sz w:val="18"/>
                <w:szCs w:val="18"/>
                <w:vertAlign w:val="superscript"/>
              </w:rPr>
            </w:pPr>
            <w:r w:rsidRPr="00496EB9">
              <w:rPr>
                <w:color w:val="000000"/>
                <w:sz w:val="18"/>
                <w:szCs w:val="18"/>
                <w:vertAlign w:val="superscript"/>
              </w:rPr>
              <w:t> </w:t>
            </w:r>
          </w:p>
        </w:tc>
        <w:tc>
          <w:tcPr>
            <w:tcW w:w="708" w:type="dxa"/>
            <w:tcBorders>
              <w:top w:val="double" w:sz="6" w:space="0" w:color="auto"/>
              <w:left w:val="nil"/>
              <w:bottom w:val="single" w:sz="4" w:space="0" w:color="auto"/>
              <w:right w:val="single" w:sz="8" w:space="0" w:color="000000"/>
              <w:tr2bl w:val="single" w:sz="4" w:space="0" w:color="auto"/>
            </w:tcBorders>
            <w:shd w:val="clear" w:color="000000" w:fill="E7E6E6"/>
            <w:noWrap/>
            <w:vAlign w:val="center"/>
            <w:hideMark/>
          </w:tcPr>
          <w:p w:rsidR="00496EB9" w:rsidRPr="00496EB9" w:rsidRDefault="00496EB9">
            <w:pPr>
              <w:jc w:val="center"/>
              <w:rPr>
                <w:color w:val="000000"/>
                <w:sz w:val="18"/>
                <w:szCs w:val="18"/>
                <w:vertAlign w:val="superscript"/>
              </w:rPr>
            </w:pPr>
            <w:r w:rsidRPr="00496EB9">
              <w:rPr>
                <w:color w:val="000000"/>
                <w:sz w:val="18"/>
                <w:szCs w:val="18"/>
                <w:vertAlign w:val="superscript"/>
              </w:rPr>
              <w:t> </w:t>
            </w:r>
          </w:p>
        </w:tc>
        <w:tc>
          <w:tcPr>
            <w:tcW w:w="709" w:type="dxa"/>
            <w:tcBorders>
              <w:top w:val="nil"/>
              <w:left w:val="nil"/>
              <w:bottom w:val="single" w:sz="4" w:space="0" w:color="auto"/>
              <w:right w:val="single" w:sz="4" w:space="0" w:color="auto"/>
              <w:tr2bl w:val="single" w:sz="4" w:space="0" w:color="auto"/>
            </w:tcBorders>
            <w:shd w:val="clear" w:color="000000" w:fill="FFFFFF"/>
            <w:noWrap/>
            <w:vAlign w:val="center"/>
            <w:hideMark/>
          </w:tcPr>
          <w:p w:rsidR="00496EB9" w:rsidRPr="00496EB9" w:rsidRDefault="00496EB9" w:rsidP="00496EB9">
            <w:pPr>
              <w:ind w:firstLineChars="100" w:firstLine="180"/>
              <w:jc w:val="right"/>
              <w:rPr>
                <w:sz w:val="18"/>
                <w:szCs w:val="18"/>
                <w:vertAlign w:val="superscript"/>
              </w:rPr>
            </w:pPr>
            <w:r w:rsidRPr="00496EB9">
              <w:rPr>
                <w:sz w:val="18"/>
                <w:szCs w:val="18"/>
                <w:vertAlign w:val="superscript"/>
              </w:rPr>
              <w:t> </w:t>
            </w:r>
          </w:p>
        </w:tc>
        <w:tc>
          <w:tcPr>
            <w:tcW w:w="745" w:type="dxa"/>
            <w:tcBorders>
              <w:top w:val="nil"/>
              <w:left w:val="nil"/>
              <w:bottom w:val="single" w:sz="4" w:space="0" w:color="auto"/>
              <w:right w:val="single" w:sz="4" w:space="0" w:color="auto"/>
              <w:tr2bl w:val="single" w:sz="4" w:space="0" w:color="auto"/>
            </w:tcBorders>
            <w:shd w:val="clear" w:color="000000" w:fill="E7E6E6"/>
            <w:noWrap/>
            <w:vAlign w:val="center"/>
            <w:hideMark/>
          </w:tcPr>
          <w:p w:rsidR="00496EB9" w:rsidRPr="00496EB9" w:rsidRDefault="00496EB9" w:rsidP="00496EB9">
            <w:pPr>
              <w:ind w:firstLineChars="100" w:firstLine="180"/>
              <w:jc w:val="right"/>
              <w:rPr>
                <w:color w:val="000000"/>
                <w:sz w:val="18"/>
                <w:szCs w:val="18"/>
                <w:vertAlign w:val="superscript"/>
              </w:rPr>
            </w:pPr>
            <w:r w:rsidRPr="00496EB9">
              <w:rPr>
                <w:color w:val="000000"/>
                <w:sz w:val="18"/>
                <w:szCs w:val="18"/>
                <w:vertAlign w:val="superscript"/>
              </w:rPr>
              <w:t> </w:t>
            </w:r>
          </w:p>
        </w:tc>
        <w:tc>
          <w:tcPr>
            <w:tcW w:w="673" w:type="dxa"/>
            <w:tcBorders>
              <w:top w:val="nil"/>
              <w:left w:val="nil"/>
              <w:bottom w:val="single" w:sz="4" w:space="0" w:color="auto"/>
              <w:right w:val="single" w:sz="8" w:space="0" w:color="auto"/>
              <w:tr2bl w:val="single" w:sz="4" w:space="0" w:color="auto"/>
            </w:tcBorders>
            <w:shd w:val="clear" w:color="000000" w:fill="FFFFFF"/>
            <w:noWrap/>
            <w:vAlign w:val="center"/>
            <w:hideMark/>
          </w:tcPr>
          <w:p w:rsidR="00496EB9" w:rsidRPr="00496EB9" w:rsidRDefault="00496EB9" w:rsidP="00496EB9">
            <w:pPr>
              <w:ind w:firstLineChars="100" w:firstLine="180"/>
              <w:jc w:val="right"/>
              <w:rPr>
                <w:color w:val="000000"/>
                <w:sz w:val="18"/>
                <w:szCs w:val="18"/>
                <w:vertAlign w:val="superscript"/>
              </w:rPr>
            </w:pPr>
            <w:r w:rsidRPr="00496EB9">
              <w:rPr>
                <w:color w:val="000000"/>
                <w:sz w:val="18"/>
                <w:szCs w:val="18"/>
                <w:vertAlign w:val="superscript"/>
              </w:rPr>
              <w:t> </w:t>
            </w:r>
          </w:p>
        </w:tc>
      </w:tr>
      <w:tr w:rsidR="00FC6758" w:rsidRPr="00A74BA5" w:rsidTr="007B3078">
        <w:trPr>
          <w:trHeight w:val="570"/>
        </w:trPr>
        <w:tc>
          <w:tcPr>
            <w:tcW w:w="1570" w:type="dxa"/>
            <w:tcBorders>
              <w:top w:val="single" w:sz="4" w:space="0" w:color="auto"/>
              <w:left w:val="single" w:sz="8" w:space="0" w:color="auto"/>
              <w:bottom w:val="single" w:sz="4" w:space="0" w:color="auto"/>
              <w:right w:val="double" w:sz="6" w:space="0" w:color="000000"/>
            </w:tcBorders>
            <w:shd w:val="clear" w:color="auto" w:fill="auto"/>
            <w:vAlign w:val="center"/>
            <w:hideMark/>
          </w:tcPr>
          <w:p w:rsidR="00496EB9" w:rsidRPr="00A74BA5" w:rsidRDefault="00496EB9" w:rsidP="00A74BA5">
            <w:pPr>
              <w:widowControl/>
              <w:autoSpaceDE/>
              <w:autoSpaceDN/>
              <w:ind w:firstLineChars="500" w:firstLine="800"/>
              <w:rPr>
                <w:rFonts w:asciiTheme="minorHAnsi" w:eastAsia="Times New Roman" w:hAnsiTheme="minorHAnsi" w:cstheme="minorHAnsi"/>
                <w:color w:val="000000"/>
                <w:sz w:val="16"/>
                <w:szCs w:val="16"/>
                <w:lang w:bidi="ar-SA"/>
              </w:rPr>
            </w:pPr>
            <w:r w:rsidRPr="00A74BA5">
              <w:rPr>
                <w:rFonts w:asciiTheme="minorHAnsi" w:eastAsia="Times New Roman" w:hAnsiTheme="minorHAnsi" w:cstheme="minorHAnsi"/>
                <w:color w:val="000000"/>
                <w:sz w:val="16"/>
                <w:szCs w:val="16"/>
                <w:lang w:bidi="ar-SA"/>
              </w:rPr>
              <w:t>B.       Digitální kompetence pedagogických pracovníků</w:t>
            </w:r>
          </w:p>
        </w:tc>
        <w:tc>
          <w:tcPr>
            <w:tcW w:w="567" w:type="dxa"/>
            <w:tcBorders>
              <w:top w:val="single" w:sz="4" w:space="0" w:color="auto"/>
              <w:left w:val="nil"/>
              <w:bottom w:val="single" w:sz="4" w:space="0" w:color="auto"/>
              <w:right w:val="single" w:sz="4" w:space="0" w:color="000000"/>
            </w:tcBorders>
            <w:shd w:val="clear" w:color="000000" w:fill="E7E6E6"/>
            <w:vAlign w:val="center"/>
            <w:hideMark/>
          </w:tcPr>
          <w:p w:rsidR="00496EB9" w:rsidRPr="00496EB9" w:rsidRDefault="00496EB9" w:rsidP="00496EB9">
            <w:pPr>
              <w:ind w:firstLineChars="100" w:firstLine="180"/>
              <w:jc w:val="right"/>
              <w:rPr>
                <w:color w:val="000000"/>
                <w:sz w:val="18"/>
                <w:szCs w:val="18"/>
                <w:vertAlign w:val="superscript"/>
              </w:rPr>
            </w:pPr>
            <w:r w:rsidRPr="00496EB9">
              <w:rPr>
                <w:color w:val="000000"/>
                <w:sz w:val="18"/>
                <w:szCs w:val="18"/>
                <w:vertAlign w:val="superscript"/>
              </w:rPr>
              <w:t>3,07</w:t>
            </w:r>
          </w:p>
        </w:tc>
        <w:tc>
          <w:tcPr>
            <w:tcW w:w="567" w:type="dxa"/>
            <w:tcBorders>
              <w:top w:val="single" w:sz="4" w:space="0" w:color="auto"/>
              <w:left w:val="nil"/>
              <w:bottom w:val="single" w:sz="4" w:space="0" w:color="auto"/>
              <w:right w:val="single" w:sz="4" w:space="0" w:color="000000"/>
            </w:tcBorders>
            <w:shd w:val="clear" w:color="000000" w:fill="FFFFFF"/>
            <w:noWrap/>
            <w:vAlign w:val="center"/>
            <w:hideMark/>
          </w:tcPr>
          <w:p w:rsidR="00496EB9" w:rsidRPr="00496EB9" w:rsidRDefault="00496EB9" w:rsidP="00496EB9">
            <w:pPr>
              <w:ind w:firstLineChars="100" w:firstLine="180"/>
              <w:jc w:val="right"/>
              <w:rPr>
                <w:color w:val="000000"/>
                <w:sz w:val="18"/>
                <w:szCs w:val="18"/>
                <w:vertAlign w:val="superscript"/>
              </w:rPr>
            </w:pPr>
            <w:r w:rsidRPr="00496EB9">
              <w:rPr>
                <w:color w:val="000000"/>
                <w:sz w:val="18"/>
                <w:szCs w:val="18"/>
                <w:vertAlign w:val="superscript"/>
              </w:rPr>
              <w:t>3,32</w:t>
            </w:r>
          </w:p>
        </w:tc>
        <w:tc>
          <w:tcPr>
            <w:tcW w:w="567" w:type="dxa"/>
            <w:tcBorders>
              <w:top w:val="single" w:sz="4" w:space="0" w:color="auto"/>
              <w:left w:val="nil"/>
              <w:bottom w:val="single" w:sz="4" w:space="0" w:color="auto"/>
              <w:right w:val="double" w:sz="6" w:space="0" w:color="000000"/>
            </w:tcBorders>
            <w:shd w:val="clear" w:color="000000" w:fill="E7E6E6"/>
            <w:noWrap/>
            <w:vAlign w:val="center"/>
            <w:hideMark/>
          </w:tcPr>
          <w:p w:rsidR="00496EB9" w:rsidRPr="00496EB9" w:rsidRDefault="00496EB9" w:rsidP="00496EB9">
            <w:pPr>
              <w:ind w:firstLineChars="100" w:firstLine="180"/>
              <w:jc w:val="right"/>
              <w:rPr>
                <w:color w:val="000000"/>
                <w:sz w:val="18"/>
                <w:szCs w:val="18"/>
                <w:vertAlign w:val="superscript"/>
              </w:rPr>
            </w:pPr>
            <w:r w:rsidRPr="00496EB9">
              <w:rPr>
                <w:color w:val="000000"/>
                <w:sz w:val="18"/>
                <w:szCs w:val="18"/>
                <w:vertAlign w:val="superscript"/>
              </w:rPr>
              <w:t>3,50</w:t>
            </w:r>
          </w:p>
        </w:tc>
        <w:tc>
          <w:tcPr>
            <w:tcW w:w="567" w:type="dxa"/>
            <w:tcBorders>
              <w:top w:val="single" w:sz="4" w:space="0" w:color="auto"/>
              <w:left w:val="nil"/>
              <w:bottom w:val="single" w:sz="4" w:space="0" w:color="auto"/>
              <w:right w:val="single" w:sz="4" w:space="0" w:color="000000"/>
            </w:tcBorders>
            <w:shd w:val="clear" w:color="000000" w:fill="FFFFFF"/>
            <w:vAlign w:val="center"/>
            <w:hideMark/>
          </w:tcPr>
          <w:p w:rsidR="00496EB9" w:rsidRPr="00496EB9" w:rsidRDefault="00496EB9" w:rsidP="00496EB9">
            <w:pPr>
              <w:ind w:firstLineChars="100" w:firstLine="180"/>
              <w:jc w:val="right"/>
              <w:rPr>
                <w:color w:val="000000"/>
                <w:sz w:val="18"/>
                <w:szCs w:val="18"/>
                <w:vertAlign w:val="superscript"/>
              </w:rPr>
            </w:pPr>
            <w:r w:rsidRPr="00496EB9">
              <w:rPr>
                <w:color w:val="000000"/>
                <w:sz w:val="18"/>
                <w:szCs w:val="18"/>
                <w:vertAlign w:val="superscript"/>
              </w:rPr>
              <w:t>2,92</w:t>
            </w:r>
          </w:p>
        </w:tc>
        <w:tc>
          <w:tcPr>
            <w:tcW w:w="567" w:type="dxa"/>
            <w:tcBorders>
              <w:top w:val="single" w:sz="4" w:space="0" w:color="auto"/>
              <w:left w:val="nil"/>
              <w:bottom w:val="single" w:sz="4" w:space="0" w:color="auto"/>
              <w:right w:val="single" w:sz="4" w:space="0" w:color="000000"/>
            </w:tcBorders>
            <w:shd w:val="clear" w:color="000000" w:fill="E7E6E6"/>
            <w:noWrap/>
            <w:vAlign w:val="center"/>
            <w:hideMark/>
          </w:tcPr>
          <w:p w:rsidR="00496EB9" w:rsidRPr="00496EB9" w:rsidRDefault="00496EB9" w:rsidP="00496EB9">
            <w:pPr>
              <w:ind w:firstLineChars="100" w:firstLine="180"/>
              <w:jc w:val="right"/>
              <w:rPr>
                <w:color w:val="000000"/>
                <w:sz w:val="18"/>
                <w:szCs w:val="18"/>
                <w:vertAlign w:val="superscript"/>
              </w:rPr>
            </w:pPr>
            <w:r w:rsidRPr="00496EB9">
              <w:rPr>
                <w:color w:val="000000"/>
                <w:sz w:val="18"/>
                <w:szCs w:val="18"/>
                <w:vertAlign w:val="superscript"/>
              </w:rPr>
              <w:t>3,16</w:t>
            </w:r>
          </w:p>
        </w:tc>
        <w:tc>
          <w:tcPr>
            <w:tcW w:w="567" w:type="dxa"/>
            <w:tcBorders>
              <w:top w:val="single" w:sz="4" w:space="0" w:color="auto"/>
              <w:left w:val="nil"/>
              <w:bottom w:val="single" w:sz="4" w:space="0" w:color="auto"/>
              <w:right w:val="double" w:sz="6" w:space="0" w:color="000000"/>
            </w:tcBorders>
            <w:shd w:val="clear" w:color="000000" w:fill="FFFFFF"/>
            <w:noWrap/>
            <w:vAlign w:val="center"/>
            <w:hideMark/>
          </w:tcPr>
          <w:p w:rsidR="00496EB9" w:rsidRPr="00496EB9" w:rsidRDefault="00496EB9" w:rsidP="00496EB9">
            <w:pPr>
              <w:ind w:firstLineChars="100" w:firstLine="180"/>
              <w:jc w:val="right"/>
              <w:rPr>
                <w:color w:val="000000"/>
                <w:sz w:val="18"/>
                <w:szCs w:val="18"/>
                <w:vertAlign w:val="superscript"/>
              </w:rPr>
            </w:pPr>
            <w:r w:rsidRPr="00496EB9">
              <w:rPr>
                <w:color w:val="000000"/>
                <w:sz w:val="18"/>
                <w:szCs w:val="18"/>
                <w:vertAlign w:val="superscript"/>
              </w:rPr>
              <w:t>3,39</w:t>
            </w:r>
          </w:p>
        </w:tc>
        <w:tc>
          <w:tcPr>
            <w:tcW w:w="567" w:type="dxa"/>
            <w:tcBorders>
              <w:top w:val="single" w:sz="4" w:space="0" w:color="auto"/>
              <w:left w:val="nil"/>
              <w:bottom w:val="single" w:sz="4" w:space="0" w:color="auto"/>
              <w:right w:val="single" w:sz="4" w:space="0" w:color="000000"/>
            </w:tcBorders>
            <w:shd w:val="clear" w:color="000000" w:fill="E7E6E6"/>
            <w:vAlign w:val="center"/>
            <w:hideMark/>
          </w:tcPr>
          <w:p w:rsidR="00496EB9" w:rsidRPr="00496EB9" w:rsidRDefault="00496EB9">
            <w:pPr>
              <w:jc w:val="center"/>
              <w:rPr>
                <w:color w:val="000000"/>
                <w:sz w:val="18"/>
                <w:szCs w:val="18"/>
                <w:vertAlign w:val="superscript"/>
              </w:rPr>
            </w:pPr>
            <w:r w:rsidRPr="00496EB9">
              <w:rPr>
                <w:color w:val="000000"/>
                <w:sz w:val="18"/>
                <w:szCs w:val="18"/>
                <w:vertAlign w:val="superscript"/>
              </w:rPr>
              <w:t>2,89</w:t>
            </w:r>
          </w:p>
        </w:tc>
        <w:tc>
          <w:tcPr>
            <w:tcW w:w="567" w:type="dxa"/>
            <w:tcBorders>
              <w:top w:val="single" w:sz="4" w:space="0" w:color="auto"/>
              <w:left w:val="nil"/>
              <w:bottom w:val="single" w:sz="4" w:space="0" w:color="auto"/>
              <w:right w:val="single" w:sz="4" w:space="0" w:color="000000"/>
            </w:tcBorders>
            <w:shd w:val="clear" w:color="000000" w:fill="FFFFFF"/>
            <w:noWrap/>
            <w:vAlign w:val="center"/>
            <w:hideMark/>
          </w:tcPr>
          <w:p w:rsidR="00496EB9" w:rsidRPr="00496EB9" w:rsidRDefault="00496EB9">
            <w:pPr>
              <w:jc w:val="center"/>
              <w:rPr>
                <w:color w:val="000000"/>
                <w:sz w:val="18"/>
                <w:szCs w:val="18"/>
                <w:vertAlign w:val="superscript"/>
              </w:rPr>
            </w:pPr>
            <w:r w:rsidRPr="00496EB9">
              <w:rPr>
                <w:color w:val="000000"/>
                <w:sz w:val="18"/>
                <w:szCs w:val="18"/>
                <w:vertAlign w:val="superscript"/>
              </w:rPr>
              <w:t>3,10</w:t>
            </w:r>
          </w:p>
        </w:tc>
        <w:tc>
          <w:tcPr>
            <w:tcW w:w="708" w:type="dxa"/>
            <w:tcBorders>
              <w:top w:val="single" w:sz="4" w:space="0" w:color="auto"/>
              <w:left w:val="nil"/>
              <w:bottom w:val="single" w:sz="4" w:space="0" w:color="auto"/>
              <w:right w:val="single" w:sz="8" w:space="0" w:color="000000"/>
            </w:tcBorders>
            <w:shd w:val="clear" w:color="000000" w:fill="E7E6E6"/>
            <w:noWrap/>
            <w:vAlign w:val="center"/>
            <w:hideMark/>
          </w:tcPr>
          <w:p w:rsidR="00496EB9" w:rsidRPr="00496EB9" w:rsidRDefault="00496EB9">
            <w:pPr>
              <w:jc w:val="center"/>
              <w:rPr>
                <w:color w:val="000000"/>
                <w:sz w:val="18"/>
                <w:szCs w:val="18"/>
                <w:vertAlign w:val="superscript"/>
              </w:rPr>
            </w:pPr>
            <w:r w:rsidRPr="00496EB9">
              <w:rPr>
                <w:color w:val="000000"/>
                <w:sz w:val="18"/>
                <w:szCs w:val="18"/>
                <w:vertAlign w:val="superscript"/>
              </w:rPr>
              <w:t>3,31</w:t>
            </w:r>
          </w:p>
        </w:tc>
        <w:tc>
          <w:tcPr>
            <w:tcW w:w="70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6EB9" w:rsidRPr="00496EB9" w:rsidRDefault="00496EB9" w:rsidP="00496EB9">
            <w:pPr>
              <w:ind w:firstLineChars="100" w:firstLine="180"/>
              <w:jc w:val="right"/>
              <w:rPr>
                <w:sz w:val="18"/>
                <w:szCs w:val="18"/>
                <w:vertAlign w:val="superscript"/>
              </w:rPr>
            </w:pPr>
            <w:r w:rsidRPr="00496EB9">
              <w:rPr>
                <w:sz w:val="18"/>
                <w:szCs w:val="18"/>
                <w:vertAlign w:val="superscript"/>
              </w:rPr>
              <w:t>0,43</w:t>
            </w:r>
          </w:p>
        </w:tc>
        <w:tc>
          <w:tcPr>
            <w:tcW w:w="745" w:type="dxa"/>
            <w:tcBorders>
              <w:top w:val="nil"/>
              <w:left w:val="nil"/>
              <w:bottom w:val="single" w:sz="4" w:space="0" w:color="auto"/>
              <w:right w:val="single" w:sz="4" w:space="0" w:color="auto"/>
            </w:tcBorders>
            <w:shd w:val="clear" w:color="000000" w:fill="E7E6E6"/>
            <w:noWrap/>
            <w:vAlign w:val="center"/>
            <w:hideMark/>
          </w:tcPr>
          <w:p w:rsidR="00496EB9" w:rsidRPr="00496EB9" w:rsidRDefault="00496EB9" w:rsidP="00496EB9">
            <w:pPr>
              <w:ind w:firstLineChars="100" w:firstLine="180"/>
              <w:jc w:val="right"/>
              <w:rPr>
                <w:color w:val="000000"/>
                <w:sz w:val="18"/>
                <w:szCs w:val="18"/>
                <w:vertAlign w:val="superscript"/>
              </w:rPr>
            </w:pPr>
            <w:r w:rsidRPr="00496EB9">
              <w:rPr>
                <w:color w:val="000000"/>
                <w:sz w:val="18"/>
                <w:szCs w:val="18"/>
                <w:vertAlign w:val="superscript"/>
              </w:rPr>
              <w:t>0,47</w:t>
            </w:r>
          </w:p>
        </w:tc>
        <w:tc>
          <w:tcPr>
            <w:tcW w:w="673" w:type="dxa"/>
            <w:tcBorders>
              <w:top w:val="nil"/>
              <w:left w:val="nil"/>
              <w:bottom w:val="single" w:sz="4" w:space="0" w:color="auto"/>
              <w:right w:val="single" w:sz="8" w:space="0" w:color="auto"/>
            </w:tcBorders>
            <w:shd w:val="clear" w:color="000000" w:fill="FFFFFF"/>
            <w:noWrap/>
            <w:vAlign w:val="center"/>
            <w:hideMark/>
          </w:tcPr>
          <w:p w:rsidR="00496EB9" w:rsidRPr="00496EB9" w:rsidRDefault="00496EB9" w:rsidP="00496EB9">
            <w:pPr>
              <w:ind w:firstLineChars="100" w:firstLine="180"/>
              <w:jc w:val="right"/>
              <w:rPr>
                <w:color w:val="000000"/>
                <w:sz w:val="18"/>
                <w:szCs w:val="18"/>
                <w:vertAlign w:val="superscript"/>
              </w:rPr>
            </w:pPr>
            <w:r w:rsidRPr="00496EB9">
              <w:rPr>
                <w:color w:val="000000"/>
                <w:sz w:val="18"/>
                <w:szCs w:val="18"/>
                <w:vertAlign w:val="superscript"/>
              </w:rPr>
              <w:t>0,42</w:t>
            </w:r>
          </w:p>
        </w:tc>
      </w:tr>
      <w:tr w:rsidR="00FC6758" w:rsidRPr="00A74BA5" w:rsidTr="007B3078">
        <w:trPr>
          <w:trHeight w:val="570"/>
        </w:trPr>
        <w:tc>
          <w:tcPr>
            <w:tcW w:w="1570" w:type="dxa"/>
            <w:tcBorders>
              <w:top w:val="single" w:sz="4" w:space="0" w:color="auto"/>
              <w:left w:val="single" w:sz="8" w:space="0" w:color="auto"/>
              <w:bottom w:val="single" w:sz="8" w:space="0" w:color="auto"/>
              <w:right w:val="double" w:sz="6" w:space="0" w:color="000000"/>
            </w:tcBorders>
            <w:shd w:val="clear" w:color="auto" w:fill="auto"/>
            <w:vAlign w:val="center"/>
            <w:hideMark/>
          </w:tcPr>
          <w:p w:rsidR="00496EB9" w:rsidRPr="00A74BA5" w:rsidRDefault="00496EB9" w:rsidP="00A74BA5">
            <w:pPr>
              <w:widowControl/>
              <w:autoSpaceDE/>
              <w:autoSpaceDN/>
              <w:ind w:firstLineChars="500" w:firstLine="800"/>
              <w:rPr>
                <w:rFonts w:asciiTheme="minorHAnsi" w:eastAsia="Times New Roman" w:hAnsiTheme="minorHAnsi" w:cstheme="minorHAnsi"/>
                <w:color w:val="000000"/>
                <w:sz w:val="16"/>
                <w:szCs w:val="16"/>
                <w:lang w:bidi="ar-SA"/>
              </w:rPr>
            </w:pPr>
            <w:r w:rsidRPr="00A74BA5">
              <w:rPr>
                <w:rFonts w:asciiTheme="minorHAnsi" w:eastAsia="Times New Roman" w:hAnsiTheme="minorHAnsi" w:cstheme="minorHAnsi"/>
                <w:color w:val="000000"/>
                <w:sz w:val="16"/>
                <w:szCs w:val="16"/>
                <w:lang w:bidi="ar-SA"/>
              </w:rPr>
              <w:t xml:space="preserve">C.       Sociální a občanské dovednosti a další klíčové kompetence </w:t>
            </w:r>
          </w:p>
        </w:tc>
        <w:tc>
          <w:tcPr>
            <w:tcW w:w="567" w:type="dxa"/>
            <w:tcBorders>
              <w:top w:val="single" w:sz="4" w:space="0" w:color="auto"/>
              <w:left w:val="double" w:sz="6" w:space="0" w:color="auto"/>
              <w:bottom w:val="single" w:sz="8" w:space="0" w:color="auto"/>
              <w:right w:val="nil"/>
            </w:tcBorders>
            <w:shd w:val="clear" w:color="000000" w:fill="E7E6E6"/>
            <w:vAlign w:val="center"/>
            <w:hideMark/>
          </w:tcPr>
          <w:p w:rsidR="00496EB9" w:rsidRPr="00496EB9" w:rsidRDefault="00496EB9" w:rsidP="00496EB9">
            <w:pPr>
              <w:ind w:firstLineChars="100" w:firstLine="180"/>
              <w:jc w:val="right"/>
              <w:rPr>
                <w:color w:val="000000"/>
                <w:sz w:val="18"/>
                <w:szCs w:val="18"/>
                <w:vertAlign w:val="superscript"/>
              </w:rPr>
            </w:pPr>
            <w:r w:rsidRPr="00496EB9">
              <w:rPr>
                <w:color w:val="000000"/>
                <w:sz w:val="18"/>
                <w:szCs w:val="18"/>
                <w:vertAlign w:val="superscript"/>
              </w:rPr>
              <w:t>3,20</w:t>
            </w:r>
          </w:p>
        </w:tc>
        <w:tc>
          <w:tcPr>
            <w:tcW w:w="567" w:type="dxa"/>
            <w:tcBorders>
              <w:top w:val="single" w:sz="4" w:space="0" w:color="auto"/>
              <w:left w:val="single" w:sz="4" w:space="0" w:color="auto"/>
              <w:bottom w:val="single" w:sz="8" w:space="0" w:color="auto"/>
              <w:right w:val="nil"/>
            </w:tcBorders>
            <w:shd w:val="clear" w:color="000000" w:fill="FFFFFF"/>
            <w:noWrap/>
            <w:vAlign w:val="center"/>
            <w:hideMark/>
          </w:tcPr>
          <w:p w:rsidR="00496EB9" w:rsidRPr="00496EB9" w:rsidRDefault="00496EB9" w:rsidP="00496EB9">
            <w:pPr>
              <w:ind w:firstLineChars="100" w:firstLine="180"/>
              <w:jc w:val="right"/>
              <w:rPr>
                <w:color w:val="000000"/>
                <w:sz w:val="18"/>
                <w:szCs w:val="18"/>
                <w:vertAlign w:val="superscript"/>
              </w:rPr>
            </w:pPr>
            <w:r w:rsidRPr="00496EB9">
              <w:rPr>
                <w:color w:val="000000"/>
                <w:sz w:val="18"/>
                <w:szCs w:val="18"/>
                <w:vertAlign w:val="superscript"/>
              </w:rPr>
              <w:t>3,39</w:t>
            </w:r>
          </w:p>
        </w:tc>
        <w:tc>
          <w:tcPr>
            <w:tcW w:w="567" w:type="dxa"/>
            <w:tcBorders>
              <w:top w:val="single" w:sz="4" w:space="0" w:color="auto"/>
              <w:left w:val="single" w:sz="4" w:space="0" w:color="auto"/>
              <w:bottom w:val="single" w:sz="8" w:space="0" w:color="auto"/>
              <w:right w:val="double" w:sz="4" w:space="0" w:color="auto"/>
            </w:tcBorders>
            <w:shd w:val="clear" w:color="000000" w:fill="E7E6E6"/>
            <w:noWrap/>
            <w:vAlign w:val="center"/>
            <w:hideMark/>
          </w:tcPr>
          <w:p w:rsidR="00496EB9" w:rsidRPr="00496EB9" w:rsidRDefault="00496EB9" w:rsidP="00496EB9">
            <w:pPr>
              <w:ind w:firstLineChars="100" w:firstLine="180"/>
              <w:jc w:val="right"/>
              <w:rPr>
                <w:color w:val="000000"/>
                <w:sz w:val="18"/>
                <w:szCs w:val="18"/>
                <w:vertAlign w:val="superscript"/>
              </w:rPr>
            </w:pPr>
            <w:r w:rsidRPr="00496EB9">
              <w:rPr>
                <w:color w:val="000000"/>
                <w:sz w:val="18"/>
                <w:szCs w:val="18"/>
                <w:vertAlign w:val="superscript"/>
              </w:rPr>
              <w:t>3,60</w:t>
            </w:r>
          </w:p>
        </w:tc>
        <w:tc>
          <w:tcPr>
            <w:tcW w:w="567" w:type="dxa"/>
            <w:tcBorders>
              <w:top w:val="single" w:sz="4" w:space="0" w:color="auto"/>
              <w:left w:val="double" w:sz="4" w:space="0" w:color="auto"/>
              <w:bottom w:val="single" w:sz="8" w:space="0" w:color="auto"/>
              <w:right w:val="single" w:sz="4" w:space="0" w:color="000000"/>
            </w:tcBorders>
            <w:shd w:val="clear" w:color="000000" w:fill="FFFFFF"/>
            <w:vAlign w:val="center"/>
            <w:hideMark/>
          </w:tcPr>
          <w:p w:rsidR="00496EB9" w:rsidRPr="00496EB9" w:rsidRDefault="00496EB9" w:rsidP="00496EB9">
            <w:pPr>
              <w:ind w:firstLineChars="100" w:firstLine="180"/>
              <w:jc w:val="right"/>
              <w:rPr>
                <w:color w:val="000000"/>
                <w:sz w:val="18"/>
                <w:szCs w:val="18"/>
                <w:vertAlign w:val="superscript"/>
              </w:rPr>
            </w:pPr>
            <w:r w:rsidRPr="00496EB9">
              <w:rPr>
                <w:color w:val="000000"/>
                <w:sz w:val="18"/>
                <w:szCs w:val="18"/>
                <w:vertAlign w:val="superscript"/>
              </w:rPr>
              <w:t>3,09</w:t>
            </w:r>
          </w:p>
        </w:tc>
        <w:tc>
          <w:tcPr>
            <w:tcW w:w="567" w:type="dxa"/>
            <w:tcBorders>
              <w:top w:val="single" w:sz="4" w:space="0" w:color="auto"/>
              <w:left w:val="nil"/>
              <w:bottom w:val="single" w:sz="8" w:space="0" w:color="auto"/>
              <w:right w:val="single" w:sz="4" w:space="0" w:color="000000"/>
            </w:tcBorders>
            <w:shd w:val="clear" w:color="000000" w:fill="E7E6E6"/>
            <w:noWrap/>
            <w:vAlign w:val="center"/>
            <w:hideMark/>
          </w:tcPr>
          <w:p w:rsidR="00496EB9" w:rsidRPr="00496EB9" w:rsidRDefault="00496EB9" w:rsidP="00496EB9">
            <w:pPr>
              <w:ind w:firstLineChars="100" w:firstLine="180"/>
              <w:jc w:val="right"/>
              <w:rPr>
                <w:color w:val="000000"/>
                <w:sz w:val="18"/>
                <w:szCs w:val="18"/>
                <w:vertAlign w:val="superscript"/>
              </w:rPr>
            </w:pPr>
            <w:r w:rsidRPr="00496EB9">
              <w:rPr>
                <w:color w:val="000000"/>
                <w:sz w:val="18"/>
                <w:szCs w:val="18"/>
                <w:vertAlign w:val="superscript"/>
              </w:rPr>
              <w:t>3,28</w:t>
            </w:r>
          </w:p>
        </w:tc>
        <w:tc>
          <w:tcPr>
            <w:tcW w:w="567" w:type="dxa"/>
            <w:tcBorders>
              <w:top w:val="single" w:sz="4" w:space="0" w:color="auto"/>
              <w:left w:val="nil"/>
              <w:bottom w:val="single" w:sz="8" w:space="0" w:color="auto"/>
              <w:right w:val="double" w:sz="6" w:space="0" w:color="000000"/>
            </w:tcBorders>
            <w:shd w:val="clear" w:color="000000" w:fill="FFFFFF"/>
            <w:noWrap/>
            <w:vAlign w:val="center"/>
            <w:hideMark/>
          </w:tcPr>
          <w:p w:rsidR="00496EB9" w:rsidRPr="00496EB9" w:rsidRDefault="00496EB9" w:rsidP="00496EB9">
            <w:pPr>
              <w:ind w:firstLineChars="100" w:firstLine="180"/>
              <w:jc w:val="right"/>
              <w:rPr>
                <w:color w:val="000000"/>
                <w:sz w:val="18"/>
                <w:szCs w:val="18"/>
                <w:vertAlign w:val="superscript"/>
              </w:rPr>
            </w:pPr>
            <w:r w:rsidRPr="00496EB9">
              <w:rPr>
                <w:color w:val="000000"/>
                <w:sz w:val="18"/>
                <w:szCs w:val="18"/>
                <w:vertAlign w:val="superscript"/>
              </w:rPr>
              <w:t>3,43</w:t>
            </w:r>
          </w:p>
        </w:tc>
        <w:tc>
          <w:tcPr>
            <w:tcW w:w="567" w:type="dxa"/>
            <w:tcBorders>
              <w:top w:val="single" w:sz="4" w:space="0" w:color="auto"/>
              <w:left w:val="nil"/>
              <w:bottom w:val="single" w:sz="8" w:space="0" w:color="auto"/>
              <w:right w:val="single" w:sz="4" w:space="0" w:color="000000"/>
            </w:tcBorders>
            <w:shd w:val="clear" w:color="000000" w:fill="E7E6E6"/>
            <w:vAlign w:val="center"/>
            <w:hideMark/>
          </w:tcPr>
          <w:p w:rsidR="00496EB9" w:rsidRPr="00496EB9" w:rsidRDefault="00496EB9">
            <w:pPr>
              <w:jc w:val="center"/>
              <w:rPr>
                <w:color w:val="000000"/>
                <w:sz w:val="18"/>
                <w:szCs w:val="18"/>
                <w:vertAlign w:val="superscript"/>
              </w:rPr>
            </w:pPr>
            <w:r w:rsidRPr="00496EB9">
              <w:rPr>
                <w:color w:val="000000"/>
                <w:sz w:val="18"/>
                <w:szCs w:val="18"/>
                <w:vertAlign w:val="superscript"/>
              </w:rPr>
              <w:t>3,04</w:t>
            </w:r>
          </w:p>
        </w:tc>
        <w:tc>
          <w:tcPr>
            <w:tcW w:w="567" w:type="dxa"/>
            <w:tcBorders>
              <w:top w:val="single" w:sz="4" w:space="0" w:color="auto"/>
              <w:left w:val="nil"/>
              <w:bottom w:val="single" w:sz="8" w:space="0" w:color="auto"/>
              <w:right w:val="single" w:sz="4" w:space="0" w:color="000000"/>
            </w:tcBorders>
            <w:shd w:val="clear" w:color="000000" w:fill="FFFFFF"/>
            <w:noWrap/>
            <w:vAlign w:val="center"/>
            <w:hideMark/>
          </w:tcPr>
          <w:p w:rsidR="00496EB9" w:rsidRPr="00496EB9" w:rsidRDefault="00496EB9">
            <w:pPr>
              <w:jc w:val="center"/>
              <w:rPr>
                <w:color w:val="000000"/>
                <w:sz w:val="18"/>
                <w:szCs w:val="18"/>
                <w:vertAlign w:val="superscript"/>
              </w:rPr>
            </w:pPr>
            <w:r w:rsidRPr="00496EB9">
              <w:rPr>
                <w:color w:val="000000"/>
                <w:sz w:val="18"/>
                <w:szCs w:val="18"/>
                <w:vertAlign w:val="superscript"/>
              </w:rPr>
              <w:t>3,20</w:t>
            </w:r>
          </w:p>
        </w:tc>
        <w:tc>
          <w:tcPr>
            <w:tcW w:w="708" w:type="dxa"/>
            <w:tcBorders>
              <w:top w:val="single" w:sz="4" w:space="0" w:color="auto"/>
              <w:left w:val="nil"/>
              <w:bottom w:val="single" w:sz="8" w:space="0" w:color="auto"/>
              <w:right w:val="single" w:sz="8" w:space="0" w:color="000000"/>
            </w:tcBorders>
            <w:shd w:val="clear" w:color="000000" w:fill="E7E6E6"/>
            <w:noWrap/>
            <w:vAlign w:val="center"/>
            <w:hideMark/>
          </w:tcPr>
          <w:p w:rsidR="00496EB9" w:rsidRPr="00496EB9" w:rsidRDefault="00496EB9">
            <w:pPr>
              <w:jc w:val="center"/>
              <w:rPr>
                <w:color w:val="000000"/>
                <w:sz w:val="18"/>
                <w:szCs w:val="18"/>
                <w:vertAlign w:val="superscript"/>
              </w:rPr>
            </w:pPr>
            <w:r w:rsidRPr="00496EB9">
              <w:rPr>
                <w:color w:val="000000"/>
                <w:sz w:val="18"/>
                <w:szCs w:val="18"/>
                <w:vertAlign w:val="superscript"/>
              </w:rPr>
              <w:t>3,33</w:t>
            </w:r>
          </w:p>
        </w:tc>
        <w:tc>
          <w:tcPr>
            <w:tcW w:w="709"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496EB9" w:rsidRPr="00496EB9" w:rsidRDefault="00496EB9" w:rsidP="00496EB9">
            <w:pPr>
              <w:ind w:firstLineChars="100" w:firstLine="180"/>
              <w:jc w:val="right"/>
              <w:rPr>
                <w:sz w:val="18"/>
                <w:szCs w:val="18"/>
                <w:vertAlign w:val="superscript"/>
              </w:rPr>
            </w:pPr>
            <w:r w:rsidRPr="00496EB9">
              <w:rPr>
                <w:sz w:val="18"/>
                <w:szCs w:val="18"/>
                <w:vertAlign w:val="superscript"/>
              </w:rPr>
              <w:t>0,40</w:t>
            </w:r>
          </w:p>
        </w:tc>
        <w:tc>
          <w:tcPr>
            <w:tcW w:w="745" w:type="dxa"/>
            <w:tcBorders>
              <w:top w:val="nil"/>
              <w:left w:val="single" w:sz="4" w:space="0" w:color="auto"/>
              <w:bottom w:val="single" w:sz="8" w:space="0" w:color="auto"/>
              <w:right w:val="single" w:sz="4" w:space="0" w:color="auto"/>
            </w:tcBorders>
            <w:shd w:val="clear" w:color="000000" w:fill="E7E6E6"/>
            <w:noWrap/>
            <w:vAlign w:val="center"/>
            <w:hideMark/>
          </w:tcPr>
          <w:p w:rsidR="00496EB9" w:rsidRPr="00496EB9" w:rsidRDefault="00496EB9" w:rsidP="00496EB9">
            <w:pPr>
              <w:ind w:firstLineChars="100" w:firstLine="180"/>
              <w:jc w:val="right"/>
              <w:rPr>
                <w:color w:val="000000"/>
                <w:sz w:val="18"/>
                <w:szCs w:val="18"/>
                <w:vertAlign w:val="superscript"/>
              </w:rPr>
            </w:pPr>
            <w:r w:rsidRPr="00496EB9">
              <w:rPr>
                <w:color w:val="000000"/>
                <w:sz w:val="18"/>
                <w:szCs w:val="18"/>
                <w:vertAlign w:val="superscript"/>
              </w:rPr>
              <w:t>0,34</w:t>
            </w:r>
          </w:p>
        </w:tc>
        <w:tc>
          <w:tcPr>
            <w:tcW w:w="673" w:type="dxa"/>
            <w:tcBorders>
              <w:top w:val="nil"/>
              <w:left w:val="nil"/>
              <w:bottom w:val="single" w:sz="8" w:space="0" w:color="auto"/>
              <w:right w:val="single" w:sz="8" w:space="0" w:color="auto"/>
            </w:tcBorders>
            <w:shd w:val="clear" w:color="000000" w:fill="FFFFFF"/>
            <w:noWrap/>
            <w:vAlign w:val="center"/>
            <w:hideMark/>
          </w:tcPr>
          <w:p w:rsidR="00496EB9" w:rsidRPr="00496EB9" w:rsidRDefault="00496EB9" w:rsidP="00496EB9">
            <w:pPr>
              <w:ind w:firstLineChars="100" w:firstLine="180"/>
              <w:jc w:val="right"/>
              <w:rPr>
                <w:color w:val="000000"/>
                <w:sz w:val="18"/>
                <w:szCs w:val="18"/>
                <w:vertAlign w:val="superscript"/>
              </w:rPr>
            </w:pPr>
            <w:r w:rsidRPr="00496EB9">
              <w:rPr>
                <w:color w:val="000000"/>
                <w:sz w:val="18"/>
                <w:szCs w:val="18"/>
                <w:vertAlign w:val="superscript"/>
              </w:rPr>
              <w:t>0,29</w:t>
            </w:r>
          </w:p>
        </w:tc>
      </w:tr>
    </w:tbl>
    <w:p w:rsidR="00556EFF" w:rsidRDefault="00556EFF" w:rsidP="00A02A1D">
      <w:pPr>
        <w:jc w:val="both"/>
        <w:rPr>
          <w:sz w:val="16"/>
          <w:szCs w:val="16"/>
        </w:rPr>
      </w:pPr>
    </w:p>
    <w:p w:rsidR="002A4508" w:rsidRPr="002A4508" w:rsidRDefault="002A4508" w:rsidP="002A4508">
      <w:pPr>
        <w:jc w:val="both"/>
        <w:rPr>
          <w:sz w:val="16"/>
          <w:szCs w:val="16"/>
        </w:rPr>
      </w:pPr>
      <w:r>
        <w:rPr>
          <w:sz w:val="24"/>
          <w:szCs w:val="24"/>
        </w:rPr>
        <w:t>Poznámka:</w:t>
      </w:r>
    </w:p>
    <w:p w:rsidR="002A4508" w:rsidRPr="00AD5721" w:rsidRDefault="002A4508" w:rsidP="00AD5721">
      <w:pPr>
        <w:ind w:left="567" w:hanging="567"/>
        <w:jc w:val="both"/>
        <w:rPr>
          <w:sz w:val="20"/>
          <w:szCs w:val="20"/>
        </w:rPr>
      </w:pPr>
      <w:r w:rsidRPr="00AD5721">
        <w:rPr>
          <w:sz w:val="20"/>
          <w:szCs w:val="20"/>
          <w:vertAlign w:val="superscript"/>
        </w:rPr>
        <w:t>1)</w:t>
      </w:r>
      <w:r w:rsidRPr="00AD5721">
        <w:rPr>
          <w:sz w:val="20"/>
          <w:szCs w:val="20"/>
        </w:rPr>
        <w:t xml:space="preserve"> Průměrné hodnocení aktuálního stavu v rámci ORP/kraje</w:t>
      </w:r>
      <w:r w:rsidR="00FC1365">
        <w:rPr>
          <w:sz w:val="20"/>
          <w:szCs w:val="20"/>
        </w:rPr>
        <w:t>/republiky vychází z toho, jak M</w:t>
      </w:r>
      <w:r w:rsidRPr="00AD5721">
        <w:rPr>
          <w:sz w:val="20"/>
          <w:szCs w:val="20"/>
        </w:rPr>
        <w:t xml:space="preserve">Š hodnotily aktuální stav v době šetření v </w:t>
      </w:r>
      <w:r w:rsidR="00FC1365">
        <w:rPr>
          <w:sz w:val="20"/>
          <w:szCs w:val="20"/>
        </w:rPr>
        <w:t xml:space="preserve">příslušných oddílech dotazníku </w:t>
      </w:r>
      <w:r w:rsidRPr="00AD5721">
        <w:rPr>
          <w:sz w:val="20"/>
          <w:szCs w:val="20"/>
        </w:rPr>
        <w:t>na následující škále:</w:t>
      </w:r>
    </w:p>
    <w:p w:rsidR="002A4508" w:rsidRPr="00AD5721" w:rsidRDefault="002A4508" w:rsidP="004F3D4D">
      <w:pPr>
        <w:ind w:left="567" w:hanging="567"/>
        <w:jc w:val="both"/>
        <w:rPr>
          <w:sz w:val="20"/>
          <w:szCs w:val="20"/>
        </w:rPr>
      </w:pPr>
      <w:r w:rsidRPr="00AD5721">
        <w:rPr>
          <w:sz w:val="20"/>
          <w:szCs w:val="20"/>
        </w:rPr>
        <w:t xml:space="preserve">        1. </w:t>
      </w:r>
      <w:r w:rsidR="004F3D4D">
        <w:rPr>
          <w:sz w:val="20"/>
          <w:szCs w:val="20"/>
        </w:rPr>
        <w:t xml:space="preserve">  </w:t>
      </w:r>
      <w:r w:rsidRPr="00AD5721">
        <w:rPr>
          <w:sz w:val="20"/>
          <w:szCs w:val="20"/>
        </w:rPr>
        <w:t>Vůbec nebo téměř se neuplatňuje (tzn. stadium prvotních úvah, jak stav řešit)</w:t>
      </w:r>
    </w:p>
    <w:p w:rsidR="002A4508" w:rsidRPr="00AD5721" w:rsidRDefault="002A4508" w:rsidP="004F3D4D">
      <w:pPr>
        <w:ind w:left="567" w:hanging="567"/>
        <w:jc w:val="both"/>
        <w:rPr>
          <w:sz w:val="20"/>
          <w:szCs w:val="20"/>
        </w:rPr>
      </w:pPr>
      <w:r w:rsidRPr="00AD5721">
        <w:rPr>
          <w:sz w:val="20"/>
          <w:szCs w:val="20"/>
        </w:rPr>
        <w:t xml:space="preserve">        2. </w:t>
      </w:r>
      <w:r w:rsidR="004F3D4D">
        <w:rPr>
          <w:sz w:val="20"/>
          <w:szCs w:val="20"/>
        </w:rPr>
        <w:t xml:space="preserve">  </w:t>
      </w:r>
      <w:r w:rsidRPr="00AD5721">
        <w:rPr>
          <w:sz w:val="20"/>
          <w:szCs w:val="20"/>
        </w:rPr>
        <w:t>Rozvíjející se oblast (tzn. promyšlené části, počáteční realizace)</w:t>
      </w:r>
    </w:p>
    <w:p w:rsidR="002A4508" w:rsidRPr="00AD5721" w:rsidRDefault="002A4508" w:rsidP="004F3D4D">
      <w:pPr>
        <w:ind w:left="567" w:hanging="567"/>
        <w:jc w:val="both"/>
        <w:rPr>
          <w:sz w:val="20"/>
          <w:szCs w:val="20"/>
        </w:rPr>
      </w:pPr>
      <w:r w:rsidRPr="00AD5721">
        <w:rPr>
          <w:sz w:val="20"/>
          <w:szCs w:val="20"/>
        </w:rPr>
        <w:t xml:space="preserve">        3.</w:t>
      </w:r>
      <w:r w:rsidR="004F3D4D">
        <w:rPr>
          <w:sz w:val="20"/>
          <w:szCs w:val="20"/>
        </w:rPr>
        <w:t xml:space="preserve"> </w:t>
      </w:r>
      <w:r w:rsidRPr="00AD5721">
        <w:rPr>
          <w:sz w:val="20"/>
          <w:szCs w:val="20"/>
        </w:rPr>
        <w:t xml:space="preserve">Realizovaná oblast (tzn. funkční části systému realizovány na základní úrovni, je prostor </w:t>
      </w:r>
      <w:r w:rsidR="004F3D4D">
        <w:rPr>
          <w:sz w:val="20"/>
          <w:szCs w:val="20"/>
        </w:rPr>
        <w:br/>
      </w:r>
      <w:r w:rsidRPr="00AD5721">
        <w:rPr>
          <w:sz w:val="20"/>
          <w:szCs w:val="20"/>
        </w:rPr>
        <w:t>na zlepšení)</w:t>
      </w:r>
    </w:p>
    <w:p w:rsidR="002A4508" w:rsidRPr="00AD5721" w:rsidRDefault="002A4508" w:rsidP="004F3D4D">
      <w:pPr>
        <w:ind w:left="567" w:hanging="567"/>
        <w:jc w:val="both"/>
        <w:rPr>
          <w:sz w:val="20"/>
          <w:szCs w:val="20"/>
        </w:rPr>
      </w:pPr>
      <w:r w:rsidRPr="00AD5721">
        <w:rPr>
          <w:sz w:val="20"/>
          <w:szCs w:val="20"/>
        </w:rPr>
        <w:t xml:space="preserve">        4. </w:t>
      </w:r>
      <w:r w:rsidR="004F3D4D">
        <w:rPr>
          <w:sz w:val="20"/>
          <w:szCs w:val="20"/>
        </w:rPr>
        <w:t xml:space="preserve"> </w:t>
      </w:r>
      <w:r w:rsidRPr="00AD5721">
        <w:rPr>
          <w:sz w:val="20"/>
          <w:szCs w:val="20"/>
        </w:rPr>
        <w:t>Ideální stav (tzn. funkční systém, vytvořené podmínky, zodpovědnost, pravidelnost, aktualizace na vnitřní i vnější podněty)</w:t>
      </w:r>
    </w:p>
    <w:p w:rsidR="00AD5721" w:rsidRPr="00AD5721" w:rsidRDefault="00AD5721" w:rsidP="004F3D4D">
      <w:pPr>
        <w:ind w:left="567" w:hanging="567"/>
        <w:jc w:val="both"/>
        <w:rPr>
          <w:sz w:val="20"/>
          <w:szCs w:val="20"/>
        </w:rPr>
      </w:pPr>
    </w:p>
    <w:p w:rsidR="00AD5721" w:rsidRPr="00AD5721" w:rsidRDefault="00AD5721" w:rsidP="004F3D4D">
      <w:pPr>
        <w:ind w:left="567" w:hanging="567"/>
        <w:jc w:val="both"/>
        <w:rPr>
          <w:sz w:val="20"/>
          <w:szCs w:val="20"/>
        </w:rPr>
      </w:pPr>
      <w:r>
        <w:rPr>
          <w:sz w:val="20"/>
          <w:szCs w:val="20"/>
        </w:rPr>
        <w:t>(</w:t>
      </w:r>
      <w:r w:rsidRPr="00AD5721">
        <w:rPr>
          <w:sz w:val="20"/>
          <w:szCs w:val="20"/>
        </w:rPr>
        <w:t>Červenou barvou jsou v tabulkách zvýrazněny výsledky pod průměrnou hodnotou v rámci ČR.</w:t>
      </w:r>
      <w:r>
        <w:rPr>
          <w:sz w:val="20"/>
          <w:szCs w:val="20"/>
        </w:rPr>
        <w:t>)</w:t>
      </w:r>
    </w:p>
    <w:p w:rsidR="00AD5721" w:rsidRDefault="00AD5721" w:rsidP="004F3D4D">
      <w:pPr>
        <w:ind w:left="567" w:hanging="567"/>
        <w:jc w:val="both"/>
        <w:rPr>
          <w:sz w:val="24"/>
          <w:szCs w:val="24"/>
        </w:rPr>
      </w:pPr>
    </w:p>
    <w:p w:rsidR="00AD5721" w:rsidRPr="003155FC" w:rsidRDefault="00AD5721" w:rsidP="002A4508">
      <w:pPr>
        <w:jc w:val="both"/>
        <w:rPr>
          <w:sz w:val="24"/>
          <w:szCs w:val="24"/>
          <w:highlight w:val="yellow"/>
        </w:rPr>
      </w:pPr>
      <w:r>
        <w:rPr>
          <w:sz w:val="24"/>
          <w:szCs w:val="24"/>
        </w:rPr>
        <w:t>Z</w:t>
      </w:r>
      <w:r w:rsidR="001B5537">
        <w:rPr>
          <w:sz w:val="24"/>
          <w:szCs w:val="24"/>
        </w:rPr>
        <w:t> tabulek č</w:t>
      </w:r>
      <w:r>
        <w:rPr>
          <w:sz w:val="24"/>
          <w:szCs w:val="24"/>
        </w:rPr>
        <w:t xml:space="preserve">. 2 a č. 3 </w:t>
      </w:r>
      <w:r w:rsidR="001B5537">
        <w:rPr>
          <w:sz w:val="24"/>
          <w:szCs w:val="24"/>
        </w:rPr>
        <w:t xml:space="preserve">jasně </w:t>
      </w:r>
      <w:r w:rsidR="0020065E">
        <w:rPr>
          <w:sz w:val="24"/>
          <w:szCs w:val="24"/>
        </w:rPr>
        <w:t>vyplývá,</w:t>
      </w:r>
      <w:r w:rsidR="001B5537">
        <w:rPr>
          <w:sz w:val="24"/>
          <w:szCs w:val="24"/>
        </w:rPr>
        <w:t xml:space="preserve"> jak školy hodnotily aktuální stav</w:t>
      </w:r>
      <w:r w:rsidR="0020065E">
        <w:rPr>
          <w:sz w:val="24"/>
          <w:szCs w:val="24"/>
        </w:rPr>
        <w:t>.</w:t>
      </w:r>
      <w:r w:rsidR="001B5537">
        <w:rPr>
          <w:sz w:val="24"/>
          <w:szCs w:val="24"/>
        </w:rPr>
        <w:t xml:space="preserve"> </w:t>
      </w:r>
      <w:r w:rsidR="0020065E">
        <w:rPr>
          <w:sz w:val="24"/>
          <w:szCs w:val="24"/>
        </w:rPr>
        <w:t>P</w:t>
      </w:r>
      <w:r w:rsidR="001B5537">
        <w:rPr>
          <w:sz w:val="24"/>
          <w:szCs w:val="24"/>
        </w:rPr>
        <w:t xml:space="preserve">atrný je i posun (zlepšení) oproti </w:t>
      </w:r>
      <w:r w:rsidR="001B5537" w:rsidRPr="00BF49D9">
        <w:rPr>
          <w:sz w:val="24"/>
          <w:szCs w:val="24"/>
        </w:rPr>
        <w:t xml:space="preserve">předchozímu šetření a srovnání s průměry v rámci kraje a ČR. </w:t>
      </w:r>
      <w:r w:rsidR="004F3D4D" w:rsidRPr="00BF49D9">
        <w:rPr>
          <w:sz w:val="24"/>
          <w:szCs w:val="24"/>
        </w:rPr>
        <w:br/>
      </w:r>
      <w:r w:rsidR="001B5537" w:rsidRPr="00BF49D9">
        <w:rPr>
          <w:sz w:val="24"/>
          <w:szCs w:val="24"/>
        </w:rPr>
        <w:t xml:space="preserve">Pro sledování stavu rovných příležitostí je relevantní hodnocení v oblasti podpory inkluzivního/společného vzdělávání (TAB. Č. 2) a oblast podpory sociálních </w:t>
      </w:r>
      <w:r w:rsidR="004F3D4D" w:rsidRPr="00BF49D9">
        <w:rPr>
          <w:sz w:val="24"/>
          <w:szCs w:val="24"/>
        </w:rPr>
        <w:br/>
      </w:r>
      <w:r w:rsidR="001B5537" w:rsidRPr="00BF49D9">
        <w:rPr>
          <w:sz w:val="24"/>
          <w:szCs w:val="24"/>
        </w:rPr>
        <w:t>a občanských dovedností a dalších klíčových kompetencí dětí</w:t>
      </w:r>
      <w:r w:rsidR="00E325F1" w:rsidRPr="00BF49D9">
        <w:rPr>
          <w:sz w:val="24"/>
          <w:szCs w:val="24"/>
        </w:rPr>
        <w:t xml:space="preserve"> (TAB. Č. 3)</w:t>
      </w:r>
      <w:r w:rsidR="001B5537" w:rsidRPr="00BF49D9">
        <w:rPr>
          <w:sz w:val="24"/>
          <w:szCs w:val="24"/>
        </w:rPr>
        <w:t xml:space="preserve">. </w:t>
      </w:r>
      <w:r w:rsidR="003155FC" w:rsidRPr="00BF49D9">
        <w:rPr>
          <w:sz w:val="24"/>
          <w:szCs w:val="24"/>
        </w:rPr>
        <w:t xml:space="preserve">Patrné </w:t>
      </w:r>
      <w:r w:rsidR="0020065E" w:rsidRPr="00BF49D9">
        <w:rPr>
          <w:sz w:val="24"/>
          <w:szCs w:val="24"/>
        </w:rPr>
        <w:t>je výrazné zlepš</w:t>
      </w:r>
      <w:r w:rsidR="003155FC" w:rsidRPr="00BF49D9">
        <w:rPr>
          <w:sz w:val="24"/>
          <w:szCs w:val="24"/>
        </w:rPr>
        <w:t>ování sledovaných ukazatelů</w:t>
      </w:r>
      <w:r w:rsidR="0020065E" w:rsidRPr="00BF49D9">
        <w:rPr>
          <w:sz w:val="24"/>
          <w:szCs w:val="24"/>
        </w:rPr>
        <w:t xml:space="preserve"> oproti výchozímu šetření.</w:t>
      </w:r>
      <w:r w:rsidR="003155FC" w:rsidRPr="00BF49D9">
        <w:rPr>
          <w:sz w:val="24"/>
          <w:szCs w:val="24"/>
        </w:rPr>
        <w:t xml:space="preserve"> Jasným doporučením </w:t>
      </w:r>
      <w:r w:rsidR="00E325F1" w:rsidRPr="00BF49D9">
        <w:rPr>
          <w:sz w:val="24"/>
          <w:szCs w:val="24"/>
        </w:rPr>
        <w:t>je proto pokračovat v dosavadní podpoře inkluzivního vzdělávání a obecně také podpoře rovnosti v oblasti vzdělávání prostřednictvím dotační</w:t>
      </w:r>
      <w:r w:rsidR="003155FC" w:rsidRPr="00BF49D9">
        <w:rPr>
          <w:sz w:val="24"/>
          <w:szCs w:val="24"/>
        </w:rPr>
        <w:t xml:space="preserve">ch projektů ESF, </w:t>
      </w:r>
      <w:r w:rsidR="00E325F1" w:rsidRPr="00BF49D9">
        <w:rPr>
          <w:sz w:val="24"/>
          <w:szCs w:val="24"/>
        </w:rPr>
        <w:t>projektu MAP, eventuálně programů</w:t>
      </w:r>
      <w:r w:rsidR="00FC1365" w:rsidRPr="00BF49D9">
        <w:rPr>
          <w:sz w:val="24"/>
          <w:szCs w:val="24"/>
        </w:rPr>
        <w:t xml:space="preserve"> </w:t>
      </w:r>
      <w:r w:rsidR="00E325F1" w:rsidRPr="00BF49D9">
        <w:rPr>
          <w:sz w:val="24"/>
          <w:szCs w:val="24"/>
        </w:rPr>
        <w:t>následných.</w:t>
      </w:r>
    </w:p>
    <w:p w:rsidR="00C72871" w:rsidRDefault="00C72871" w:rsidP="003E1ACF">
      <w:pPr>
        <w:pStyle w:val="Nadpis2"/>
      </w:pPr>
    </w:p>
    <w:p w:rsidR="003E1ACF" w:rsidRDefault="003E1ACF" w:rsidP="003E1ACF">
      <w:pPr>
        <w:pStyle w:val="Nadpis2"/>
      </w:pPr>
      <w:bookmarkStart w:id="14" w:name="_Toc97578183"/>
      <w:r>
        <w:t>Podpora i</w:t>
      </w:r>
      <w:ins w:id="15" w:author="Jana Šámalová" w:date="2022-03-20T19:07:00Z">
        <w:r w:rsidR="00613B0C">
          <w:t>n</w:t>
        </w:r>
      </w:ins>
      <w:r>
        <w:t>kluzivního/společného vzdělávání</w:t>
      </w:r>
      <w:bookmarkEnd w:id="14"/>
    </w:p>
    <w:p w:rsidR="00036AF7" w:rsidRDefault="00036AF7" w:rsidP="002A4508">
      <w:pPr>
        <w:jc w:val="both"/>
        <w:rPr>
          <w:sz w:val="24"/>
          <w:szCs w:val="24"/>
        </w:rPr>
      </w:pPr>
    </w:p>
    <w:p w:rsidR="001B5537" w:rsidRDefault="001B5537" w:rsidP="002A4508">
      <w:pPr>
        <w:jc w:val="both"/>
        <w:rPr>
          <w:sz w:val="24"/>
          <w:szCs w:val="24"/>
        </w:rPr>
      </w:pPr>
      <w:r>
        <w:rPr>
          <w:sz w:val="24"/>
          <w:szCs w:val="24"/>
        </w:rPr>
        <w:t>Detailní náhled</w:t>
      </w:r>
      <w:r w:rsidR="0020065E">
        <w:rPr>
          <w:sz w:val="24"/>
          <w:szCs w:val="24"/>
        </w:rPr>
        <w:t xml:space="preserve"> do oblasti vnímání podpory inkluzivního vzdělávání </w:t>
      </w:r>
      <w:r w:rsidR="003E1ACF">
        <w:rPr>
          <w:sz w:val="24"/>
          <w:szCs w:val="24"/>
        </w:rPr>
        <w:t xml:space="preserve">mateřskými </w:t>
      </w:r>
      <w:r w:rsidR="0020065E">
        <w:rPr>
          <w:sz w:val="24"/>
          <w:szCs w:val="24"/>
        </w:rPr>
        <w:t xml:space="preserve">školami přináší </w:t>
      </w:r>
      <w:r w:rsidR="009A7B64">
        <w:rPr>
          <w:sz w:val="24"/>
          <w:szCs w:val="24"/>
        </w:rPr>
        <w:t xml:space="preserve">zejména </w:t>
      </w:r>
      <w:r w:rsidR="0020065E">
        <w:rPr>
          <w:sz w:val="24"/>
          <w:szCs w:val="24"/>
        </w:rPr>
        <w:t>tabulka č. 4.</w:t>
      </w:r>
      <w:r w:rsidR="000F2363">
        <w:rPr>
          <w:sz w:val="24"/>
          <w:szCs w:val="24"/>
        </w:rPr>
        <w:t xml:space="preserve"> </w:t>
      </w:r>
    </w:p>
    <w:p w:rsidR="004C30E5" w:rsidRDefault="0019653A" w:rsidP="002A4508">
      <w:pPr>
        <w:jc w:val="both"/>
        <w:rPr>
          <w:sz w:val="24"/>
          <w:szCs w:val="24"/>
        </w:rPr>
      </w:pPr>
      <w:r>
        <w:rPr>
          <w:sz w:val="24"/>
          <w:szCs w:val="24"/>
        </w:rPr>
        <w:t>TABULKA Č. 4 Inkluzivní</w:t>
      </w:r>
      <w:del w:id="16" w:author="Jana Šámalová" w:date="2022-03-20T19:07:00Z">
        <w:r w:rsidDel="00613B0C">
          <w:rPr>
            <w:sz w:val="24"/>
            <w:szCs w:val="24"/>
          </w:rPr>
          <w:delText xml:space="preserve"> </w:delText>
        </w:r>
      </w:del>
      <w:r>
        <w:rPr>
          <w:sz w:val="24"/>
          <w:szCs w:val="24"/>
        </w:rPr>
        <w:t>/</w:t>
      </w:r>
      <w:del w:id="17" w:author="Jana Šámalová" w:date="2022-03-20T19:07:00Z">
        <w:r w:rsidDel="00613B0C">
          <w:rPr>
            <w:sz w:val="24"/>
            <w:szCs w:val="24"/>
          </w:rPr>
          <w:delText xml:space="preserve"> </w:delText>
        </w:r>
      </w:del>
      <w:r>
        <w:rPr>
          <w:sz w:val="24"/>
          <w:szCs w:val="24"/>
        </w:rPr>
        <w:t>společné vzdělávání</w:t>
      </w:r>
    </w:p>
    <w:tbl>
      <w:tblPr>
        <w:tblW w:w="8941" w:type="dxa"/>
        <w:tblInd w:w="60" w:type="dxa"/>
        <w:tblLayout w:type="fixed"/>
        <w:tblCellMar>
          <w:left w:w="70" w:type="dxa"/>
          <w:right w:w="70" w:type="dxa"/>
        </w:tblCellMar>
        <w:tblLook w:val="04A0"/>
      </w:tblPr>
      <w:tblGrid>
        <w:gridCol w:w="2562"/>
        <w:gridCol w:w="425"/>
        <w:gridCol w:w="425"/>
        <w:gridCol w:w="425"/>
        <w:gridCol w:w="568"/>
        <w:gridCol w:w="567"/>
        <w:gridCol w:w="567"/>
        <w:gridCol w:w="567"/>
        <w:gridCol w:w="567"/>
        <w:gridCol w:w="567"/>
        <w:gridCol w:w="567"/>
        <w:gridCol w:w="567"/>
        <w:gridCol w:w="567"/>
      </w:tblGrid>
      <w:tr w:rsidR="004C30E5" w:rsidRPr="004C30E5" w:rsidTr="004C30E5">
        <w:trPr>
          <w:trHeight w:val="915"/>
        </w:trPr>
        <w:tc>
          <w:tcPr>
            <w:tcW w:w="2562" w:type="dxa"/>
            <w:vMerge w:val="restart"/>
            <w:tcBorders>
              <w:top w:val="single" w:sz="8" w:space="0" w:color="auto"/>
              <w:left w:val="single" w:sz="8" w:space="0" w:color="auto"/>
              <w:bottom w:val="double" w:sz="6" w:space="0" w:color="000000"/>
              <w:right w:val="single" w:sz="4" w:space="0" w:color="auto"/>
            </w:tcBorders>
            <w:shd w:val="clear" w:color="000000" w:fill="1F4E79"/>
            <w:vAlign w:val="center"/>
            <w:hideMark/>
          </w:tcPr>
          <w:p w:rsidR="004C30E5" w:rsidRPr="004C30E5" w:rsidRDefault="004C30E5" w:rsidP="004C30E5">
            <w:pPr>
              <w:widowControl/>
              <w:autoSpaceDE/>
              <w:autoSpaceDN/>
              <w:jc w:val="center"/>
              <w:rPr>
                <w:rFonts w:asciiTheme="minorHAnsi" w:eastAsia="Times New Roman" w:hAnsiTheme="minorHAnsi" w:cstheme="minorHAnsi"/>
                <w:b/>
                <w:bCs/>
                <w:color w:val="FFFFFF"/>
                <w:sz w:val="16"/>
                <w:szCs w:val="16"/>
                <w:lang w:bidi="ar-SA"/>
              </w:rPr>
            </w:pPr>
            <w:r w:rsidRPr="004C30E5">
              <w:rPr>
                <w:rFonts w:asciiTheme="minorHAnsi" w:eastAsia="Times New Roman" w:hAnsiTheme="minorHAnsi" w:cstheme="minorHAnsi"/>
                <w:b/>
                <w:bCs/>
                <w:color w:val="FFFFFF"/>
                <w:sz w:val="16"/>
                <w:szCs w:val="16"/>
                <w:lang w:bidi="ar-SA"/>
              </w:rPr>
              <w:lastRenderedPageBreak/>
              <w:t>TABULKA Č. 4: Inkluzivní / společné vzdělávání</w:t>
            </w:r>
          </w:p>
        </w:tc>
        <w:tc>
          <w:tcPr>
            <w:tcW w:w="4678" w:type="dxa"/>
            <w:gridSpan w:val="9"/>
            <w:tcBorders>
              <w:top w:val="single" w:sz="8" w:space="0" w:color="auto"/>
              <w:left w:val="nil"/>
              <w:bottom w:val="single" w:sz="4" w:space="0" w:color="auto"/>
              <w:right w:val="single" w:sz="8" w:space="0" w:color="000000"/>
            </w:tcBorders>
            <w:shd w:val="clear" w:color="000000" w:fill="1F4E79"/>
            <w:vAlign w:val="center"/>
            <w:hideMark/>
          </w:tcPr>
          <w:p w:rsidR="004C30E5" w:rsidRPr="004C30E5" w:rsidRDefault="004C30E5" w:rsidP="004C30E5">
            <w:pPr>
              <w:widowControl/>
              <w:autoSpaceDE/>
              <w:autoSpaceDN/>
              <w:jc w:val="center"/>
              <w:rPr>
                <w:rFonts w:asciiTheme="minorHAnsi" w:eastAsia="Times New Roman" w:hAnsiTheme="minorHAnsi" w:cstheme="minorHAnsi"/>
                <w:b/>
                <w:bCs/>
                <w:color w:val="FFFFFF"/>
                <w:sz w:val="16"/>
                <w:szCs w:val="16"/>
                <w:lang w:bidi="ar-SA"/>
              </w:rPr>
            </w:pPr>
            <w:r w:rsidRPr="004C30E5">
              <w:rPr>
                <w:rFonts w:asciiTheme="minorHAnsi" w:eastAsia="Times New Roman" w:hAnsiTheme="minorHAnsi" w:cstheme="minorHAnsi"/>
                <w:b/>
                <w:bCs/>
                <w:color w:val="FFFFFF"/>
                <w:sz w:val="16"/>
                <w:szCs w:val="16"/>
                <w:lang w:bidi="ar-SA"/>
              </w:rPr>
              <w:t>Průměrné hodnocení aktuálního stavu 1)</w:t>
            </w:r>
          </w:p>
        </w:tc>
        <w:tc>
          <w:tcPr>
            <w:tcW w:w="1701" w:type="dxa"/>
            <w:gridSpan w:val="3"/>
            <w:tcBorders>
              <w:top w:val="single" w:sz="8" w:space="0" w:color="auto"/>
              <w:left w:val="nil"/>
              <w:bottom w:val="single" w:sz="4" w:space="0" w:color="auto"/>
              <w:right w:val="single" w:sz="8" w:space="0" w:color="000000"/>
            </w:tcBorders>
            <w:shd w:val="clear" w:color="000000" w:fill="1F4E79"/>
            <w:vAlign w:val="center"/>
            <w:hideMark/>
          </w:tcPr>
          <w:p w:rsidR="004C30E5" w:rsidRPr="004C30E5" w:rsidRDefault="004C30E5" w:rsidP="004C30E5">
            <w:pPr>
              <w:widowControl/>
              <w:autoSpaceDE/>
              <w:autoSpaceDN/>
              <w:jc w:val="center"/>
              <w:rPr>
                <w:rFonts w:asciiTheme="minorHAnsi" w:eastAsia="Times New Roman" w:hAnsiTheme="minorHAnsi" w:cstheme="minorHAnsi"/>
                <w:b/>
                <w:bCs/>
                <w:color w:val="FFFFFF"/>
                <w:sz w:val="16"/>
                <w:szCs w:val="16"/>
                <w:lang w:bidi="ar-SA"/>
              </w:rPr>
            </w:pPr>
            <w:r w:rsidRPr="004C30E5">
              <w:rPr>
                <w:rFonts w:asciiTheme="minorHAnsi" w:eastAsia="Times New Roman" w:hAnsiTheme="minorHAnsi" w:cstheme="minorHAnsi"/>
                <w:b/>
                <w:bCs/>
                <w:color w:val="FFFFFF"/>
                <w:sz w:val="16"/>
                <w:szCs w:val="16"/>
                <w:lang w:bidi="ar-SA"/>
              </w:rPr>
              <w:t>Rozdíl v hodnocení</w:t>
            </w:r>
            <w:r w:rsidRPr="004C30E5">
              <w:rPr>
                <w:rFonts w:asciiTheme="minorHAnsi" w:eastAsia="Times New Roman" w:hAnsiTheme="minorHAnsi" w:cstheme="minorHAnsi"/>
                <w:b/>
                <w:bCs/>
                <w:color w:val="FFFFFF"/>
                <w:sz w:val="16"/>
                <w:szCs w:val="16"/>
                <w:lang w:bidi="ar-SA"/>
              </w:rPr>
              <w:br/>
            </w:r>
            <w:r w:rsidRPr="004C30E5">
              <w:rPr>
                <w:rFonts w:asciiTheme="minorHAnsi" w:eastAsia="Times New Roman" w:hAnsiTheme="minorHAnsi" w:cstheme="minorHAnsi"/>
                <w:color w:val="FFFFFF"/>
                <w:sz w:val="16"/>
                <w:szCs w:val="16"/>
                <w:lang w:bidi="ar-SA"/>
              </w:rPr>
              <w:t>(průměrné hodnocení v ŠII/III oproti průměrnému hodnocení v ŠI)</w:t>
            </w:r>
          </w:p>
        </w:tc>
      </w:tr>
      <w:tr w:rsidR="004C30E5" w:rsidRPr="004C30E5" w:rsidTr="004C30E5">
        <w:trPr>
          <w:trHeight w:val="420"/>
        </w:trPr>
        <w:tc>
          <w:tcPr>
            <w:tcW w:w="2562" w:type="dxa"/>
            <w:vMerge/>
            <w:tcBorders>
              <w:top w:val="single" w:sz="8" w:space="0" w:color="auto"/>
              <w:left w:val="single" w:sz="8" w:space="0" w:color="auto"/>
              <w:bottom w:val="double" w:sz="6" w:space="0" w:color="000000"/>
              <w:right w:val="single" w:sz="4" w:space="0" w:color="auto"/>
            </w:tcBorders>
            <w:vAlign w:val="center"/>
            <w:hideMark/>
          </w:tcPr>
          <w:p w:rsidR="004C30E5" w:rsidRPr="004C30E5" w:rsidRDefault="004C30E5" w:rsidP="004C30E5">
            <w:pPr>
              <w:widowControl/>
              <w:autoSpaceDE/>
              <w:autoSpaceDN/>
              <w:rPr>
                <w:rFonts w:asciiTheme="minorHAnsi" w:eastAsia="Times New Roman" w:hAnsiTheme="minorHAnsi" w:cstheme="minorHAnsi"/>
                <w:b/>
                <w:bCs/>
                <w:color w:val="FFFFFF"/>
                <w:sz w:val="16"/>
                <w:szCs w:val="16"/>
                <w:vertAlign w:val="superscript"/>
                <w:lang w:bidi="ar-SA"/>
              </w:rPr>
            </w:pPr>
          </w:p>
        </w:tc>
        <w:tc>
          <w:tcPr>
            <w:tcW w:w="1275" w:type="dxa"/>
            <w:gridSpan w:val="3"/>
            <w:tcBorders>
              <w:top w:val="single" w:sz="4" w:space="0" w:color="auto"/>
              <w:left w:val="nil"/>
              <w:bottom w:val="single" w:sz="4" w:space="0" w:color="auto"/>
              <w:right w:val="nil"/>
            </w:tcBorders>
            <w:shd w:val="clear" w:color="000000" w:fill="D9E2F3"/>
            <w:vAlign w:val="center"/>
            <w:hideMark/>
          </w:tcPr>
          <w:p w:rsidR="004C30E5" w:rsidRPr="004C30E5" w:rsidRDefault="004C30E5" w:rsidP="004C30E5">
            <w:pPr>
              <w:widowControl/>
              <w:autoSpaceDE/>
              <w:autoSpaceDN/>
              <w:jc w:val="center"/>
              <w:rPr>
                <w:rFonts w:asciiTheme="minorHAnsi" w:eastAsia="Times New Roman" w:hAnsiTheme="minorHAnsi" w:cstheme="minorHAnsi"/>
                <w:b/>
                <w:bCs/>
                <w:sz w:val="16"/>
                <w:szCs w:val="16"/>
                <w:vertAlign w:val="superscript"/>
                <w:lang w:bidi="ar-SA"/>
              </w:rPr>
            </w:pPr>
            <w:r w:rsidRPr="004C30E5">
              <w:rPr>
                <w:rFonts w:asciiTheme="minorHAnsi" w:eastAsia="Times New Roman" w:hAnsiTheme="minorHAnsi" w:cstheme="minorHAnsi"/>
                <w:b/>
                <w:bCs/>
                <w:sz w:val="16"/>
                <w:szCs w:val="16"/>
                <w:vertAlign w:val="superscript"/>
                <w:lang w:bidi="ar-SA"/>
              </w:rPr>
              <w:t>v rámci ORP</w:t>
            </w:r>
          </w:p>
        </w:tc>
        <w:tc>
          <w:tcPr>
            <w:tcW w:w="1702" w:type="dxa"/>
            <w:gridSpan w:val="3"/>
            <w:tcBorders>
              <w:top w:val="single" w:sz="4" w:space="0" w:color="auto"/>
              <w:left w:val="double" w:sz="6" w:space="0" w:color="auto"/>
              <w:bottom w:val="single" w:sz="4" w:space="0" w:color="auto"/>
              <w:right w:val="double" w:sz="6" w:space="0" w:color="000000"/>
            </w:tcBorders>
            <w:shd w:val="clear" w:color="000000" w:fill="BCD6EE"/>
            <w:vAlign w:val="center"/>
            <w:hideMark/>
          </w:tcPr>
          <w:p w:rsidR="004C30E5" w:rsidRPr="004C30E5" w:rsidRDefault="004C30E5" w:rsidP="004C30E5">
            <w:pPr>
              <w:widowControl/>
              <w:autoSpaceDE/>
              <w:autoSpaceDN/>
              <w:jc w:val="center"/>
              <w:rPr>
                <w:rFonts w:asciiTheme="minorHAnsi" w:eastAsia="Times New Roman" w:hAnsiTheme="minorHAnsi" w:cstheme="minorHAnsi"/>
                <w:b/>
                <w:bCs/>
                <w:sz w:val="16"/>
                <w:szCs w:val="16"/>
                <w:vertAlign w:val="superscript"/>
                <w:lang w:bidi="ar-SA"/>
              </w:rPr>
            </w:pPr>
            <w:r w:rsidRPr="004C30E5">
              <w:rPr>
                <w:rFonts w:asciiTheme="minorHAnsi" w:eastAsia="Times New Roman" w:hAnsiTheme="minorHAnsi" w:cstheme="minorHAnsi"/>
                <w:b/>
                <w:bCs/>
                <w:sz w:val="16"/>
                <w:szCs w:val="16"/>
                <w:vertAlign w:val="superscript"/>
                <w:lang w:bidi="ar-SA"/>
              </w:rPr>
              <w:t>v rámci kraje</w:t>
            </w:r>
          </w:p>
        </w:tc>
        <w:tc>
          <w:tcPr>
            <w:tcW w:w="1701" w:type="dxa"/>
            <w:gridSpan w:val="3"/>
            <w:tcBorders>
              <w:top w:val="single" w:sz="4" w:space="0" w:color="auto"/>
              <w:left w:val="nil"/>
              <w:bottom w:val="single" w:sz="4" w:space="0" w:color="auto"/>
              <w:right w:val="single" w:sz="8" w:space="0" w:color="000000"/>
            </w:tcBorders>
            <w:shd w:val="clear" w:color="000000" w:fill="8497B0"/>
            <w:vAlign w:val="center"/>
            <w:hideMark/>
          </w:tcPr>
          <w:p w:rsidR="004C30E5" w:rsidRPr="004C30E5" w:rsidRDefault="004C30E5" w:rsidP="004C30E5">
            <w:pPr>
              <w:widowControl/>
              <w:autoSpaceDE/>
              <w:autoSpaceDN/>
              <w:jc w:val="center"/>
              <w:rPr>
                <w:rFonts w:asciiTheme="minorHAnsi" w:eastAsia="Times New Roman" w:hAnsiTheme="minorHAnsi" w:cstheme="minorHAnsi"/>
                <w:b/>
                <w:bCs/>
                <w:color w:val="000000"/>
                <w:sz w:val="16"/>
                <w:szCs w:val="16"/>
                <w:vertAlign w:val="superscript"/>
                <w:lang w:bidi="ar-SA"/>
              </w:rPr>
            </w:pPr>
            <w:r w:rsidRPr="004C30E5">
              <w:rPr>
                <w:rFonts w:asciiTheme="minorHAnsi" w:eastAsia="Times New Roman" w:hAnsiTheme="minorHAnsi" w:cstheme="minorHAnsi"/>
                <w:b/>
                <w:bCs/>
                <w:color w:val="000000"/>
                <w:sz w:val="16"/>
                <w:szCs w:val="16"/>
                <w:vertAlign w:val="superscript"/>
                <w:lang w:bidi="ar-SA"/>
              </w:rPr>
              <w:t xml:space="preserve">v rámci ČR </w:t>
            </w:r>
          </w:p>
        </w:tc>
        <w:tc>
          <w:tcPr>
            <w:tcW w:w="567" w:type="dxa"/>
            <w:vMerge w:val="restart"/>
            <w:tcBorders>
              <w:top w:val="nil"/>
              <w:left w:val="single" w:sz="8" w:space="0" w:color="auto"/>
              <w:bottom w:val="double" w:sz="6" w:space="0" w:color="000000"/>
              <w:right w:val="single" w:sz="4" w:space="0" w:color="auto"/>
            </w:tcBorders>
            <w:shd w:val="clear" w:color="000000" w:fill="D9E2F3"/>
            <w:vAlign w:val="center"/>
            <w:hideMark/>
          </w:tcPr>
          <w:p w:rsidR="004C30E5" w:rsidRPr="004C30E5" w:rsidRDefault="004C30E5" w:rsidP="004C30E5">
            <w:pPr>
              <w:widowControl/>
              <w:autoSpaceDE/>
              <w:autoSpaceDN/>
              <w:jc w:val="center"/>
              <w:rPr>
                <w:rFonts w:asciiTheme="minorHAnsi" w:eastAsia="Times New Roman" w:hAnsiTheme="minorHAnsi" w:cstheme="minorHAnsi"/>
                <w:b/>
                <w:bCs/>
                <w:sz w:val="16"/>
                <w:szCs w:val="16"/>
                <w:vertAlign w:val="superscript"/>
                <w:lang w:bidi="ar-SA"/>
              </w:rPr>
            </w:pPr>
            <w:r w:rsidRPr="004C30E5">
              <w:rPr>
                <w:rFonts w:asciiTheme="minorHAnsi" w:eastAsia="Times New Roman" w:hAnsiTheme="minorHAnsi" w:cstheme="minorHAnsi"/>
                <w:b/>
                <w:bCs/>
                <w:sz w:val="16"/>
                <w:szCs w:val="16"/>
                <w:vertAlign w:val="superscript"/>
                <w:lang w:bidi="ar-SA"/>
              </w:rPr>
              <w:t>v rámci ORP</w:t>
            </w:r>
          </w:p>
        </w:tc>
        <w:tc>
          <w:tcPr>
            <w:tcW w:w="567" w:type="dxa"/>
            <w:vMerge w:val="restart"/>
            <w:tcBorders>
              <w:top w:val="nil"/>
              <w:left w:val="single" w:sz="4" w:space="0" w:color="auto"/>
              <w:bottom w:val="double" w:sz="6" w:space="0" w:color="000000"/>
              <w:right w:val="single" w:sz="4" w:space="0" w:color="auto"/>
            </w:tcBorders>
            <w:shd w:val="clear" w:color="000000" w:fill="BCD6EE"/>
            <w:vAlign w:val="center"/>
            <w:hideMark/>
          </w:tcPr>
          <w:p w:rsidR="004C30E5" w:rsidRPr="004C30E5" w:rsidRDefault="004C30E5" w:rsidP="004C30E5">
            <w:pPr>
              <w:widowControl/>
              <w:autoSpaceDE/>
              <w:autoSpaceDN/>
              <w:jc w:val="center"/>
              <w:rPr>
                <w:rFonts w:asciiTheme="minorHAnsi" w:eastAsia="Times New Roman" w:hAnsiTheme="minorHAnsi" w:cstheme="minorHAnsi"/>
                <w:b/>
                <w:bCs/>
                <w:color w:val="000000"/>
                <w:sz w:val="16"/>
                <w:szCs w:val="16"/>
                <w:vertAlign w:val="superscript"/>
                <w:lang w:bidi="ar-SA"/>
              </w:rPr>
            </w:pPr>
            <w:r w:rsidRPr="004C30E5">
              <w:rPr>
                <w:rFonts w:asciiTheme="minorHAnsi" w:eastAsia="Times New Roman" w:hAnsiTheme="minorHAnsi" w:cstheme="minorHAnsi"/>
                <w:b/>
                <w:bCs/>
                <w:color w:val="000000"/>
                <w:sz w:val="16"/>
                <w:szCs w:val="16"/>
                <w:vertAlign w:val="superscript"/>
                <w:lang w:bidi="ar-SA"/>
              </w:rPr>
              <w:t>v rámci kraje</w:t>
            </w:r>
          </w:p>
        </w:tc>
        <w:tc>
          <w:tcPr>
            <w:tcW w:w="567" w:type="dxa"/>
            <w:vMerge w:val="restart"/>
            <w:tcBorders>
              <w:top w:val="nil"/>
              <w:left w:val="single" w:sz="4" w:space="0" w:color="auto"/>
              <w:bottom w:val="double" w:sz="6" w:space="0" w:color="000000"/>
              <w:right w:val="single" w:sz="8" w:space="0" w:color="auto"/>
            </w:tcBorders>
            <w:shd w:val="clear" w:color="000000" w:fill="8497B0"/>
            <w:vAlign w:val="center"/>
            <w:hideMark/>
          </w:tcPr>
          <w:p w:rsidR="004C30E5" w:rsidRPr="004C30E5" w:rsidRDefault="004C30E5" w:rsidP="004C30E5">
            <w:pPr>
              <w:widowControl/>
              <w:autoSpaceDE/>
              <w:autoSpaceDN/>
              <w:jc w:val="center"/>
              <w:rPr>
                <w:rFonts w:asciiTheme="minorHAnsi" w:eastAsia="Times New Roman" w:hAnsiTheme="minorHAnsi" w:cstheme="minorHAnsi"/>
                <w:b/>
                <w:bCs/>
                <w:color w:val="000000"/>
                <w:sz w:val="16"/>
                <w:szCs w:val="16"/>
                <w:vertAlign w:val="superscript"/>
                <w:lang w:bidi="ar-SA"/>
              </w:rPr>
            </w:pPr>
            <w:r w:rsidRPr="004C30E5">
              <w:rPr>
                <w:rFonts w:asciiTheme="minorHAnsi" w:eastAsia="Times New Roman" w:hAnsiTheme="minorHAnsi" w:cstheme="minorHAnsi"/>
                <w:b/>
                <w:bCs/>
                <w:color w:val="000000"/>
                <w:sz w:val="16"/>
                <w:szCs w:val="16"/>
                <w:vertAlign w:val="superscript"/>
                <w:lang w:bidi="ar-SA"/>
              </w:rPr>
              <w:t>v rámci</w:t>
            </w:r>
            <w:r w:rsidRPr="004C30E5">
              <w:rPr>
                <w:rFonts w:asciiTheme="minorHAnsi" w:eastAsia="Times New Roman" w:hAnsiTheme="minorHAnsi" w:cstheme="minorHAnsi"/>
                <w:b/>
                <w:bCs/>
                <w:color w:val="000000"/>
                <w:sz w:val="16"/>
                <w:szCs w:val="16"/>
                <w:vertAlign w:val="superscript"/>
                <w:lang w:bidi="ar-SA"/>
              </w:rPr>
              <w:br/>
              <w:t xml:space="preserve">ČR </w:t>
            </w:r>
          </w:p>
        </w:tc>
      </w:tr>
      <w:tr w:rsidR="004C30E5" w:rsidRPr="004C30E5" w:rsidTr="004C30E5">
        <w:trPr>
          <w:trHeight w:val="720"/>
        </w:trPr>
        <w:tc>
          <w:tcPr>
            <w:tcW w:w="2562" w:type="dxa"/>
            <w:vMerge/>
            <w:tcBorders>
              <w:top w:val="single" w:sz="8" w:space="0" w:color="auto"/>
              <w:left w:val="single" w:sz="8" w:space="0" w:color="auto"/>
              <w:bottom w:val="double" w:sz="6" w:space="0" w:color="000000"/>
              <w:right w:val="single" w:sz="4" w:space="0" w:color="auto"/>
            </w:tcBorders>
            <w:vAlign w:val="center"/>
            <w:hideMark/>
          </w:tcPr>
          <w:p w:rsidR="004C30E5" w:rsidRPr="004C30E5" w:rsidRDefault="004C30E5" w:rsidP="004C30E5">
            <w:pPr>
              <w:widowControl/>
              <w:autoSpaceDE/>
              <w:autoSpaceDN/>
              <w:rPr>
                <w:rFonts w:asciiTheme="minorHAnsi" w:eastAsia="Times New Roman" w:hAnsiTheme="minorHAnsi" w:cstheme="minorHAnsi"/>
                <w:b/>
                <w:bCs/>
                <w:color w:val="FFFFFF"/>
                <w:sz w:val="16"/>
                <w:szCs w:val="16"/>
                <w:vertAlign w:val="superscript"/>
                <w:lang w:bidi="ar-SA"/>
              </w:rPr>
            </w:pPr>
          </w:p>
        </w:tc>
        <w:tc>
          <w:tcPr>
            <w:tcW w:w="425" w:type="dxa"/>
            <w:tcBorders>
              <w:top w:val="nil"/>
              <w:left w:val="nil"/>
              <w:bottom w:val="double" w:sz="6" w:space="0" w:color="auto"/>
              <w:right w:val="nil"/>
            </w:tcBorders>
            <w:shd w:val="clear" w:color="000000" w:fill="E7E6E6"/>
            <w:vAlign w:val="center"/>
            <w:hideMark/>
          </w:tcPr>
          <w:p w:rsidR="004C30E5" w:rsidRPr="004C30E5" w:rsidRDefault="004C30E5" w:rsidP="004C30E5">
            <w:pPr>
              <w:widowControl/>
              <w:autoSpaceDE/>
              <w:autoSpaceDN/>
              <w:jc w:val="center"/>
              <w:rPr>
                <w:rFonts w:asciiTheme="minorHAnsi" w:eastAsia="Times New Roman" w:hAnsiTheme="minorHAnsi" w:cstheme="minorHAnsi"/>
                <w:b/>
                <w:bCs/>
                <w:color w:val="000000"/>
                <w:sz w:val="16"/>
                <w:szCs w:val="16"/>
                <w:vertAlign w:val="superscript"/>
                <w:lang w:bidi="ar-SA"/>
              </w:rPr>
            </w:pPr>
            <w:r w:rsidRPr="004C30E5">
              <w:rPr>
                <w:rFonts w:asciiTheme="minorHAnsi" w:eastAsia="Times New Roman" w:hAnsiTheme="minorHAnsi" w:cstheme="minorHAnsi"/>
                <w:b/>
                <w:bCs/>
                <w:color w:val="000000"/>
                <w:sz w:val="16"/>
                <w:szCs w:val="16"/>
                <w:vertAlign w:val="superscript"/>
                <w:lang w:bidi="ar-SA"/>
              </w:rPr>
              <w:t>I.</w:t>
            </w:r>
          </w:p>
        </w:tc>
        <w:tc>
          <w:tcPr>
            <w:tcW w:w="425" w:type="dxa"/>
            <w:tcBorders>
              <w:top w:val="nil"/>
              <w:left w:val="single" w:sz="4" w:space="0" w:color="auto"/>
              <w:bottom w:val="double" w:sz="6" w:space="0" w:color="auto"/>
              <w:right w:val="nil"/>
            </w:tcBorders>
            <w:shd w:val="clear" w:color="000000" w:fill="FFFFFF"/>
            <w:vAlign w:val="center"/>
            <w:hideMark/>
          </w:tcPr>
          <w:p w:rsidR="004C30E5" w:rsidRPr="004C30E5" w:rsidRDefault="004C30E5" w:rsidP="004C30E5">
            <w:pPr>
              <w:widowControl/>
              <w:autoSpaceDE/>
              <w:autoSpaceDN/>
              <w:jc w:val="center"/>
              <w:rPr>
                <w:rFonts w:asciiTheme="minorHAnsi" w:eastAsia="Times New Roman" w:hAnsiTheme="minorHAnsi" w:cstheme="minorHAnsi"/>
                <w:b/>
                <w:bCs/>
                <w:sz w:val="16"/>
                <w:szCs w:val="16"/>
                <w:vertAlign w:val="superscript"/>
                <w:lang w:bidi="ar-SA"/>
              </w:rPr>
            </w:pPr>
            <w:r w:rsidRPr="004C30E5">
              <w:rPr>
                <w:rFonts w:asciiTheme="minorHAnsi" w:eastAsia="Times New Roman" w:hAnsiTheme="minorHAnsi" w:cstheme="minorHAnsi"/>
                <w:b/>
                <w:bCs/>
                <w:sz w:val="16"/>
                <w:szCs w:val="16"/>
                <w:vertAlign w:val="superscript"/>
                <w:lang w:bidi="ar-SA"/>
              </w:rPr>
              <w:t>I./II.</w:t>
            </w:r>
          </w:p>
        </w:tc>
        <w:tc>
          <w:tcPr>
            <w:tcW w:w="425" w:type="dxa"/>
            <w:tcBorders>
              <w:top w:val="nil"/>
              <w:left w:val="single" w:sz="4" w:space="0" w:color="auto"/>
              <w:bottom w:val="double" w:sz="6" w:space="0" w:color="auto"/>
              <w:right w:val="nil"/>
            </w:tcBorders>
            <w:shd w:val="clear" w:color="000000" w:fill="E7E6E6"/>
            <w:vAlign w:val="center"/>
            <w:hideMark/>
          </w:tcPr>
          <w:p w:rsidR="004C30E5" w:rsidRPr="004C30E5" w:rsidRDefault="004C30E5" w:rsidP="004C30E5">
            <w:pPr>
              <w:widowControl/>
              <w:autoSpaceDE/>
              <w:autoSpaceDN/>
              <w:jc w:val="center"/>
              <w:rPr>
                <w:rFonts w:asciiTheme="minorHAnsi" w:eastAsia="Times New Roman" w:hAnsiTheme="minorHAnsi" w:cstheme="minorHAnsi"/>
                <w:b/>
                <w:bCs/>
                <w:sz w:val="16"/>
                <w:szCs w:val="16"/>
                <w:vertAlign w:val="superscript"/>
                <w:lang w:bidi="ar-SA"/>
              </w:rPr>
            </w:pPr>
            <w:r w:rsidRPr="004C30E5">
              <w:rPr>
                <w:rFonts w:asciiTheme="minorHAnsi" w:eastAsia="Times New Roman" w:hAnsiTheme="minorHAnsi" w:cstheme="minorHAnsi"/>
                <w:b/>
                <w:bCs/>
                <w:sz w:val="16"/>
                <w:szCs w:val="16"/>
                <w:vertAlign w:val="superscript"/>
                <w:lang w:bidi="ar-SA"/>
              </w:rPr>
              <w:t>II./III.</w:t>
            </w:r>
          </w:p>
        </w:tc>
        <w:tc>
          <w:tcPr>
            <w:tcW w:w="568" w:type="dxa"/>
            <w:tcBorders>
              <w:top w:val="nil"/>
              <w:left w:val="double" w:sz="6" w:space="0" w:color="auto"/>
              <w:bottom w:val="double" w:sz="6" w:space="0" w:color="auto"/>
              <w:right w:val="nil"/>
            </w:tcBorders>
            <w:shd w:val="clear" w:color="000000" w:fill="FFFFFF"/>
            <w:vAlign w:val="center"/>
            <w:hideMark/>
          </w:tcPr>
          <w:p w:rsidR="004C30E5" w:rsidRPr="004C30E5" w:rsidRDefault="004C30E5" w:rsidP="004C30E5">
            <w:pPr>
              <w:widowControl/>
              <w:autoSpaceDE/>
              <w:autoSpaceDN/>
              <w:jc w:val="center"/>
              <w:rPr>
                <w:rFonts w:asciiTheme="minorHAnsi" w:eastAsia="Times New Roman" w:hAnsiTheme="minorHAnsi" w:cstheme="minorHAnsi"/>
                <w:b/>
                <w:bCs/>
                <w:color w:val="000000"/>
                <w:sz w:val="16"/>
                <w:szCs w:val="16"/>
                <w:vertAlign w:val="superscript"/>
                <w:lang w:bidi="ar-SA"/>
              </w:rPr>
            </w:pPr>
            <w:r w:rsidRPr="004C30E5">
              <w:rPr>
                <w:rFonts w:asciiTheme="minorHAnsi" w:eastAsia="Times New Roman" w:hAnsiTheme="minorHAnsi" w:cstheme="minorHAnsi"/>
                <w:b/>
                <w:bCs/>
                <w:color w:val="000000"/>
                <w:sz w:val="16"/>
                <w:szCs w:val="16"/>
                <w:vertAlign w:val="superscript"/>
                <w:lang w:bidi="ar-SA"/>
              </w:rPr>
              <w:t>I.</w:t>
            </w:r>
          </w:p>
        </w:tc>
        <w:tc>
          <w:tcPr>
            <w:tcW w:w="567" w:type="dxa"/>
            <w:tcBorders>
              <w:top w:val="nil"/>
              <w:left w:val="single" w:sz="4" w:space="0" w:color="auto"/>
              <w:bottom w:val="double" w:sz="6" w:space="0" w:color="auto"/>
              <w:right w:val="single" w:sz="4" w:space="0" w:color="auto"/>
            </w:tcBorders>
            <w:shd w:val="clear" w:color="000000" w:fill="E7E6E6"/>
            <w:vAlign w:val="center"/>
            <w:hideMark/>
          </w:tcPr>
          <w:p w:rsidR="004C30E5" w:rsidRPr="004C30E5" w:rsidRDefault="004C30E5" w:rsidP="004C30E5">
            <w:pPr>
              <w:widowControl/>
              <w:autoSpaceDE/>
              <w:autoSpaceDN/>
              <w:jc w:val="center"/>
              <w:rPr>
                <w:rFonts w:asciiTheme="minorHAnsi" w:eastAsia="Times New Roman" w:hAnsiTheme="minorHAnsi" w:cstheme="minorHAnsi"/>
                <w:b/>
                <w:bCs/>
                <w:sz w:val="16"/>
                <w:szCs w:val="16"/>
                <w:vertAlign w:val="superscript"/>
                <w:lang w:bidi="ar-SA"/>
              </w:rPr>
            </w:pPr>
            <w:r w:rsidRPr="004C30E5">
              <w:rPr>
                <w:rFonts w:asciiTheme="minorHAnsi" w:eastAsia="Times New Roman" w:hAnsiTheme="minorHAnsi" w:cstheme="minorHAnsi"/>
                <w:b/>
                <w:bCs/>
                <w:sz w:val="16"/>
                <w:szCs w:val="16"/>
                <w:vertAlign w:val="superscript"/>
                <w:lang w:bidi="ar-SA"/>
              </w:rPr>
              <w:t>I./II.</w:t>
            </w:r>
          </w:p>
        </w:tc>
        <w:tc>
          <w:tcPr>
            <w:tcW w:w="567" w:type="dxa"/>
            <w:tcBorders>
              <w:top w:val="nil"/>
              <w:left w:val="nil"/>
              <w:bottom w:val="double" w:sz="6" w:space="0" w:color="auto"/>
              <w:right w:val="double" w:sz="6" w:space="0" w:color="auto"/>
            </w:tcBorders>
            <w:shd w:val="clear" w:color="000000" w:fill="FFFFFF"/>
            <w:vAlign w:val="center"/>
            <w:hideMark/>
          </w:tcPr>
          <w:p w:rsidR="004C30E5" w:rsidRPr="004C30E5" w:rsidRDefault="004C30E5" w:rsidP="004C30E5">
            <w:pPr>
              <w:widowControl/>
              <w:autoSpaceDE/>
              <w:autoSpaceDN/>
              <w:jc w:val="center"/>
              <w:rPr>
                <w:rFonts w:asciiTheme="minorHAnsi" w:eastAsia="Times New Roman" w:hAnsiTheme="minorHAnsi" w:cstheme="minorHAnsi"/>
                <w:b/>
                <w:bCs/>
                <w:sz w:val="16"/>
                <w:szCs w:val="16"/>
                <w:vertAlign w:val="superscript"/>
                <w:lang w:bidi="ar-SA"/>
              </w:rPr>
            </w:pPr>
            <w:r w:rsidRPr="004C30E5">
              <w:rPr>
                <w:rFonts w:asciiTheme="minorHAnsi" w:eastAsia="Times New Roman" w:hAnsiTheme="minorHAnsi" w:cstheme="minorHAnsi"/>
                <w:b/>
                <w:bCs/>
                <w:sz w:val="16"/>
                <w:szCs w:val="16"/>
                <w:vertAlign w:val="superscript"/>
                <w:lang w:bidi="ar-SA"/>
              </w:rPr>
              <w:t>II./III.</w:t>
            </w:r>
          </w:p>
        </w:tc>
        <w:tc>
          <w:tcPr>
            <w:tcW w:w="567" w:type="dxa"/>
            <w:tcBorders>
              <w:top w:val="nil"/>
              <w:left w:val="nil"/>
              <w:bottom w:val="double" w:sz="6" w:space="0" w:color="auto"/>
              <w:right w:val="nil"/>
            </w:tcBorders>
            <w:shd w:val="clear" w:color="000000" w:fill="E7E6E6"/>
            <w:vAlign w:val="center"/>
            <w:hideMark/>
          </w:tcPr>
          <w:p w:rsidR="004C30E5" w:rsidRPr="004C30E5" w:rsidRDefault="004C30E5" w:rsidP="004C30E5">
            <w:pPr>
              <w:widowControl/>
              <w:autoSpaceDE/>
              <w:autoSpaceDN/>
              <w:jc w:val="center"/>
              <w:rPr>
                <w:rFonts w:asciiTheme="minorHAnsi" w:eastAsia="Times New Roman" w:hAnsiTheme="minorHAnsi" w:cstheme="minorHAnsi"/>
                <w:b/>
                <w:bCs/>
                <w:color w:val="000000"/>
                <w:sz w:val="16"/>
                <w:szCs w:val="16"/>
                <w:vertAlign w:val="superscript"/>
                <w:lang w:bidi="ar-SA"/>
              </w:rPr>
            </w:pPr>
            <w:r w:rsidRPr="004C30E5">
              <w:rPr>
                <w:rFonts w:asciiTheme="minorHAnsi" w:eastAsia="Times New Roman" w:hAnsiTheme="minorHAnsi" w:cstheme="minorHAnsi"/>
                <w:b/>
                <w:bCs/>
                <w:color w:val="000000"/>
                <w:sz w:val="16"/>
                <w:szCs w:val="16"/>
                <w:vertAlign w:val="superscript"/>
                <w:lang w:bidi="ar-SA"/>
              </w:rPr>
              <w:t>I.</w:t>
            </w:r>
          </w:p>
        </w:tc>
        <w:tc>
          <w:tcPr>
            <w:tcW w:w="567" w:type="dxa"/>
            <w:tcBorders>
              <w:top w:val="nil"/>
              <w:left w:val="single" w:sz="4" w:space="0" w:color="auto"/>
              <w:bottom w:val="double" w:sz="6" w:space="0" w:color="auto"/>
              <w:right w:val="nil"/>
            </w:tcBorders>
            <w:shd w:val="clear" w:color="000000" w:fill="FFFFFF"/>
            <w:vAlign w:val="center"/>
            <w:hideMark/>
          </w:tcPr>
          <w:p w:rsidR="004C30E5" w:rsidRPr="004C30E5" w:rsidRDefault="004C30E5" w:rsidP="004C30E5">
            <w:pPr>
              <w:widowControl/>
              <w:autoSpaceDE/>
              <w:autoSpaceDN/>
              <w:jc w:val="center"/>
              <w:rPr>
                <w:rFonts w:asciiTheme="minorHAnsi" w:eastAsia="Times New Roman" w:hAnsiTheme="minorHAnsi" w:cstheme="minorHAnsi"/>
                <w:b/>
                <w:bCs/>
                <w:sz w:val="16"/>
                <w:szCs w:val="16"/>
                <w:vertAlign w:val="superscript"/>
                <w:lang w:bidi="ar-SA"/>
              </w:rPr>
            </w:pPr>
            <w:r w:rsidRPr="004C30E5">
              <w:rPr>
                <w:rFonts w:asciiTheme="minorHAnsi" w:eastAsia="Times New Roman" w:hAnsiTheme="minorHAnsi" w:cstheme="minorHAnsi"/>
                <w:b/>
                <w:bCs/>
                <w:sz w:val="16"/>
                <w:szCs w:val="16"/>
                <w:vertAlign w:val="superscript"/>
                <w:lang w:bidi="ar-SA"/>
              </w:rPr>
              <w:t>I./II.</w:t>
            </w:r>
          </w:p>
        </w:tc>
        <w:tc>
          <w:tcPr>
            <w:tcW w:w="567" w:type="dxa"/>
            <w:tcBorders>
              <w:top w:val="nil"/>
              <w:left w:val="single" w:sz="4" w:space="0" w:color="auto"/>
              <w:bottom w:val="double" w:sz="6" w:space="0" w:color="auto"/>
              <w:right w:val="single" w:sz="8" w:space="0" w:color="auto"/>
            </w:tcBorders>
            <w:shd w:val="clear" w:color="000000" w:fill="E7E6E6"/>
            <w:vAlign w:val="center"/>
            <w:hideMark/>
          </w:tcPr>
          <w:p w:rsidR="004C30E5" w:rsidRPr="004C30E5" w:rsidRDefault="004C30E5" w:rsidP="004C30E5">
            <w:pPr>
              <w:widowControl/>
              <w:autoSpaceDE/>
              <w:autoSpaceDN/>
              <w:jc w:val="center"/>
              <w:rPr>
                <w:rFonts w:asciiTheme="minorHAnsi" w:eastAsia="Times New Roman" w:hAnsiTheme="minorHAnsi" w:cstheme="minorHAnsi"/>
                <w:b/>
                <w:bCs/>
                <w:sz w:val="16"/>
                <w:szCs w:val="16"/>
                <w:vertAlign w:val="superscript"/>
                <w:lang w:bidi="ar-SA"/>
              </w:rPr>
            </w:pPr>
            <w:r w:rsidRPr="004C30E5">
              <w:rPr>
                <w:rFonts w:asciiTheme="minorHAnsi" w:eastAsia="Times New Roman" w:hAnsiTheme="minorHAnsi" w:cstheme="minorHAnsi"/>
                <w:b/>
                <w:bCs/>
                <w:sz w:val="16"/>
                <w:szCs w:val="16"/>
                <w:vertAlign w:val="superscript"/>
                <w:lang w:bidi="ar-SA"/>
              </w:rPr>
              <w:t>II./III.</w:t>
            </w:r>
          </w:p>
        </w:tc>
        <w:tc>
          <w:tcPr>
            <w:tcW w:w="567" w:type="dxa"/>
            <w:vMerge/>
            <w:tcBorders>
              <w:top w:val="nil"/>
              <w:left w:val="single" w:sz="8" w:space="0" w:color="auto"/>
              <w:bottom w:val="double" w:sz="6" w:space="0" w:color="000000"/>
              <w:right w:val="single" w:sz="4" w:space="0" w:color="auto"/>
            </w:tcBorders>
            <w:vAlign w:val="center"/>
            <w:hideMark/>
          </w:tcPr>
          <w:p w:rsidR="004C30E5" w:rsidRPr="004C30E5" w:rsidRDefault="004C30E5" w:rsidP="004C30E5">
            <w:pPr>
              <w:widowControl/>
              <w:autoSpaceDE/>
              <w:autoSpaceDN/>
              <w:rPr>
                <w:rFonts w:asciiTheme="minorHAnsi" w:eastAsia="Times New Roman" w:hAnsiTheme="minorHAnsi" w:cstheme="minorHAnsi"/>
                <w:b/>
                <w:bCs/>
                <w:sz w:val="16"/>
                <w:szCs w:val="16"/>
                <w:vertAlign w:val="superscript"/>
                <w:lang w:bidi="ar-SA"/>
              </w:rPr>
            </w:pPr>
          </w:p>
        </w:tc>
        <w:tc>
          <w:tcPr>
            <w:tcW w:w="567" w:type="dxa"/>
            <w:vMerge/>
            <w:tcBorders>
              <w:top w:val="nil"/>
              <w:left w:val="single" w:sz="4" w:space="0" w:color="auto"/>
              <w:bottom w:val="double" w:sz="6" w:space="0" w:color="000000"/>
              <w:right w:val="single" w:sz="4" w:space="0" w:color="auto"/>
            </w:tcBorders>
            <w:vAlign w:val="center"/>
            <w:hideMark/>
          </w:tcPr>
          <w:p w:rsidR="004C30E5" w:rsidRPr="004C30E5" w:rsidRDefault="004C30E5" w:rsidP="004C30E5">
            <w:pPr>
              <w:widowControl/>
              <w:autoSpaceDE/>
              <w:autoSpaceDN/>
              <w:rPr>
                <w:rFonts w:asciiTheme="minorHAnsi" w:eastAsia="Times New Roman" w:hAnsiTheme="minorHAnsi" w:cstheme="minorHAnsi"/>
                <w:b/>
                <w:bCs/>
                <w:color w:val="000000"/>
                <w:sz w:val="16"/>
                <w:szCs w:val="16"/>
                <w:vertAlign w:val="superscript"/>
                <w:lang w:bidi="ar-SA"/>
              </w:rPr>
            </w:pPr>
          </w:p>
        </w:tc>
        <w:tc>
          <w:tcPr>
            <w:tcW w:w="567" w:type="dxa"/>
            <w:vMerge/>
            <w:tcBorders>
              <w:top w:val="nil"/>
              <w:left w:val="single" w:sz="4" w:space="0" w:color="auto"/>
              <w:bottom w:val="double" w:sz="6" w:space="0" w:color="000000"/>
              <w:right w:val="single" w:sz="8" w:space="0" w:color="auto"/>
            </w:tcBorders>
            <w:vAlign w:val="center"/>
            <w:hideMark/>
          </w:tcPr>
          <w:p w:rsidR="004C30E5" w:rsidRPr="004C30E5" w:rsidRDefault="004C30E5" w:rsidP="004C30E5">
            <w:pPr>
              <w:widowControl/>
              <w:autoSpaceDE/>
              <w:autoSpaceDN/>
              <w:rPr>
                <w:rFonts w:asciiTheme="minorHAnsi" w:eastAsia="Times New Roman" w:hAnsiTheme="minorHAnsi" w:cstheme="minorHAnsi"/>
                <w:b/>
                <w:bCs/>
                <w:color w:val="000000"/>
                <w:sz w:val="16"/>
                <w:szCs w:val="16"/>
                <w:vertAlign w:val="superscript"/>
                <w:lang w:bidi="ar-SA"/>
              </w:rPr>
            </w:pPr>
          </w:p>
        </w:tc>
      </w:tr>
      <w:tr w:rsidR="00496EB9" w:rsidRPr="004C30E5" w:rsidTr="004C30E5">
        <w:trPr>
          <w:trHeight w:val="780"/>
        </w:trPr>
        <w:tc>
          <w:tcPr>
            <w:tcW w:w="2562" w:type="dxa"/>
            <w:tcBorders>
              <w:top w:val="nil"/>
              <w:left w:val="single" w:sz="8" w:space="0" w:color="auto"/>
              <w:bottom w:val="nil"/>
              <w:right w:val="single" w:sz="4" w:space="0" w:color="auto"/>
            </w:tcBorders>
            <w:shd w:val="clear" w:color="auto" w:fill="auto"/>
            <w:vAlign w:val="center"/>
            <w:hideMark/>
          </w:tcPr>
          <w:p w:rsidR="00496EB9" w:rsidRPr="004C30E5" w:rsidRDefault="00496EB9" w:rsidP="004C30E5">
            <w:pPr>
              <w:widowControl/>
              <w:autoSpaceDE/>
              <w:autoSpaceDN/>
              <w:ind w:firstLineChars="100" w:firstLine="160"/>
              <w:rPr>
                <w:rFonts w:asciiTheme="minorHAnsi" w:eastAsia="Times New Roman" w:hAnsiTheme="minorHAnsi" w:cstheme="minorHAnsi"/>
                <w:color w:val="000000"/>
                <w:sz w:val="16"/>
                <w:szCs w:val="16"/>
                <w:lang w:bidi="ar-SA"/>
              </w:rPr>
            </w:pPr>
            <w:bookmarkStart w:id="18" w:name="RANGE!C8"/>
            <w:r w:rsidRPr="004C30E5">
              <w:rPr>
                <w:rFonts w:asciiTheme="minorHAnsi" w:eastAsia="Times New Roman" w:hAnsiTheme="minorHAnsi" w:cstheme="minorHAnsi"/>
                <w:color w:val="000000"/>
                <w:sz w:val="16"/>
                <w:szCs w:val="16"/>
                <w:lang w:bidi="ar-SA"/>
              </w:rPr>
              <w:t>1. Škola dokáže přijmout ke vzdělávání všechny děti bez rozdílu (včetně dětí s odlišným kulturním prostředím, sociálním znevýhodněním, cizince, děti se speciálními vzdělávacími potřebami (SVP) apod.)</w:t>
            </w:r>
            <w:bookmarkEnd w:id="18"/>
          </w:p>
        </w:tc>
        <w:tc>
          <w:tcPr>
            <w:tcW w:w="425" w:type="dxa"/>
            <w:tcBorders>
              <w:top w:val="nil"/>
              <w:left w:val="single" w:sz="4" w:space="0" w:color="auto"/>
              <w:bottom w:val="single" w:sz="4" w:space="0" w:color="auto"/>
              <w:right w:val="nil"/>
            </w:tcBorders>
            <w:shd w:val="clear" w:color="000000" w:fill="E7E6E6"/>
            <w:vAlign w:val="center"/>
            <w:hideMark/>
          </w:tcPr>
          <w:p w:rsidR="00496EB9" w:rsidRPr="00496EB9" w:rsidRDefault="00496EB9">
            <w:pPr>
              <w:jc w:val="center"/>
              <w:rPr>
                <w:color w:val="C00000"/>
                <w:sz w:val="16"/>
                <w:szCs w:val="16"/>
                <w:vertAlign w:val="superscript"/>
              </w:rPr>
            </w:pPr>
            <w:r w:rsidRPr="00496EB9">
              <w:rPr>
                <w:color w:val="C00000"/>
                <w:sz w:val="16"/>
                <w:szCs w:val="16"/>
                <w:vertAlign w:val="superscript"/>
              </w:rPr>
              <w:t>2,46</w:t>
            </w:r>
          </w:p>
        </w:tc>
        <w:tc>
          <w:tcPr>
            <w:tcW w:w="425"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496EB9" w:rsidRPr="00496EB9" w:rsidRDefault="00496EB9">
            <w:pPr>
              <w:jc w:val="center"/>
              <w:rPr>
                <w:color w:val="C00000"/>
                <w:sz w:val="16"/>
                <w:szCs w:val="16"/>
                <w:vertAlign w:val="superscript"/>
              </w:rPr>
            </w:pPr>
            <w:r w:rsidRPr="00496EB9">
              <w:rPr>
                <w:color w:val="C00000"/>
                <w:sz w:val="16"/>
                <w:szCs w:val="16"/>
                <w:vertAlign w:val="superscript"/>
              </w:rPr>
              <w:t>2,79</w:t>
            </w:r>
          </w:p>
        </w:tc>
        <w:tc>
          <w:tcPr>
            <w:tcW w:w="425" w:type="dxa"/>
            <w:tcBorders>
              <w:top w:val="nil"/>
              <w:left w:val="nil"/>
              <w:bottom w:val="single" w:sz="4" w:space="0" w:color="auto"/>
              <w:right w:val="nil"/>
            </w:tcBorders>
            <w:shd w:val="clear" w:color="000000" w:fill="E7E6E6"/>
            <w:vAlign w:val="center"/>
            <w:hideMark/>
          </w:tcPr>
          <w:p w:rsidR="00496EB9" w:rsidRPr="00496EB9" w:rsidRDefault="00496EB9">
            <w:pPr>
              <w:jc w:val="center"/>
              <w:rPr>
                <w:color w:val="C00000"/>
                <w:sz w:val="16"/>
                <w:szCs w:val="16"/>
                <w:vertAlign w:val="superscript"/>
              </w:rPr>
            </w:pPr>
            <w:r w:rsidRPr="00496EB9">
              <w:rPr>
                <w:color w:val="C00000"/>
                <w:sz w:val="16"/>
                <w:szCs w:val="16"/>
                <w:vertAlign w:val="superscript"/>
              </w:rPr>
              <w:t>3,08</w:t>
            </w:r>
          </w:p>
        </w:tc>
        <w:tc>
          <w:tcPr>
            <w:tcW w:w="568" w:type="dxa"/>
            <w:tcBorders>
              <w:top w:val="nil"/>
              <w:left w:val="double" w:sz="6"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2,58</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2,96</w:t>
            </w:r>
          </w:p>
        </w:tc>
        <w:tc>
          <w:tcPr>
            <w:tcW w:w="567" w:type="dxa"/>
            <w:tcBorders>
              <w:top w:val="nil"/>
              <w:left w:val="nil"/>
              <w:bottom w:val="single" w:sz="4" w:space="0" w:color="auto"/>
              <w:right w:val="double" w:sz="6" w:space="0" w:color="auto"/>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3,18</w:t>
            </w:r>
          </w:p>
        </w:tc>
        <w:tc>
          <w:tcPr>
            <w:tcW w:w="567" w:type="dxa"/>
            <w:tcBorders>
              <w:top w:val="nil"/>
              <w:left w:val="nil"/>
              <w:bottom w:val="single" w:sz="4" w:space="0" w:color="auto"/>
              <w:right w:val="nil"/>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2,48</w:t>
            </w:r>
          </w:p>
        </w:tc>
        <w:tc>
          <w:tcPr>
            <w:tcW w:w="567" w:type="dxa"/>
            <w:tcBorders>
              <w:top w:val="nil"/>
              <w:left w:val="single" w:sz="4"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2,87</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3,09</w:t>
            </w:r>
          </w:p>
        </w:tc>
        <w:tc>
          <w:tcPr>
            <w:tcW w:w="567" w:type="dxa"/>
            <w:tcBorders>
              <w:top w:val="nil"/>
              <w:left w:val="nil"/>
              <w:bottom w:val="single" w:sz="4"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sz w:val="16"/>
                <w:szCs w:val="16"/>
                <w:vertAlign w:val="superscript"/>
              </w:rPr>
            </w:pPr>
            <w:r w:rsidRPr="00496EB9">
              <w:rPr>
                <w:sz w:val="16"/>
                <w:szCs w:val="16"/>
                <w:vertAlign w:val="superscript"/>
              </w:rPr>
              <w:t>0,62</w:t>
            </w:r>
          </w:p>
        </w:tc>
        <w:tc>
          <w:tcPr>
            <w:tcW w:w="567" w:type="dxa"/>
            <w:tcBorders>
              <w:top w:val="double" w:sz="6" w:space="0" w:color="auto"/>
              <w:left w:val="single" w:sz="4" w:space="0" w:color="auto"/>
              <w:bottom w:val="single" w:sz="4"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C00000"/>
                <w:sz w:val="16"/>
                <w:szCs w:val="16"/>
                <w:vertAlign w:val="superscript"/>
              </w:rPr>
            </w:pPr>
            <w:r w:rsidRPr="00496EB9">
              <w:rPr>
                <w:color w:val="C00000"/>
                <w:sz w:val="16"/>
                <w:szCs w:val="16"/>
                <w:vertAlign w:val="superscript"/>
              </w:rPr>
              <w:t>0,60</w:t>
            </w:r>
          </w:p>
        </w:tc>
        <w:tc>
          <w:tcPr>
            <w:tcW w:w="567" w:type="dxa"/>
            <w:tcBorders>
              <w:top w:val="nil"/>
              <w:left w:val="nil"/>
              <w:bottom w:val="single" w:sz="4"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0,61</w:t>
            </w:r>
          </w:p>
        </w:tc>
      </w:tr>
      <w:tr w:rsidR="00496EB9" w:rsidRPr="004C30E5" w:rsidTr="004C30E5">
        <w:trPr>
          <w:trHeight w:val="51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96EB9" w:rsidRPr="004C30E5" w:rsidRDefault="00496EB9" w:rsidP="004C30E5">
            <w:pPr>
              <w:widowControl/>
              <w:autoSpaceDE/>
              <w:autoSpaceDN/>
              <w:ind w:firstLineChars="100" w:firstLine="160"/>
              <w:rPr>
                <w:rFonts w:asciiTheme="minorHAnsi" w:eastAsia="Times New Roman" w:hAnsiTheme="minorHAnsi" w:cstheme="minorHAnsi"/>
                <w:color w:val="000000"/>
                <w:sz w:val="16"/>
                <w:szCs w:val="16"/>
                <w:lang w:bidi="ar-SA"/>
              </w:rPr>
            </w:pPr>
            <w:r w:rsidRPr="004C30E5">
              <w:rPr>
                <w:rFonts w:asciiTheme="minorHAnsi" w:eastAsia="Times New Roman" w:hAnsiTheme="minorHAnsi" w:cstheme="minorHAnsi"/>
                <w:color w:val="000000"/>
                <w:sz w:val="16"/>
                <w:szCs w:val="16"/>
                <w:lang w:bidi="ar-SA"/>
              </w:rPr>
              <w:t>2. Škola je bezbariérová (jedná se o bezbariérovost jak vnější, tj. zpřístupnění školy, tak i vnitřní, tj. přizpůsobení a vybavení tříd a dalších prostorů školy)</w:t>
            </w:r>
          </w:p>
        </w:tc>
        <w:tc>
          <w:tcPr>
            <w:tcW w:w="425" w:type="dxa"/>
            <w:tcBorders>
              <w:top w:val="nil"/>
              <w:left w:val="nil"/>
              <w:bottom w:val="single" w:sz="4" w:space="0" w:color="auto"/>
              <w:right w:val="nil"/>
            </w:tcBorders>
            <w:shd w:val="clear" w:color="000000" w:fill="E7E6E6"/>
            <w:vAlign w:val="center"/>
            <w:hideMark/>
          </w:tcPr>
          <w:p w:rsidR="00496EB9" w:rsidRPr="00496EB9" w:rsidRDefault="00496EB9">
            <w:pPr>
              <w:jc w:val="center"/>
              <w:rPr>
                <w:color w:val="C00000"/>
                <w:sz w:val="16"/>
                <w:szCs w:val="16"/>
                <w:vertAlign w:val="superscript"/>
              </w:rPr>
            </w:pPr>
            <w:r w:rsidRPr="00496EB9">
              <w:rPr>
                <w:color w:val="C00000"/>
                <w:sz w:val="16"/>
                <w:szCs w:val="16"/>
                <w:vertAlign w:val="superscript"/>
              </w:rPr>
              <w:t>1,31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496EB9" w:rsidRPr="00496EB9" w:rsidRDefault="00496EB9">
            <w:pPr>
              <w:jc w:val="center"/>
              <w:rPr>
                <w:color w:val="C00000"/>
                <w:sz w:val="16"/>
                <w:szCs w:val="16"/>
                <w:vertAlign w:val="superscript"/>
              </w:rPr>
            </w:pPr>
            <w:r w:rsidRPr="00496EB9">
              <w:rPr>
                <w:color w:val="C00000"/>
                <w:sz w:val="16"/>
                <w:szCs w:val="16"/>
                <w:vertAlign w:val="superscript"/>
              </w:rPr>
              <w:t>1,71</w:t>
            </w:r>
          </w:p>
        </w:tc>
        <w:tc>
          <w:tcPr>
            <w:tcW w:w="425" w:type="dxa"/>
            <w:tcBorders>
              <w:top w:val="nil"/>
              <w:left w:val="nil"/>
              <w:bottom w:val="single" w:sz="4" w:space="0" w:color="auto"/>
              <w:right w:val="nil"/>
            </w:tcBorders>
            <w:shd w:val="clear" w:color="000000" w:fill="E7E6E6"/>
            <w:vAlign w:val="center"/>
            <w:hideMark/>
          </w:tcPr>
          <w:p w:rsidR="00496EB9" w:rsidRPr="00496EB9" w:rsidRDefault="00496EB9">
            <w:pPr>
              <w:jc w:val="center"/>
              <w:rPr>
                <w:color w:val="C00000"/>
                <w:sz w:val="16"/>
                <w:szCs w:val="16"/>
                <w:vertAlign w:val="superscript"/>
              </w:rPr>
            </w:pPr>
            <w:r w:rsidRPr="00496EB9">
              <w:rPr>
                <w:color w:val="C00000"/>
                <w:sz w:val="16"/>
                <w:szCs w:val="16"/>
                <w:vertAlign w:val="superscript"/>
              </w:rPr>
              <w:t>2,00</w:t>
            </w:r>
          </w:p>
        </w:tc>
        <w:tc>
          <w:tcPr>
            <w:tcW w:w="568" w:type="dxa"/>
            <w:tcBorders>
              <w:top w:val="nil"/>
              <w:left w:val="double" w:sz="6"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1,70</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1,90</w:t>
            </w:r>
          </w:p>
        </w:tc>
        <w:tc>
          <w:tcPr>
            <w:tcW w:w="567" w:type="dxa"/>
            <w:tcBorders>
              <w:top w:val="single" w:sz="4" w:space="0" w:color="auto"/>
              <w:left w:val="nil"/>
              <w:bottom w:val="single" w:sz="4" w:space="0" w:color="auto"/>
              <w:right w:val="double" w:sz="6" w:space="0" w:color="auto"/>
            </w:tcBorders>
            <w:shd w:val="clear" w:color="000000" w:fill="FFFFFF"/>
            <w:vAlign w:val="center"/>
            <w:hideMark/>
          </w:tcPr>
          <w:p w:rsidR="00496EB9" w:rsidRPr="00496EB9" w:rsidRDefault="00496EB9" w:rsidP="00496EB9">
            <w:pPr>
              <w:ind w:firstLineChars="100" w:firstLine="160"/>
              <w:jc w:val="right"/>
              <w:rPr>
                <w:color w:val="C00000"/>
                <w:sz w:val="16"/>
                <w:szCs w:val="16"/>
                <w:vertAlign w:val="superscript"/>
              </w:rPr>
            </w:pPr>
            <w:r w:rsidRPr="00496EB9">
              <w:rPr>
                <w:color w:val="C00000"/>
                <w:sz w:val="16"/>
                <w:szCs w:val="16"/>
                <w:vertAlign w:val="superscript"/>
              </w:rPr>
              <w:t>2,03</w:t>
            </w:r>
          </w:p>
        </w:tc>
        <w:tc>
          <w:tcPr>
            <w:tcW w:w="567" w:type="dxa"/>
            <w:tcBorders>
              <w:top w:val="nil"/>
              <w:left w:val="nil"/>
              <w:bottom w:val="single" w:sz="4" w:space="0" w:color="auto"/>
              <w:right w:val="nil"/>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1,65</w:t>
            </w:r>
          </w:p>
        </w:tc>
        <w:tc>
          <w:tcPr>
            <w:tcW w:w="567" w:type="dxa"/>
            <w:tcBorders>
              <w:top w:val="nil"/>
              <w:left w:val="single" w:sz="4"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1,89</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2,06</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sz w:val="16"/>
                <w:szCs w:val="16"/>
                <w:vertAlign w:val="superscript"/>
              </w:rPr>
            </w:pPr>
            <w:r w:rsidRPr="00496EB9">
              <w:rPr>
                <w:sz w:val="16"/>
                <w:szCs w:val="16"/>
                <w:vertAlign w:val="superscript"/>
              </w:rPr>
              <w:t>0,69</w:t>
            </w:r>
          </w:p>
        </w:tc>
        <w:tc>
          <w:tcPr>
            <w:tcW w:w="56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C00000"/>
                <w:sz w:val="16"/>
                <w:szCs w:val="16"/>
                <w:vertAlign w:val="superscript"/>
              </w:rPr>
            </w:pPr>
            <w:r w:rsidRPr="00496EB9">
              <w:rPr>
                <w:color w:val="C00000"/>
                <w:sz w:val="16"/>
                <w:szCs w:val="16"/>
                <w:vertAlign w:val="superscript"/>
              </w:rPr>
              <w:t>0,33</w:t>
            </w:r>
          </w:p>
        </w:tc>
        <w:tc>
          <w:tcPr>
            <w:tcW w:w="567" w:type="dxa"/>
            <w:tcBorders>
              <w:top w:val="nil"/>
              <w:left w:val="nil"/>
              <w:bottom w:val="single" w:sz="4"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0,41</w:t>
            </w:r>
          </w:p>
        </w:tc>
      </w:tr>
      <w:tr w:rsidR="00496EB9" w:rsidRPr="004C30E5" w:rsidTr="004C30E5">
        <w:trPr>
          <w:trHeight w:val="510"/>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496EB9" w:rsidRPr="004C30E5" w:rsidRDefault="00496EB9" w:rsidP="004C30E5">
            <w:pPr>
              <w:widowControl/>
              <w:autoSpaceDE/>
              <w:autoSpaceDN/>
              <w:ind w:firstLineChars="100" w:firstLine="160"/>
              <w:rPr>
                <w:rFonts w:asciiTheme="minorHAnsi" w:eastAsia="Times New Roman" w:hAnsiTheme="minorHAnsi" w:cstheme="minorHAnsi"/>
                <w:color w:val="000000"/>
                <w:sz w:val="16"/>
                <w:szCs w:val="16"/>
                <w:lang w:bidi="ar-SA"/>
              </w:rPr>
            </w:pPr>
            <w:r w:rsidRPr="004C30E5">
              <w:rPr>
                <w:rFonts w:asciiTheme="minorHAnsi" w:eastAsia="Times New Roman" w:hAnsiTheme="minorHAnsi" w:cstheme="minorHAnsi"/>
                <w:color w:val="000000"/>
                <w:sz w:val="16"/>
                <w:szCs w:val="16"/>
                <w:lang w:bidi="ar-SA"/>
              </w:rPr>
              <w:t>3. Škola umí komunikovat s dětmi, rodiči i pedagogy, vnímá jejich potřeby a systematicky rozvíjí školní kulturu, bezpečné a otevřené klima školy</w:t>
            </w:r>
          </w:p>
        </w:tc>
        <w:tc>
          <w:tcPr>
            <w:tcW w:w="425" w:type="dxa"/>
            <w:tcBorders>
              <w:top w:val="nil"/>
              <w:left w:val="single" w:sz="4" w:space="0" w:color="auto"/>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3,23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3,50</w:t>
            </w:r>
          </w:p>
        </w:tc>
        <w:tc>
          <w:tcPr>
            <w:tcW w:w="425" w:type="dxa"/>
            <w:tcBorders>
              <w:top w:val="nil"/>
              <w:left w:val="nil"/>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3,83</w:t>
            </w:r>
          </w:p>
        </w:tc>
        <w:tc>
          <w:tcPr>
            <w:tcW w:w="568" w:type="dxa"/>
            <w:tcBorders>
              <w:top w:val="nil"/>
              <w:left w:val="double" w:sz="6"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3,18</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3,36</w:t>
            </w:r>
          </w:p>
        </w:tc>
        <w:tc>
          <w:tcPr>
            <w:tcW w:w="567" w:type="dxa"/>
            <w:tcBorders>
              <w:top w:val="nil"/>
              <w:left w:val="nil"/>
              <w:bottom w:val="single" w:sz="4" w:space="0" w:color="auto"/>
              <w:right w:val="double" w:sz="6" w:space="0" w:color="auto"/>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3,44</w:t>
            </w:r>
          </w:p>
        </w:tc>
        <w:tc>
          <w:tcPr>
            <w:tcW w:w="567" w:type="dxa"/>
            <w:tcBorders>
              <w:top w:val="nil"/>
              <w:left w:val="nil"/>
              <w:bottom w:val="single" w:sz="4" w:space="0" w:color="auto"/>
              <w:right w:val="nil"/>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3,12</w:t>
            </w:r>
          </w:p>
        </w:tc>
        <w:tc>
          <w:tcPr>
            <w:tcW w:w="567" w:type="dxa"/>
            <w:tcBorders>
              <w:top w:val="nil"/>
              <w:left w:val="single" w:sz="4"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3,27</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3,38</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sz w:val="16"/>
                <w:szCs w:val="16"/>
                <w:vertAlign w:val="superscript"/>
              </w:rPr>
            </w:pPr>
            <w:r w:rsidRPr="00496EB9">
              <w:rPr>
                <w:sz w:val="16"/>
                <w:szCs w:val="16"/>
                <w:vertAlign w:val="superscript"/>
              </w:rPr>
              <w:t>0,60</w:t>
            </w:r>
          </w:p>
        </w:tc>
        <w:tc>
          <w:tcPr>
            <w:tcW w:w="567" w:type="dxa"/>
            <w:tcBorders>
              <w:top w:val="nil"/>
              <w:left w:val="nil"/>
              <w:bottom w:val="single" w:sz="4"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0,26</w:t>
            </w:r>
          </w:p>
        </w:tc>
        <w:tc>
          <w:tcPr>
            <w:tcW w:w="567" w:type="dxa"/>
            <w:tcBorders>
              <w:top w:val="nil"/>
              <w:left w:val="nil"/>
              <w:bottom w:val="single" w:sz="4"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0,26</w:t>
            </w:r>
          </w:p>
        </w:tc>
      </w:tr>
      <w:tr w:rsidR="00496EB9" w:rsidRPr="004C30E5" w:rsidTr="004C30E5">
        <w:trPr>
          <w:trHeight w:val="765"/>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496EB9" w:rsidRPr="004C30E5" w:rsidRDefault="00496EB9" w:rsidP="004C30E5">
            <w:pPr>
              <w:widowControl/>
              <w:autoSpaceDE/>
              <w:autoSpaceDN/>
              <w:ind w:firstLineChars="100" w:firstLine="160"/>
              <w:rPr>
                <w:rFonts w:asciiTheme="minorHAnsi" w:eastAsia="Times New Roman" w:hAnsiTheme="minorHAnsi" w:cstheme="minorHAnsi"/>
                <w:color w:val="000000"/>
                <w:sz w:val="16"/>
                <w:szCs w:val="16"/>
                <w:lang w:bidi="ar-SA"/>
              </w:rPr>
            </w:pPr>
            <w:r w:rsidRPr="004C30E5">
              <w:rPr>
                <w:rFonts w:asciiTheme="minorHAnsi" w:eastAsia="Times New Roman" w:hAnsiTheme="minorHAnsi" w:cstheme="minorHAnsi"/>
                <w:color w:val="000000"/>
                <w:sz w:val="16"/>
                <w:szCs w:val="16"/>
                <w:lang w:bidi="ar-SA"/>
              </w:rPr>
              <w:t>4. Škola umožňuje pedagogům navázat vztahy s  místními a regionálními školami různých úrovní (společné diskuze, sdílení dobré praxe, akce pro jiné školy nebo s jinými školami apod.)</w:t>
            </w:r>
          </w:p>
        </w:tc>
        <w:tc>
          <w:tcPr>
            <w:tcW w:w="425" w:type="dxa"/>
            <w:tcBorders>
              <w:top w:val="nil"/>
              <w:left w:val="single" w:sz="4" w:space="0" w:color="auto"/>
              <w:bottom w:val="single" w:sz="4" w:space="0" w:color="auto"/>
              <w:right w:val="nil"/>
            </w:tcBorders>
            <w:shd w:val="clear" w:color="000000" w:fill="E7E6E6"/>
            <w:vAlign w:val="center"/>
            <w:hideMark/>
          </w:tcPr>
          <w:p w:rsidR="00496EB9" w:rsidRPr="00496EB9" w:rsidRDefault="00496EB9">
            <w:pPr>
              <w:jc w:val="center"/>
              <w:rPr>
                <w:color w:val="C00000"/>
                <w:sz w:val="16"/>
                <w:szCs w:val="16"/>
                <w:vertAlign w:val="superscript"/>
              </w:rPr>
            </w:pPr>
            <w:r w:rsidRPr="00496EB9">
              <w:rPr>
                <w:color w:val="C00000"/>
                <w:sz w:val="16"/>
                <w:szCs w:val="16"/>
                <w:vertAlign w:val="superscript"/>
              </w:rPr>
              <w:t>2,00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EB9" w:rsidRPr="00496EB9" w:rsidRDefault="00496EB9">
            <w:pPr>
              <w:jc w:val="center"/>
              <w:rPr>
                <w:color w:val="C00000"/>
                <w:sz w:val="16"/>
                <w:szCs w:val="16"/>
                <w:vertAlign w:val="superscript"/>
              </w:rPr>
            </w:pPr>
            <w:r w:rsidRPr="00496EB9">
              <w:rPr>
                <w:color w:val="C00000"/>
                <w:sz w:val="16"/>
                <w:szCs w:val="16"/>
                <w:vertAlign w:val="superscript"/>
              </w:rPr>
              <w:t>2,79</w:t>
            </w:r>
          </w:p>
        </w:tc>
        <w:tc>
          <w:tcPr>
            <w:tcW w:w="425" w:type="dxa"/>
            <w:tcBorders>
              <w:top w:val="nil"/>
              <w:left w:val="nil"/>
              <w:bottom w:val="single" w:sz="4" w:space="0" w:color="auto"/>
              <w:right w:val="nil"/>
            </w:tcBorders>
            <w:shd w:val="clear" w:color="000000" w:fill="E7E6E6"/>
            <w:vAlign w:val="center"/>
            <w:hideMark/>
          </w:tcPr>
          <w:p w:rsidR="00496EB9" w:rsidRPr="00496EB9" w:rsidRDefault="00496EB9">
            <w:pPr>
              <w:jc w:val="center"/>
              <w:rPr>
                <w:color w:val="C00000"/>
                <w:sz w:val="16"/>
                <w:szCs w:val="16"/>
                <w:vertAlign w:val="superscript"/>
              </w:rPr>
            </w:pPr>
            <w:r w:rsidRPr="00496EB9">
              <w:rPr>
                <w:color w:val="C00000"/>
                <w:sz w:val="16"/>
                <w:szCs w:val="16"/>
                <w:vertAlign w:val="superscript"/>
              </w:rPr>
              <w:t>2,67</w:t>
            </w:r>
          </w:p>
        </w:tc>
        <w:tc>
          <w:tcPr>
            <w:tcW w:w="568" w:type="dxa"/>
            <w:tcBorders>
              <w:top w:val="single" w:sz="4" w:space="0" w:color="auto"/>
              <w:left w:val="double" w:sz="6"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C00000"/>
                <w:sz w:val="16"/>
                <w:szCs w:val="16"/>
                <w:vertAlign w:val="superscript"/>
              </w:rPr>
            </w:pPr>
            <w:r w:rsidRPr="00496EB9">
              <w:rPr>
                <w:color w:val="C00000"/>
                <w:sz w:val="16"/>
                <w:szCs w:val="16"/>
                <w:vertAlign w:val="superscript"/>
              </w:rPr>
              <w:t>2,35</w:t>
            </w:r>
          </w:p>
        </w:tc>
        <w:tc>
          <w:tcPr>
            <w:tcW w:w="56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496EB9" w:rsidRPr="00496EB9" w:rsidRDefault="00496EB9" w:rsidP="00496EB9">
            <w:pPr>
              <w:ind w:firstLineChars="100" w:firstLine="160"/>
              <w:jc w:val="right"/>
              <w:rPr>
                <w:color w:val="C00000"/>
                <w:sz w:val="16"/>
                <w:szCs w:val="16"/>
                <w:vertAlign w:val="superscript"/>
              </w:rPr>
            </w:pPr>
            <w:r w:rsidRPr="00496EB9">
              <w:rPr>
                <w:color w:val="C00000"/>
                <w:sz w:val="16"/>
                <w:szCs w:val="16"/>
                <w:vertAlign w:val="superscript"/>
              </w:rPr>
              <w:t>2,77</w:t>
            </w:r>
          </w:p>
        </w:tc>
        <w:tc>
          <w:tcPr>
            <w:tcW w:w="567" w:type="dxa"/>
            <w:tcBorders>
              <w:top w:val="single" w:sz="4" w:space="0" w:color="auto"/>
              <w:left w:val="nil"/>
              <w:bottom w:val="single" w:sz="4" w:space="0" w:color="auto"/>
              <w:right w:val="double" w:sz="6" w:space="0" w:color="auto"/>
            </w:tcBorders>
            <w:shd w:val="clear" w:color="000000" w:fill="FFFFFF"/>
            <w:vAlign w:val="center"/>
            <w:hideMark/>
          </w:tcPr>
          <w:p w:rsidR="00496EB9" w:rsidRPr="00496EB9" w:rsidRDefault="00496EB9" w:rsidP="00496EB9">
            <w:pPr>
              <w:ind w:firstLineChars="100" w:firstLine="160"/>
              <w:jc w:val="right"/>
              <w:rPr>
                <w:color w:val="C00000"/>
                <w:sz w:val="16"/>
                <w:szCs w:val="16"/>
                <w:vertAlign w:val="superscript"/>
              </w:rPr>
            </w:pPr>
            <w:r w:rsidRPr="00496EB9">
              <w:rPr>
                <w:color w:val="C00000"/>
                <w:sz w:val="16"/>
                <w:szCs w:val="16"/>
                <w:vertAlign w:val="superscript"/>
              </w:rPr>
              <w:t>2,87</w:t>
            </w:r>
          </w:p>
        </w:tc>
        <w:tc>
          <w:tcPr>
            <w:tcW w:w="567" w:type="dxa"/>
            <w:tcBorders>
              <w:top w:val="nil"/>
              <w:left w:val="nil"/>
              <w:bottom w:val="single" w:sz="4" w:space="0" w:color="auto"/>
              <w:right w:val="nil"/>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2,46</w:t>
            </w:r>
          </w:p>
        </w:tc>
        <w:tc>
          <w:tcPr>
            <w:tcW w:w="567" w:type="dxa"/>
            <w:tcBorders>
              <w:top w:val="nil"/>
              <w:left w:val="single" w:sz="4"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2,79</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2,95</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sz w:val="16"/>
                <w:szCs w:val="16"/>
                <w:vertAlign w:val="superscript"/>
              </w:rPr>
            </w:pPr>
            <w:r w:rsidRPr="00496EB9">
              <w:rPr>
                <w:sz w:val="16"/>
                <w:szCs w:val="16"/>
                <w:vertAlign w:val="superscript"/>
              </w:rPr>
              <w:t>0,67</w:t>
            </w:r>
          </w:p>
        </w:tc>
        <w:tc>
          <w:tcPr>
            <w:tcW w:w="567" w:type="dxa"/>
            <w:tcBorders>
              <w:top w:val="nil"/>
              <w:left w:val="nil"/>
              <w:bottom w:val="single" w:sz="4"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0,52</w:t>
            </w:r>
          </w:p>
        </w:tc>
        <w:tc>
          <w:tcPr>
            <w:tcW w:w="567" w:type="dxa"/>
            <w:tcBorders>
              <w:top w:val="nil"/>
              <w:left w:val="nil"/>
              <w:bottom w:val="single" w:sz="4"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0,49</w:t>
            </w:r>
          </w:p>
        </w:tc>
      </w:tr>
      <w:tr w:rsidR="00496EB9" w:rsidRPr="004C30E5" w:rsidTr="004C30E5">
        <w:trPr>
          <w:trHeight w:val="1020"/>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496EB9" w:rsidRPr="004C30E5" w:rsidRDefault="00496EB9" w:rsidP="004C30E5">
            <w:pPr>
              <w:widowControl/>
              <w:autoSpaceDE/>
              <w:autoSpaceDN/>
              <w:ind w:firstLineChars="100" w:firstLine="160"/>
              <w:rPr>
                <w:rFonts w:asciiTheme="minorHAnsi" w:eastAsia="Times New Roman" w:hAnsiTheme="minorHAnsi" w:cstheme="minorHAnsi"/>
                <w:color w:val="000000"/>
                <w:sz w:val="16"/>
                <w:szCs w:val="16"/>
                <w:lang w:bidi="ar-SA"/>
              </w:rPr>
            </w:pPr>
            <w:r w:rsidRPr="004C30E5">
              <w:rPr>
                <w:rFonts w:asciiTheme="minorHAnsi" w:eastAsia="Times New Roman" w:hAnsiTheme="minorHAnsi" w:cstheme="minorHAnsi"/>
                <w:color w:val="000000"/>
                <w:sz w:val="16"/>
                <w:szCs w:val="16"/>
                <w:lang w:bidi="ar-SA"/>
              </w:rPr>
              <w:t>5. Vedení školy vytváří podmínky pro realizaci inkluzivních principů ve vzdělávání na škole (zajišťování odborné, materiální a finanční podpory, dalšího vzdělávání pedagogických pracovníků, vzájemného učení pedagogických pracovníků; pravidelná metodická setkání členů pedagogického sboru aj.)</w:t>
            </w:r>
          </w:p>
        </w:tc>
        <w:tc>
          <w:tcPr>
            <w:tcW w:w="425" w:type="dxa"/>
            <w:tcBorders>
              <w:top w:val="nil"/>
              <w:left w:val="single" w:sz="4" w:space="0" w:color="auto"/>
              <w:bottom w:val="single" w:sz="4" w:space="0" w:color="auto"/>
              <w:right w:val="nil"/>
            </w:tcBorders>
            <w:shd w:val="clear" w:color="000000" w:fill="E7E6E6"/>
            <w:vAlign w:val="center"/>
            <w:hideMark/>
          </w:tcPr>
          <w:p w:rsidR="00496EB9" w:rsidRPr="00496EB9" w:rsidRDefault="00496EB9">
            <w:pPr>
              <w:jc w:val="center"/>
              <w:rPr>
                <w:color w:val="C00000"/>
                <w:sz w:val="16"/>
                <w:szCs w:val="16"/>
                <w:vertAlign w:val="superscript"/>
              </w:rPr>
            </w:pPr>
            <w:r w:rsidRPr="00496EB9">
              <w:rPr>
                <w:color w:val="C00000"/>
                <w:sz w:val="16"/>
                <w:szCs w:val="16"/>
                <w:vertAlign w:val="superscript"/>
              </w:rPr>
              <w:t>2,54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3,14</w:t>
            </w:r>
          </w:p>
        </w:tc>
        <w:tc>
          <w:tcPr>
            <w:tcW w:w="425" w:type="dxa"/>
            <w:tcBorders>
              <w:top w:val="nil"/>
              <w:left w:val="nil"/>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3,42</w:t>
            </w:r>
          </w:p>
        </w:tc>
        <w:tc>
          <w:tcPr>
            <w:tcW w:w="568" w:type="dxa"/>
            <w:tcBorders>
              <w:top w:val="nil"/>
              <w:left w:val="double" w:sz="6"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2,61</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2,97</w:t>
            </w:r>
          </w:p>
        </w:tc>
        <w:tc>
          <w:tcPr>
            <w:tcW w:w="567" w:type="dxa"/>
            <w:tcBorders>
              <w:top w:val="nil"/>
              <w:left w:val="nil"/>
              <w:bottom w:val="single" w:sz="4" w:space="0" w:color="auto"/>
              <w:right w:val="double" w:sz="6" w:space="0" w:color="auto"/>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3,14</w:t>
            </w:r>
          </w:p>
        </w:tc>
        <w:tc>
          <w:tcPr>
            <w:tcW w:w="567" w:type="dxa"/>
            <w:tcBorders>
              <w:top w:val="nil"/>
              <w:left w:val="nil"/>
              <w:bottom w:val="single" w:sz="4" w:space="0" w:color="auto"/>
              <w:right w:val="nil"/>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2,57</w:t>
            </w:r>
          </w:p>
        </w:tc>
        <w:tc>
          <w:tcPr>
            <w:tcW w:w="567" w:type="dxa"/>
            <w:tcBorders>
              <w:top w:val="nil"/>
              <w:left w:val="single" w:sz="4"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2,87</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3,06</w:t>
            </w:r>
          </w:p>
        </w:tc>
        <w:tc>
          <w:tcPr>
            <w:tcW w:w="567" w:type="dxa"/>
            <w:tcBorders>
              <w:top w:val="nil"/>
              <w:left w:val="nil"/>
              <w:bottom w:val="single" w:sz="4"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sz w:val="16"/>
                <w:szCs w:val="16"/>
                <w:vertAlign w:val="superscript"/>
              </w:rPr>
            </w:pPr>
            <w:r w:rsidRPr="00496EB9">
              <w:rPr>
                <w:sz w:val="16"/>
                <w:szCs w:val="16"/>
                <w:vertAlign w:val="superscript"/>
              </w:rPr>
              <w:t>0,88</w:t>
            </w:r>
          </w:p>
        </w:tc>
        <w:tc>
          <w:tcPr>
            <w:tcW w:w="567" w:type="dxa"/>
            <w:tcBorders>
              <w:top w:val="nil"/>
              <w:left w:val="nil"/>
              <w:bottom w:val="single" w:sz="4"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0,53</w:t>
            </w:r>
          </w:p>
        </w:tc>
        <w:tc>
          <w:tcPr>
            <w:tcW w:w="567" w:type="dxa"/>
            <w:tcBorders>
              <w:top w:val="nil"/>
              <w:left w:val="nil"/>
              <w:bottom w:val="single" w:sz="4"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0,49</w:t>
            </w:r>
          </w:p>
        </w:tc>
      </w:tr>
      <w:tr w:rsidR="00496EB9" w:rsidRPr="004C30E5" w:rsidTr="004C30E5">
        <w:trPr>
          <w:trHeight w:val="510"/>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496EB9" w:rsidRPr="004C30E5" w:rsidRDefault="00496EB9" w:rsidP="004C30E5">
            <w:pPr>
              <w:widowControl/>
              <w:autoSpaceDE/>
              <w:autoSpaceDN/>
              <w:ind w:firstLineChars="100" w:firstLine="160"/>
              <w:rPr>
                <w:rFonts w:asciiTheme="minorHAnsi" w:eastAsia="Times New Roman" w:hAnsiTheme="minorHAnsi" w:cstheme="minorHAnsi"/>
                <w:color w:val="000000"/>
                <w:sz w:val="16"/>
                <w:szCs w:val="16"/>
                <w:lang w:bidi="ar-SA"/>
              </w:rPr>
            </w:pPr>
            <w:r w:rsidRPr="004C30E5">
              <w:rPr>
                <w:rFonts w:asciiTheme="minorHAnsi" w:eastAsia="Times New Roman" w:hAnsiTheme="minorHAnsi" w:cstheme="minorHAnsi"/>
                <w:color w:val="000000"/>
                <w:sz w:val="16"/>
                <w:szCs w:val="16"/>
                <w:lang w:bidi="ar-SA"/>
              </w:rPr>
              <w:t>6. Škola upravuje organizaci a průběh vzdělávání v souladu s potřebami dětí se speciálními vzdělávacími potřebami</w:t>
            </w:r>
          </w:p>
        </w:tc>
        <w:tc>
          <w:tcPr>
            <w:tcW w:w="425" w:type="dxa"/>
            <w:tcBorders>
              <w:top w:val="nil"/>
              <w:left w:val="single" w:sz="4" w:space="0" w:color="auto"/>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2,62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2,93</w:t>
            </w:r>
          </w:p>
        </w:tc>
        <w:tc>
          <w:tcPr>
            <w:tcW w:w="425" w:type="dxa"/>
            <w:tcBorders>
              <w:top w:val="nil"/>
              <w:left w:val="nil"/>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3,17</w:t>
            </w:r>
          </w:p>
        </w:tc>
        <w:tc>
          <w:tcPr>
            <w:tcW w:w="568" w:type="dxa"/>
            <w:tcBorders>
              <w:top w:val="single" w:sz="4" w:space="0" w:color="auto"/>
              <w:left w:val="double" w:sz="6"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C00000"/>
                <w:sz w:val="16"/>
                <w:szCs w:val="16"/>
                <w:vertAlign w:val="superscript"/>
              </w:rPr>
            </w:pPr>
            <w:r w:rsidRPr="00496EB9">
              <w:rPr>
                <w:color w:val="C00000"/>
                <w:sz w:val="16"/>
                <w:szCs w:val="16"/>
                <w:vertAlign w:val="superscript"/>
              </w:rPr>
              <w:t>2,35</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2,77</w:t>
            </w:r>
          </w:p>
        </w:tc>
        <w:tc>
          <w:tcPr>
            <w:tcW w:w="567" w:type="dxa"/>
            <w:tcBorders>
              <w:top w:val="nil"/>
              <w:left w:val="nil"/>
              <w:bottom w:val="single" w:sz="4" w:space="0" w:color="auto"/>
              <w:right w:val="double" w:sz="6" w:space="0" w:color="auto"/>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3,01</w:t>
            </w:r>
          </w:p>
        </w:tc>
        <w:tc>
          <w:tcPr>
            <w:tcW w:w="567" w:type="dxa"/>
            <w:tcBorders>
              <w:top w:val="nil"/>
              <w:left w:val="nil"/>
              <w:bottom w:val="single" w:sz="4" w:space="0" w:color="auto"/>
              <w:right w:val="nil"/>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2,38</w:t>
            </w:r>
          </w:p>
        </w:tc>
        <w:tc>
          <w:tcPr>
            <w:tcW w:w="567" w:type="dxa"/>
            <w:tcBorders>
              <w:top w:val="nil"/>
              <w:left w:val="single" w:sz="4"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2,76</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2,98</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color w:val="C00000"/>
                <w:sz w:val="16"/>
                <w:szCs w:val="16"/>
                <w:vertAlign w:val="superscript"/>
              </w:rPr>
            </w:pPr>
            <w:r w:rsidRPr="00496EB9">
              <w:rPr>
                <w:color w:val="C00000"/>
                <w:sz w:val="16"/>
                <w:szCs w:val="16"/>
                <w:vertAlign w:val="superscript"/>
              </w:rPr>
              <w:t>0,55</w:t>
            </w:r>
          </w:p>
        </w:tc>
        <w:tc>
          <w:tcPr>
            <w:tcW w:w="567" w:type="dxa"/>
            <w:tcBorders>
              <w:top w:val="nil"/>
              <w:left w:val="nil"/>
              <w:bottom w:val="single" w:sz="4"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0,66</w:t>
            </w:r>
          </w:p>
        </w:tc>
        <w:tc>
          <w:tcPr>
            <w:tcW w:w="567" w:type="dxa"/>
            <w:tcBorders>
              <w:top w:val="nil"/>
              <w:left w:val="nil"/>
              <w:bottom w:val="single" w:sz="4"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0,60</w:t>
            </w:r>
          </w:p>
        </w:tc>
      </w:tr>
      <w:tr w:rsidR="00496EB9" w:rsidRPr="004C30E5" w:rsidTr="004C30E5">
        <w:trPr>
          <w:trHeight w:val="510"/>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496EB9" w:rsidRPr="004C30E5" w:rsidRDefault="00496EB9" w:rsidP="004C30E5">
            <w:pPr>
              <w:widowControl/>
              <w:autoSpaceDE/>
              <w:autoSpaceDN/>
              <w:ind w:firstLineChars="100" w:firstLine="160"/>
              <w:rPr>
                <w:rFonts w:asciiTheme="minorHAnsi" w:eastAsia="Times New Roman" w:hAnsiTheme="minorHAnsi" w:cstheme="minorHAnsi"/>
                <w:color w:val="000000"/>
                <w:sz w:val="16"/>
                <w:szCs w:val="16"/>
                <w:lang w:bidi="ar-SA"/>
              </w:rPr>
            </w:pPr>
            <w:r w:rsidRPr="004C30E5">
              <w:rPr>
                <w:rFonts w:asciiTheme="minorHAnsi" w:eastAsia="Times New Roman" w:hAnsiTheme="minorHAnsi" w:cstheme="minorHAnsi"/>
                <w:color w:val="000000"/>
                <w:sz w:val="16"/>
                <w:szCs w:val="16"/>
                <w:lang w:bidi="ar-SA"/>
              </w:rPr>
              <w:t>7. Škola má vytvořený systém podpory pro děti se SVP (je vybavena kompenzačními/ speciálními pomůckami, využívá služeb asistenta pedagoga atd.)</w:t>
            </w:r>
          </w:p>
        </w:tc>
        <w:tc>
          <w:tcPr>
            <w:tcW w:w="425" w:type="dxa"/>
            <w:tcBorders>
              <w:top w:val="nil"/>
              <w:left w:val="single" w:sz="4" w:space="0" w:color="auto"/>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2,00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2,57</w:t>
            </w:r>
          </w:p>
        </w:tc>
        <w:tc>
          <w:tcPr>
            <w:tcW w:w="425" w:type="dxa"/>
            <w:tcBorders>
              <w:top w:val="nil"/>
              <w:left w:val="nil"/>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2,92</w:t>
            </w:r>
          </w:p>
        </w:tc>
        <w:tc>
          <w:tcPr>
            <w:tcW w:w="568" w:type="dxa"/>
            <w:tcBorders>
              <w:top w:val="nil"/>
              <w:left w:val="double" w:sz="6"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1,89</w:t>
            </w:r>
          </w:p>
        </w:tc>
        <w:tc>
          <w:tcPr>
            <w:tcW w:w="56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496EB9" w:rsidRPr="00496EB9" w:rsidRDefault="00496EB9" w:rsidP="00496EB9">
            <w:pPr>
              <w:ind w:firstLineChars="100" w:firstLine="160"/>
              <w:jc w:val="right"/>
              <w:rPr>
                <w:color w:val="C00000"/>
                <w:sz w:val="16"/>
                <w:szCs w:val="16"/>
                <w:vertAlign w:val="superscript"/>
              </w:rPr>
            </w:pPr>
            <w:r w:rsidRPr="00496EB9">
              <w:rPr>
                <w:color w:val="C00000"/>
                <w:sz w:val="16"/>
                <w:szCs w:val="16"/>
                <w:vertAlign w:val="superscript"/>
              </w:rPr>
              <w:t>2,46</w:t>
            </w:r>
          </w:p>
        </w:tc>
        <w:tc>
          <w:tcPr>
            <w:tcW w:w="567" w:type="dxa"/>
            <w:tcBorders>
              <w:top w:val="single" w:sz="4" w:space="0" w:color="auto"/>
              <w:left w:val="nil"/>
              <w:bottom w:val="single" w:sz="4" w:space="0" w:color="auto"/>
              <w:right w:val="double" w:sz="6" w:space="0" w:color="auto"/>
            </w:tcBorders>
            <w:shd w:val="clear" w:color="000000" w:fill="FFFFFF"/>
            <w:vAlign w:val="center"/>
            <w:hideMark/>
          </w:tcPr>
          <w:p w:rsidR="00496EB9" w:rsidRPr="00496EB9" w:rsidRDefault="00496EB9" w:rsidP="00496EB9">
            <w:pPr>
              <w:ind w:firstLineChars="100" w:firstLine="160"/>
              <w:jc w:val="right"/>
              <w:rPr>
                <w:color w:val="C00000"/>
                <w:sz w:val="16"/>
                <w:szCs w:val="16"/>
                <w:vertAlign w:val="superscript"/>
              </w:rPr>
            </w:pPr>
            <w:r w:rsidRPr="00496EB9">
              <w:rPr>
                <w:color w:val="C00000"/>
                <w:sz w:val="16"/>
                <w:szCs w:val="16"/>
                <w:vertAlign w:val="superscript"/>
              </w:rPr>
              <w:t>2,77</w:t>
            </w:r>
          </w:p>
        </w:tc>
        <w:tc>
          <w:tcPr>
            <w:tcW w:w="567" w:type="dxa"/>
            <w:tcBorders>
              <w:top w:val="nil"/>
              <w:left w:val="nil"/>
              <w:bottom w:val="single" w:sz="4" w:space="0" w:color="auto"/>
              <w:right w:val="nil"/>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1,88</w:t>
            </w:r>
          </w:p>
        </w:tc>
        <w:tc>
          <w:tcPr>
            <w:tcW w:w="567" w:type="dxa"/>
            <w:tcBorders>
              <w:top w:val="nil"/>
              <w:left w:val="single" w:sz="4"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2,46</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2,77</w:t>
            </w:r>
          </w:p>
        </w:tc>
        <w:tc>
          <w:tcPr>
            <w:tcW w:w="567" w:type="dxa"/>
            <w:tcBorders>
              <w:top w:val="nil"/>
              <w:left w:val="nil"/>
              <w:bottom w:val="single" w:sz="4"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sz w:val="16"/>
                <w:szCs w:val="16"/>
                <w:vertAlign w:val="superscript"/>
              </w:rPr>
            </w:pPr>
            <w:r w:rsidRPr="00496EB9">
              <w:rPr>
                <w:sz w:val="16"/>
                <w:szCs w:val="16"/>
                <w:vertAlign w:val="superscript"/>
              </w:rPr>
              <w:t>0,92</w:t>
            </w:r>
          </w:p>
        </w:tc>
        <w:tc>
          <w:tcPr>
            <w:tcW w:w="56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C00000"/>
                <w:sz w:val="16"/>
                <w:szCs w:val="16"/>
                <w:vertAlign w:val="superscript"/>
              </w:rPr>
            </w:pPr>
            <w:r w:rsidRPr="00496EB9">
              <w:rPr>
                <w:color w:val="C00000"/>
                <w:sz w:val="16"/>
                <w:szCs w:val="16"/>
                <w:vertAlign w:val="superscript"/>
              </w:rPr>
              <w:t>0,88</w:t>
            </w:r>
          </w:p>
        </w:tc>
        <w:tc>
          <w:tcPr>
            <w:tcW w:w="567" w:type="dxa"/>
            <w:tcBorders>
              <w:top w:val="nil"/>
              <w:left w:val="nil"/>
              <w:bottom w:val="single" w:sz="4"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0,89</w:t>
            </w:r>
          </w:p>
        </w:tc>
      </w:tr>
      <w:tr w:rsidR="00496EB9" w:rsidRPr="004C30E5" w:rsidTr="004C30E5">
        <w:trPr>
          <w:trHeight w:val="300"/>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496EB9" w:rsidRPr="004C30E5" w:rsidRDefault="00496EB9" w:rsidP="004C30E5">
            <w:pPr>
              <w:widowControl/>
              <w:autoSpaceDE/>
              <w:autoSpaceDN/>
              <w:ind w:firstLineChars="100" w:firstLine="160"/>
              <w:rPr>
                <w:rFonts w:asciiTheme="minorHAnsi" w:eastAsia="Times New Roman" w:hAnsiTheme="minorHAnsi" w:cstheme="minorHAnsi"/>
                <w:color w:val="000000"/>
                <w:sz w:val="16"/>
                <w:szCs w:val="16"/>
                <w:lang w:bidi="ar-SA"/>
              </w:rPr>
            </w:pPr>
            <w:r w:rsidRPr="004C30E5">
              <w:rPr>
                <w:rFonts w:asciiTheme="minorHAnsi" w:eastAsia="Times New Roman" w:hAnsiTheme="minorHAnsi" w:cstheme="minorHAnsi"/>
                <w:color w:val="000000"/>
                <w:sz w:val="16"/>
                <w:szCs w:val="16"/>
                <w:lang w:bidi="ar-SA"/>
              </w:rPr>
              <w:t>8. Pedagogové umí využívat speciální pomůcky i kompenzační pomůcky</w:t>
            </w:r>
          </w:p>
        </w:tc>
        <w:tc>
          <w:tcPr>
            <w:tcW w:w="425" w:type="dxa"/>
            <w:tcBorders>
              <w:top w:val="nil"/>
              <w:left w:val="single" w:sz="4" w:space="0" w:color="auto"/>
              <w:bottom w:val="single" w:sz="4" w:space="0" w:color="auto"/>
              <w:right w:val="nil"/>
            </w:tcBorders>
            <w:shd w:val="clear" w:color="000000" w:fill="E7E6E6"/>
            <w:vAlign w:val="center"/>
            <w:hideMark/>
          </w:tcPr>
          <w:p w:rsidR="00496EB9" w:rsidRPr="00496EB9" w:rsidRDefault="00496EB9">
            <w:pPr>
              <w:jc w:val="center"/>
              <w:rPr>
                <w:color w:val="C00000"/>
                <w:sz w:val="16"/>
                <w:szCs w:val="16"/>
                <w:vertAlign w:val="superscript"/>
              </w:rPr>
            </w:pPr>
            <w:r w:rsidRPr="00496EB9">
              <w:rPr>
                <w:color w:val="C00000"/>
                <w:sz w:val="16"/>
                <w:szCs w:val="16"/>
                <w:vertAlign w:val="superscript"/>
              </w:rPr>
              <w:t>1,92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EB9" w:rsidRPr="00496EB9" w:rsidRDefault="00496EB9">
            <w:pPr>
              <w:jc w:val="center"/>
              <w:rPr>
                <w:color w:val="C00000"/>
                <w:sz w:val="16"/>
                <w:szCs w:val="16"/>
                <w:vertAlign w:val="superscript"/>
              </w:rPr>
            </w:pPr>
            <w:r w:rsidRPr="00496EB9">
              <w:rPr>
                <w:color w:val="C00000"/>
                <w:sz w:val="16"/>
                <w:szCs w:val="16"/>
                <w:vertAlign w:val="superscript"/>
              </w:rPr>
              <w:t>2,29</w:t>
            </w:r>
          </w:p>
        </w:tc>
        <w:tc>
          <w:tcPr>
            <w:tcW w:w="425" w:type="dxa"/>
            <w:tcBorders>
              <w:top w:val="nil"/>
              <w:left w:val="nil"/>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2,83</w:t>
            </w:r>
          </w:p>
        </w:tc>
        <w:tc>
          <w:tcPr>
            <w:tcW w:w="568" w:type="dxa"/>
            <w:tcBorders>
              <w:top w:val="single" w:sz="4" w:space="0" w:color="auto"/>
              <w:left w:val="double" w:sz="6"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C00000"/>
                <w:sz w:val="16"/>
                <w:szCs w:val="16"/>
                <w:vertAlign w:val="superscript"/>
              </w:rPr>
            </w:pPr>
            <w:r w:rsidRPr="00496EB9">
              <w:rPr>
                <w:color w:val="C00000"/>
                <w:sz w:val="16"/>
                <w:szCs w:val="16"/>
                <w:vertAlign w:val="superscript"/>
              </w:rPr>
              <w:t>1,86</w:t>
            </w:r>
          </w:p>
        </w:tc>
        <w:tc>
          <w:tcPr>
            <w:tcW w:w="56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496EB9" w:rsidRPr="00496EB9" w:rsidRDefault="00496EB9" w:rsidP="00496EB9">
            <w:pPr>
              <w:ind w:firstLineChars="100" w:firstLine="160"/>
              <w:jc w:val="right"/>
              <w:rPr>
                <w:color w:val="C00000"/>
                <w:sz w:val="16"/>
                <w:szCs w:val="16"/>
                <w:vertAlign w:val="superscript"/>
              </w:rPr>
            </w:pPr>
            <w:r w:rsidRPr="00496EB9">
              <w:rPr>
                <w:color w:val="C00000"/>
                <w:sz w:val="16"/>
                <w:szCs w:val="16"/>
                <w:vertAlign w:val="superscript"/>
              </w:rPr>
              <w:t>2,37</w:t>
            </w:r>
          </w:p>
        </w:tc>
        <w:tc>
          <w:tcPr>
            <w:tcW w:w="567" w:type="dxa"/>
            <w:tcBorders>
              <w:top w:val="single" w:sz="4" w:space="0" w:color="auto"/>
              <w:left w:val="nil"/>
              <w:bottom w:val="single" w:sz="4" w:space="0" w:color="auto"/>
              <w:right w:val="double" w:sz="6" w:space="0" w:color="auto"/>
            </w:tcBorders>
            <w:shd w:val="clear" w:color="000000" w:fill="FFFFFF"/>
            <w:vAlign w:val="center"/>
            <w:hideMark/>
          </w:tcPr>
          <w:p w:rsidR="00496EB9" w:rsidRPr="00496EB9" w:rsidRDefault="00496EB9" w:rsidP="00496EB9">
            <w:pPr>
              <w:ind w:firstLineChars="100" w:firstLine="160"/>
              <w:jc w:val="right"/>
              <w:rPr>
                <w:color w:val="C00000"/>
                <w:sz w:val="16"/>
                <w:szCs w:val="16"/>
                <w:vertAlign w:val="superscript"/>
              </w:rPr>
            </w:pPr>
            <w:r w:rsidRPr="00496EB9">
              <w:rPr>
                <w:color w:val="C00000"/>
                <w:sz w:val="16"/>
                <w:szCs w:val="16"/>
                <w:vertAlign w:val="superscript"/>
              </w:rPr>
              <w:t>2,67</w:t>
            </w:r>
          </w:p>
        </w:tc>
        <w:tc>
          <w:tcPr>
            <w:tcW w:w="567" w:type="dxa"/>
            <w:tcBorders>
              <w:top w:val="nil"/>
              <w:left w:val="nil"/>
              <w:bottom w:val="single" w:sz="4" w:space="0" w:color="auto"/>
              <w:right w:val="nil"/>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1,96</w:t>
            </w:r>
          </w:p>
        </w:tc>
        <w:tc>
          <w:tcPr>
            <w:tcW w:w="567" w:type="dxa"/>
            <w:tcBorders>
              <w:top w:val="nil"/>
              <w:left w:val="single" w:sz="4"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2,44</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2,71</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sz w:val="16"/>
                <w:szCs w:val="16"/>
                <w:vertAlign w:val="superscript"/>
              </w:rPr>
            </w:pPr>
            <w:r w:rsidRPr="00496EB9">
              <w:rPr>
                <w:sz w:val="16"/>
                <w:szCs w:val="16"/>
                <w:vertAlign w:val="superscript"/>
              </w:rPr>
              <w:t>0,91</w:t>
            </w:r>
          </w:p>
        </w:tc>
        <w:tc>
          <w:tcPr>
            <w:tcW w:w="567" w:type="dxa"/>
            <w:tcBorders>
              <w:top w:val="nil"/>
              <w:left w:val="nil"/>
              <w:bottom w:val="single" w:sz="4"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0,81</w:t>
            </w:r>
          </w:p>
        </w:tc>
        <w:tc>
          <w:tcPr>
            <w:tcW w:w="567" w:type="dxa"/>
            <w:tcBorders>
              <w:top w:val="nil"/>
              <w:left w:val="nil"/>
              <w:bottom w:val="single" w:sz="4"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0,75</w:t>
            </w:r>
          </w:p>
        </w:tc>
      </w:tr>
      <w:tr w:rsidR="00496EB9" w:rsidRPr="004C30E5" w:rsidTr="004C30E5">
        <w:trPr>
          <w:trHeight w:val="300"/>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496EB9" w:rsidRPr="004C30E5" w:rsidRDefault="00496EB9" w:rsidP="004C30E5">
            <w:pPr>
              <w:widowControl/>
              <w:autoSpaceDE/>
              <w:autoSpaceDN/>
              <w:ind w:firstLineChars="100" w:firstLine="160"/>
              <w:rPr>
                <w:rFonts w:asciiTheme="minorHAnsi" w:eastAsia="Times New Roman" w:hAnsiTheme="minorHAnsi" w:cstheme="minorHAnsi"/>
                <w:color w:val="000000"/>
                <w:sz w:val="16"/>
                <w:szCs w:val="16"/>
                <w:lang w:bidi="ar-SA"/>
              </w:rPr>
            </w:pPr>
            <w:r w:rsidRPr="004C30E5">
              <w:rPr>
                <w:rFonts w:asciiTheme="minorHAnsi" w:eastAsia="Times New Roman" w:hAnsiTheme="minorHAnsi" w:cstheme="minorHAnsi"/>
                <w:color w:val="000000"/>
                <w:sz w:val="16"/>
                <w:szCs w:val="16"/>
                <w:lang w:bidi="ar-SA"/>
              </w:rPr>
              <w:t>9. Škola podporuje bezproblémový přechod všech dětí bez rozdílu na základní školy</w:t>
            </w:r>
          </w:p>
        </w:tc>
        <w:tc>
          <w:tcPr>
            <w:tcW w:w="425" w:type="dxa"/>
            <w:tcBorders>
              <w:top w:val="nil"/>
              <w:left w:val="single" w:sz="4" w:space="0" w:color="auto"/>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3,31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3,43</w:t>
            </w:r>
          </w:p>
        </w:tc>
        <w:tc>
          <w:tcPr>
            <w:tcW w:w="425" w:type="dxa"/>
            <w:tcBorders>
              <w:top w:val="nil"/>
              <w:left w:val="nil"/>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3,58</w:t>
            </w:r>
          </w:p>
        </w:tc>
        <w:tc>
          <w:tcPr>
            <w:tcW w:w="568" w:type="dxa"/>
            <w:tcBorders>
              <w:top w:val="nil"/>
              <w:left w:val="double" w:sz="6"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3,16</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3,32</w:t>
            </w:r>
          </w:p>
        </w:tc>
        <w:tc>
          <w:tcPr>
            <w:tcW w:w="567" w:type="dxa"/>
            <w:tcBorders>
              <w:top w:val="nil"/>
              <w:left w:val="nil"/>
              <w:bottom w:val="single" w:sz="4" w:space="0" w:color="auto"/>
              <w:right w:val="double" w:sz="6" w:space="0" w:color="auto"/>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3,41</w:t>
            </w:r>
          </w:p>
        </w:tc>
        <w:tc>
          <w:tcPr>
            <w:tcW w:w="567" w:type="dxa"/>
            <w:tcBorders>
              <w:top w:val="nil"/>
              <w:left w:val="nil"/>
              <w:bottom w:val="single" w:sz="4" w:space="0" w:color="auto"/>
              <w:right w:val="nil"/>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3,15</w:t>
            </w:r>
          </w:p>
        </w:tc>
        <w:tc>
          <w:tcPr>
            <w:tcW w:w="567" w:type="dxa"/>
            <w:tcBorders>
              <w:top w:val="nil"/>
              <w:left w:val="single" w:sz="4"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3,31</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3,41</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sz w:val="16"/>
                <w:szCs w:val="16"/>
                <w:vertAlign w:val="superscript"/>
              </w:rPr>
            </w:pPr>
            <w:r w:rsidRPr="00496EB9">
              <w:rPr>
                <w:sz w:val="16"/>
                <w:szCs w:val="16"/>
                <w:vertAlign w:val="superscript"/>
              </w:rPr>
              <w:t>0,27</w:t>
            </w:r>
          </w:p>
        </w:tc>
        <w:tc>
          <w:tcPr>
            <w:tcW w:w="56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C00000"/>
                <w:sz w:val="16"/>
                <w:szCs w:val="16"/>
                <w:vertAlign w:val="superscript"/>
              </w:rPr>
            </w:pPr>
            <w:r w:rsidRPr="00496EB9">
              <w:rPr>
                <w:color w:val="C00000"/>
                <w:sz w:val="16"/>
                <w:szCs w:val="16"/>
                <w:vertAlign w:val="superscript"/>
              </w:rPr>
              <w:t>0,25</w:t>
            </w:r>
          </w:p>
        </w:tc>
        <w:tc>
          <w:tcPr>
            <w:tcW w:w="567" w:type="dxa"/>
            <w:tcBorders>
              <w:top w:val="nil"/>
              <w:left w:val="nil"/>
              <w:bottom w:val="single" w:sz="4"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0,26</w:t>
            </w:r>
          </w:p>
        </w:tc>
      </w:tr>
      <w:tr w:rsidR="00496EB9" w:rsidRPr="004C30E5" w:rsidTr="004C30E5">
        <w:trPr>
          <w:trHeight w:val="510"/>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496EB9" w:rsidRPr="004C30E5" w:rsidRDefault="00496EB9" w:rsidP="004C30E5">
            <w:pPr>
              <w:widowControl/>
              <w:autoSpaceDE/>
              <w:autoSpaceDN/>
              <w:ind w:firstLineChars="100" w:firstLine="160"/>
              <w:rPr>
                <w:rFonts w:asciiTheme="minorHAnsi" w:eastAsia="Times New Roman" w:hAnsiTheme="minorHAnsi" w:cstheme="minorHAnsi"/>
                <w:color w:val="000000"/>
                <w:sz w:val="16"/>
                <w:szCs w:val="16"/>
                <w:lang w:bidi="ar-SA"/>
              </w:rPr>
            </w:pPr>
            <w:r w:rsidRPr="004C30E5">
              <w:rPr>
                <w:rFonts w:asciiTheme="minorHAnsi" w:eastAsia="Times New Roman" w:hAnsiTheme="minorHAnsi" w:cstheme="minorHAnsi"/>
                <w:color w:val="000000"/>
                <w:sz w:val="16"/>
                <w:szCs w:val="16"/>
                <w:lang w:bidi="ar-SA"/>
              </w:rPr>
              <w:t xml:space="preserve">10. Pedagogové spolupracují při naplňování vzdělávacích potřeb dětí (např. společnými poradami týkajícími se vzdělávání těchto dětí </w:t>
            </w:r>
            <w:r w:rsidRPr="004C30E5">
              <w:rPr>
                <w:rFonts w:asciiTheme="minorHAnsi" w:eastAsia="Times New Roman" w:hAnsiTheme="minorHAnsi" w:cstheme="minorHAnsi"/>
                <w:color w:val="000000"/>
                <w:sz w:val="16"/>
                <w:szCs w:val="16"/>
                <w:lang w:bidi="ar-SA"/>
              </w:rPr>
              <w:lastRenderedPageBreak/>
              <w:t>apod.)</w:t>
            </w:r>
          </w:p>
        </w:tc>
        <w:tc>
          <w:tcPr>
            <w:tcW w:w="425" w:type="dxa"/>
            <w:tcBorders>
              <w:top w:val="nil"/>
              <w:left w:val="single" w:sz="4" w:space="0" w:color="auto"/>
              <w:bottom w:val="single" w:sz="4" w:space="0" w:color="auto"/>
              <w:right w:val="nil"/>
            </w:tcBorders>
            <w:shd w:val="clear" w:color="000000" w:fill="E7E6E6"/>
            <w:vAlign w:val="center"/>
            <w:hideMark/>
          </w:tcPr>
          <w:p w:rsidR="00496EB9" w:rsidRPr="00496EB9" w:rsidRDefault="00496EB9">
            <w:pPr>
              <w:jc w:val="center"/>
              <w:rPr>
                <w:color w:val="C00000"/>
                <w:sz w:val="16"/>
                <w:szCs w:val="16"/>
                <w:vertAlign w:val="superscript"/>
              </w:rPr>
            </w:pPr>
            <w:r w:rsidRPr="00496EB9">
              <w:rPr>
                <w:color w:val="C00000"/>
                <w:sz w:val="16"/>
                <w:szCs w:val="16"/>
                <w:vertAlign w:val="superscript"/>
              </w:rPr>
              <w:lastRenderedPageBreak/>
              <w:t>2,77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3,21</w:t>
            </w:r>
          </w:p>
        </w:tc>
        <w:tc>
          <w:tcPr>
            <w:tcW w:w="425" w:type="dxa"/>
            <w:tcBorders>
              <w:top w:val="nil"/>
              <w:left w:val="nil"/>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3,42</w:t>
            </w:r>
          </w:p>
        </w:tc>
        <w:tc>
          <w:tcPr>
            <w:tcW w:w="568" w:type="dxa"/>
            <w:tcBorders>
              <w:top w:val="single" w:sz="4" w:space="0" w:color="auto"/>
              <w:left w:val="double" w:sz="6"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C00000"/>
                <w:sz w:val="16"/>
                <w:szCs w:val="16"/>
                <w:vertAlign w:val="superscript"/>
              </w:rPr>
            </w:pPr>
            <w:r w:rsidRPr="00496EB9">
              <w:rPr>
                <w:color w:val="C00000"/>
                <w:sz w:val="16"/>
                <w:szCs w:val="16"/>
                <w:vertAlign w:val="superscript"/>
              </w:rPr>
              <w:t>2,88</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3,17</w:t>
            </w:r>
          </w:p>
        </w:tc>
        <w:tc>
          <w:tcPr>
            <w:tcW w:w="567" w:type="dxa"/>
            <w:tcBorders>
              <w:top w:val="nil"/>
              <w:left w:val="nil"/>
              <w:bottom w:val="single" w:sz="4" w:space="0" w:color="auto"/>
              <w:right w:val="double" w:sz="6" w:space="0" w:color="auto"/>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3,29</w:t>
            </w:r>
          </w:p>
        </w:tc>
        <w:tc>
          <w:tcPr>
            <w:tcW w:w="567" w:type="dxa"/>
            <w:tcBorders>
              <w:top w:val="nil"/>
              <w:left w:val="nil"/>
              <w:bottom w:val="single" w:sz="4" w:space="0" w:color="auto"/>
              <w:right w:val="nil"/>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2,94</w:t>
            </w:r>
          </w:p>
        </w:tc>
        <w:tc>
          <w:tcPr>
            <w:tcW w:w="567" w:type="dxa"/>
            <w:tcBorders>
              <w:top w:val="nil"/>
              <w:left w:val="single" w:sz="4"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3,13</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3,27</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sz w:val="16"/>
                <w:szCs w:val="16"/>
                <w:vertAlign w:val="superscript"/>
              </w:rPr>
            </w:pPr>
            <w:r w:rsidRPr="00496EB9">
              <w:rPr>
                <w:sz w:val="16"/>
                <w:szCs w:val="16"/>
                <w:vertAlign w:val="superscript"/>
              </w:rPr>
              <w:t>0,65</w:t>
            </w:r>
          </w:p>
        </w:tc>
        <w:tc>
          <w:tcPr>
            <w:tcW w:w="567" w:type="dxa"/>
            <w:tcBorders>
              <w:top w:val="nil"/>
              <w:left w:val="nil"/>
              <w:bottom w:val="single" w:sz="4"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0,41</w:t>
            </w:r>
          </w:p>
        </w:tc>
        <w:tc>
          <w:tcPr>
            <w:tcW w:w="567" w:type="dxa"/>
            <w:tcBorders>
              <w:top w:val="nil"/>
              <w:left w:val="nil"/>
              <w:bottom w:val="single" w:sz="4"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0,33</w:t>
            </w:r>
          </w:p>
        </w:tc>
      </w:tr>
      <w:tr w:rsidR="00496EB9" w:rsidRPr="004C30E5" w:rsidTr="004C30E5">
        <w:trPr>
          <w:trHeight w:val="765"/>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496EB9" w:rsidRPr="004C30E5" w:rsidRDefault="00496EB9" w:rsidP="004C30E5">
            <w:pPr>
              <w:widowControl/>
              <w:autoSpaceDE/>
              <w:autoSpaceDN/>
              <w:ind w:firstLineChars="100" w:firstLine="160"/>
              <w:rPr>
                <w:rFonts w:asciiTheme="minorHAnsi" w:eastAsia="Times New Roman" w:hAnsiTheme="minorHAnsi" w:cstheme="minorHAnsi"/>
                <w:color w:val="000000"/>
                <w:sz w:val="16"/>
                <w:szCs w:val="16"/>
                <w:lang w:bidi="ar-SA"/>
              </w:rPr>
            </w:pPr>
            <w:r w:rsidRPr="004C30E5">
              <w:rPr>
                <w:rFonts w:asciiTheme="minorHAnsi" w:eastAsia="Times New Roman" w:hAnsiTheme="minorHAnsi" w:cstheme="minorHAnsi"/>
                <w:color w:val="000000"/>
                <w:sz w:val="16"/>
                <w:szCs w:val="16"/>
                <w:lang w:bidi="ar-SA"/>
              </w:rPr>
              <w:lastRenderedPageBreak/>
              <w:t>11. Pedagogové školy jsou schopni vhodně přizpůsobit obsah vzdělávání, upravit formy a metody vzdělávání a nastavit různé úrovně obtížnosti v souladu se specifiky a potřebami dětí tak, aby bylo dosaženo a využito maximálních možností vzdělávaného dítěte</w:t>
            </w:r>
          </w:p>
        </w:tc>
        <w:tc>
          <w:tcPr>
            <w:tcW w:w="425" w:type="dxa"/>
            <w:tcBorders>
              <w:top w:val="nil"/>
              <w:left w:val="nil"/>
              <w:bottom w:val="single" w:sz="4" w:space="0" w:color="auto"/>
              <w:right w:val="nil"/>
            </w:tcBorders>
            <w:shd w:val="clear" w:color="000000" w:fill="E7E6E6"/>
            <w:vAlign w:val="center"/>
            <w:hideMark/>
          </w:tcPr>
          <w:p w:rsidR="00496EB9" w:rsidRPr="00496EB9" w:rsidRDefault="00496EB9">
            <w:pPr>
              <w:jc w:val="center"/>
              <w:rPr>
                <w:color w:val="C00000"/>
                <w:sz w:val="16"/>
                <w:szCs w:val="16"/>
                <w:vertAlign w:val="superscript"/>
              </w:rPr>
            </w:pPr>
            <w:r w:rsidRPr="00496EB9">
              <w:rPr>
                <w:color w:val="C00000"/>
                <w:sz w:val="16"/>
                <w:szCs w:val="16"/>
                <w:vertAlign w:val="superscript"/>
              </w:rPr>
              <w:t>2,62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3,07</w:t>
            </w:r>
          </w:p>
        </w:tc>
        <w:tc>
          <w:tcPr>
            <w:tcW w:w="425" w:type="dxa"/>
            <w:tcBorders>
              <w:top w:val="nil"/>
              <w:left w:val="nil"/>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3,25</w:t>
            </w:r>
          </w:p>
        </w:tc>
        <w:tc>
          <w:tcPr>
            <w:tcW w:w="568" w:type="dxa"/>
            <w:tcBorders>
              <w:top w:val="single" w:sz="4" w:space="0" w:color="auto"/>
              <w:left w:val="double" w:sz="6"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C00000"/>
                <w:sz w:val="16"/>
                <w:szCs w:val="16"/>
                <w:vertAlign w:val="superscript"/>
              </w:rPr>
            </w:pPr>
            <w:r w:rsidRPr="00496EB9">
              <w:rPr>
                <w:color w:val="C00000"/>
                <w:sz w:val="16"/>
                <w:szCs w:val="16"/>
                <w:vertAlign w:val="superscript"/>
              </w:rPr>
              <w:t>2,70</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3,06</w:t>
            </w:r>
          </w:p>
        </w:tc>
        <w:tc>
          <w:tcPr>
            <w:tcW w:w="567" w:type="dxa"/>
            <w:tcBorders>
              <w:top w:val="nil"/>
              <w:left w:val="nil"/>
              <w:bottom w:val="single" w:sz="4" w:space="0" w:color="auto"/>
              <w:right w:val="double" w:sz="6" w:space="0" w:color="auto"/>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3,16</w:t>
            </w:r>
          </w:p>
        </w:tc>
        <w:tc>
          <w:tcPr>
            <w:tcW w:w="567" w:type="dxa"/>
            <w:tcBorders>
              <w:top w:val="nil"/>
              <w:left w:val="nil"/>
              <w:bottom w:val="single" w:sz="4" w:space="0" w:color="auto"/>
              <w:right w:val="nil"/>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2,75</w:t>
            </w:r>
          </w:p>
        </w:tc>
        <w:tc>
          <w:tcPr>
            <w:tcW w:w="567" w:type="dxa"/>
            <w:tcBorders>
              <w:top w:val="nil"/>
              <w:left w:val="single" w:sz="4"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2,99</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3,13</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sz w:val="16"/>
                <w:szCs w:val="16"/>
                <w:vertAlign w:val="superscript"/>
              </w:rPr>
            </w:pPr>
            <w:r w:rsidRPr="00496EB9">
              <w:rPr>
                <w:sz w:val="16"/>
                <w:szCs w:val="16"/>
                <w:vertAlign w:val="superscript"/>
              </w:rPr>
              <w:t>0,63</w:t>
            </w:r>
          </w:p>
        </w:tc>
        <w:tc>
          <w:tcPr>
            <w:tcW w:w="567" w:type="dxa"/>
            <w:tcBorders>
              <w:top w:val="nil"/>
              <w:left w:val="nil"/>
              <w:bottom w:val="single" w:sz="4"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0,46</w:t>
            </w:r>
          </w:p>
        </w:tc>
        <w:tc>
          <w:tcPr>
            <w:tcW w:w="567" w:type="dxa"/>
            <w:tcBorders>
              <w:top w:val="nil"/>
              <w:left w:val="nil"/>
              <w:bottom w:val="single" w:sz="4"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0,38</w:t>
            </w:r>
          </w:p>
        </w:tc>
      </w:tr>
      <w:tr w:rsidR="00496EB9" w:rsidRPr="004C30E5" w:rsidTr="004C30E5">
        <w:trPr>
          <w:trHeight w:val="765"/>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496EB9" w:rsidRPr="004C30E5" w:rsidRDefault="00496EB9" w:rsidP="004C30E5">
            <w:pPr>
              <w:widowControl/>
              <w:autoSpaceDE/>
              <w:autoSpaceDN/>
              <w:ind w:firstLineChars="100" w:firstLine="160"/>
              <w:rPr>
                <w:rFonts w:asciiTheme="minorHAnsi" w:eastAsia="Times New Roman" w:hAnsiTheme="minorHAnsi" w:cstheme="minorHAnsi"/>
                <w:color w:val="000000"/>
                <w:sz w:val="16"/>
                <w:szCs w:val="16"/>
                <w:lang w:bidi="ar-SA"/>
              </w:rPr>
            </w:pPr>
            <w:r w:rsidRPr="004C30E5">
              <w:rPr>
                <w:rFonts w:asciiTheme="minorHAnsi" w:eastAsia="Times New Roman" w:hAnsiTheme="minorHAnsi" w:cstheme="minorHAnsi"/>
                <w:color w:val="000000"/>
                <w:sz w:val="16"/>
                <w:szCs w:val="16"/>
                <w:lang w:bidi="ar-SA"/>
              </w:rPr>
              <w:t>12. Pedagogové umí spolupracovat ve výuce s dalšími pedagogickými (asistent pedagoga, další pedagog) i nepedagogickými pracovníky (tlumočník do českého znakového jazyka, osobní asistent)</w:t>
            </w:r>
          </w:p>
        </w:tc>
        <w:tc>
          <w:tcPr>
            <w:tcW w:w="425" w:type="dxa"/>
            <w:tcBorders>
              <w:top w:val="nil"/>
              <w:left w:val="single" w:sz="4" w:space="0" w:color="auto"/>
              <w:bottom w:val="single" w:sz="4" w:space="0" w:color="auto"/>
              <w:right w:val="nil"/>
            </w:tcBorders>
            <w:shd w:val="clear" w:color="000000" w:fill="E7E6E6"/>
            <w:vAlign w:val="center"/>
            <w:hideMark/>
          </w:tcPr>
          <w:p w:rsidR="00496EB9" w:rsidRPr="00496EB9" w:rsidRDefault="00496EB9">
            <w:pPr>
              <w:jc w:val="center"/>
              <w:rPr>
                <w:color w:val="C00000"/>
                <w:sz w:val="16"/>
                <w:szCs w:val="16"/>
                <w:vertAlign w:val="superscript"/>
              </w:rPr>
            </w:pPr>
            <w:r w:rsidRPr="00496EB9">
              <w:rPr>
                <w:color w:val="C00000"/>
                <w:sz w:val="16"/>
                <w:szCs w:val="16"/>
                <w:vertAlign w:val="superscript"/>
              </w:rPr>
              <w:t>1,92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2,71</w:t>
            </w:r>
          </w:p>
        </w:tc>
        <w:tc>
          <w:tcPr>
            <w:tcW w:w="425" w:type="dxa"/>
            <w:tcBorders>
              <w:top w:val="nil"/>
              <w:left w:val="nil"/>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3,17</w:t>
            </w:r>
          </w:p>
        </w:tc>
        <w:tc>
          <w:tcPr>
            <w:tcW w:w="568" w:type="dxa"/>
            <w:tcBorders>
              <w:top w:val="nil"/>
              <w:left w:val="double" w:sz="6"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2,25</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2,84</w:t>
            </w:r>
          </w:p>
        </w:tc>
        <w:tc>
          <w:tcPr>
            <w:tcW w:w="567" w:type="dxa"/>
            <w:tcBorders>
              <w:top w:val="nil"/>
              <w:left w:val="nil"/>
              <w:bottom w:val="single" w:sz="4" w:space="0" w:color="auto"/>
              <w:right w:val="double" w:sz="6" w:space="0" w:color="auto"/>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3,11</w:t>
            </w:r>
          </w:p>
        </w:tc>
        <w:tc>
          <w:tcPr>
            <w:tcW w:w="567" w:type="dxa"/>
            <w:tcBorders>
              <w:top w:val="nil"/>
              <w:left w:val="nil"/>
              <w:bottom w:val="single" w:sz="4" w:space="0" w:color="auto"/>
              <w:right w:val="nil"/>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2,19</w:t>
            </w:r>
          </w:p>
        </w:tc>
        <w:tc>
          <w:tcPr>
            <w:tcW w:w="567" w:type="dxa"/>
            <w:tcBorders>
              <w:top w:val="nil"/>
              <w:left w:val="single" w:sz="4"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2,71</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2,99</w:t>
            </w:r>
          </w:p>
        </w:tc>
        <w:tc>
          <w:tcPr>
            <w:tcW w:w="567" w:type="dxa"/>
            <w:tcBorders>
              <w:top w:val="nil"/>
              <w:left w:val="nil"/>
              <w:bottom w:val="single" w:sz="4"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sz w:val="16"/>
                <w:szCs w:val="16"/>
                <w:vertAlign w:val="superscript"/>
              </w:rPr>
            </w:pPr>
            <w:r w:rsidRPr="00496EB9">
              <w:rPr>
                <w:sz w:val="16"/>
                <w:szCs w:val="16"/>
                <w:vertAlign w:val="superscript"/>
              </w:rPr>
              <w:t>1,25</w:t>
            </w:r>
          </w:p>
        </w:tc>
        <w:tc>
          <w:tcPr>
            <w:tcW w:w="567" w:type="dxa"/>
            <w:tcBorders>
              <w:top w:val="nil"/>
              <w:left w:val="nil"/>
              <w:bottom w:val="single" w:sz="4"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0,86</w:t>
            </w:r>
          </w:p>
        </w:tc>
        <w:tc>
          <w:tcPr>
            <w:tcW w:w="567" w:type="dxa"/>
            <w:tcBorders>
              <w:top w:val="nil"/>
              <w:left w:val="nil"/>
              <w:bottom w:val="single" w:sz="4"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0,80</w:t>
            </w:r>
          </w:p>
        </w:tc>
      </w:tr>
      <w:tr w:rsidR="00496EB9" w:rsidRPr="004C30E5" w:rsidTr="004C30E5">
        <w:trPr>
          <w:trHeight w:val="510"/>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496EB9" w:rsidRPr="004C30E5" w:rsidRDefault="00496EB9" w:rsidP="004C30E5">
            <w:pPr>
              <w:widowControl/>
              <w:autoSpaceDE/>
              <w:autoSpaceDN/>
              <w:ind w:firstLineChars="100" w:firstLine="160"/>
              <w:rPr>
                <w:rFonts w:asciiTheme="minorHAnsi" w:eastAsia="Times New Roman" w:hAnsiTheme="minorHAnsi" w:cstheme="minorHAnsi"/>
                <w:color w:val="000000"/>
                <w:sz w:val="16"/>
                <w:szCs w:val="16"/>
                <w:lang w:bidi="ar-SA"/>
              </w:rPr>
            </w:pPr>
            <w:r w:rsidRPr="004C30E5">
              <w:rPr>
                <w:rFonts w:asciiTheme="minorHAnsi" w:eastAsia="Times New Roman" w:hAnsiTheme="minorHAnsi" w:cstheme="minorHAnsi"/>
                <w:color w:val="000000"/>
                <w:sz w:val="16"/>
                <w:szCs w:val="16"/>
                <w:lang w:bidi="ar-SA"/>
              </w:rPr>
              <w:t>13. Škola zajišťuje dětem se speciálními vzdělávacími potřebami účast na aktivitách nad rámec školní práce, které směřují k rozvoji dovedností, schopností a postojů dítěte</w:t>
            </w:r>
          </w:p>
        </w:tc>
        <w:tc>
          <w:tcPr>
            <w:tcW w:w="425" w:type="dxa"/>
            <w:tcBorders>
              <w:top w:val="nil"/>
              <w:left w:val="single" w:sz="4" w:space="0" w:color="auto"/>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2,00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2,64</w:t>
            </w:r>
          </w:p>
        </w:tc>
        <w:tc>
          <w:tcPr>
            <w:tcW w:w="425" w:type="dxa"/>
            <w:tcBorders>
              <w:top w:val="nil"/>
              <w:left w:val="nil"/>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2,83</w:t>
            </w:r>
          </w:p>
        </w:tc>
        <w:tc>
          <w:tcPr>
            <w:tcW w:w="568" w:type="dxa"/>
            <w:tcBorders>
              <w:top w:val="nil"/>
              <w:left w:val="double" w:sz="6"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1,84</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2,31</w:t>
            </w:r>
          </w:p>
        </w:tc>
        <w:tc>
          <w:tcPr>
            <w:tcW w:w="567" w:type="dxa"/>
            <w:tcBorders>
              <w:top w:val="nil"/>
              <w:left w:val="nil"/>
              <w:bottom w:val="single" w:sz="4" w:space="0" w:color="auto"/>
              <w:right w:val="double" w:sz="6" w:space="0" w:color="auto"/>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2,59</w:t>
            </w:r>
          </w:p>
        </w:tc>
        <w:tc>
          <w:tcPr>
            <w:tcW w:w="567" w:type="dxa"/>
            <w:tcBorders>
              <w:top w:val="nil"/>
              <w:left w:val="nil"/>
              <w:bottom w:val="single" w:sz="4" w:space="0" w:color="auto"/>
              <w:right w:val="nil"/>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1,84</w:t>
            </w:r>
          </w:p>
        </w:tc>
        <w:tc>
          <w:tcPr>
            <w:tcW w:w="567" w:type="dxa"/>
            <w:tcBorders>
              <w:top w:val="nil"/>
              <w:left w:val="single" w:sz="4"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2,23</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2,46</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sz w:val="16"/>
                <w:szCs w:val="16"/>
                <w:vertAlign w:val="superscript"/>
              </w:rPr>
            </w:pPr>
            <w:r w:rsidRPr="00496EB9">
              <w:rPr>
                <w:sz w:val="16"/>
                <w:szCs w:val="16"/>
                <w:vertAlign w:val="superscript"/>
              </w:rPr>
              <w:t>0,83</w:t>
            </w:r>
          </w:p>
        </w:tc>
        <w:tc>
          <w:tcPr>
            <w:tcW w:w="567" w:type="dxa"/>
            <w:tcBorders>
              <w:top w:val="nil"/>
              <w:left w:val="nil"/>
              <w:bottom w:val="single" w:sz="4"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0,75</w:t>
            </w:r>
          </w:p>
        </w:tc>
        <w:tc>
          <w:tcPr>
            <w:tcW w:w="567" w:type="dxa"/>
            <w:tcBorders>
              <w:top w:val="nil"/>
              <w:left w:val="nil"/>
              <w:bottom w:val="single" w:sz="4"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0,62</w:t>
            </w:r>
          </w:p>
        </w:tc>
      </w:tr>
      <w:tr w:rsidR="00496EB9" w:rsidRPr="004C30E5" w:rsidTr="004C30E5">
        <w:trPr>
          <w:trHeight w:val="510"/>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496EB9" w:rsidRPr="004C30E5" w:rsidRDefault="00496EB9" w:rsidP="004C30E5">
            <w:pPr>
              <w:widowControl/>
              <w:autoSpaceDE/>
              <w:autoSpaceDN/>
              <w:ind w:firstLineChars="100" w:firstLine="160"/>
              <w:rPr>
                <w:rFonts w:asciiTheme="minorHAnsi" w:eastAsia="Times New Roman" w:hAnsiTheme="minorHAnsi" w:cstheme="minorHAnsi"/>
                <w:color w:val="000000"/>
                <w:sz w:val="16"/>
                <w:szCs w:val="16"/>
                <w:lang w:bidi="ar-SA"/>
              </w:rPr>
            </w:pPr>
            <w:r w:rsidRPr="004C30E5">
              <w:rPr>
                <w:rFonts w:asciiTheme="minorHAnsi" w:eastAsia="Times New Roman" w:hAnsiTheme="minorHAnsi" w:cstheme="minorHAnsi"/>
                <w:color w:val="000000"/>
                <w:sz w:val="16"/>
                <w:szCs w:val="16"/>
                <w:lang w:bidi="ar-SA"/>
              </w:rPr>
              <w:t>14. Učitelé realizují pedagogickou diagnostiku dětí, vyhodnocují její výsledky a v souladu s nimi volí formy a metody výuky, resp. kroky další péče o děti</w:t>
            </w:r>
          </w:p>
        </w:tc>
        <w:tc>
          <w:tcPr>
            <w:tcW w:w="425" w:type="dxa"/>
            <w:tcBorders>
              <w:top w:val="nil"/>
              <w:left w:val="nil"/>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2,92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3,14</w:t>
            </w:r>
          </w:p>
        </w:tc>
        <w:tc>
          <w:tcPr>
            <w:tcW w:w="425" w:type="dxa"/>
            <w:tcBorders>
              <w:top w:val="nil"/>
              <w:left w:val="nil"/>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3,50</w:t>
            </w:r>
          </w:p>
        </w:tc>
        <w:tc>
          <w:tcPr>
            <w:tcW w:w="568" w:type="dxa"/>
            <w:tcBorders>
              <w:top w:val="nil"/>
              <w:left w:val="double" w:sz="6"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2,89</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3,13</w:t>
            </w:r>
          </w:p>
        </w:tc>
        <w:tc>
          <w:tcPr>
            <w:tcW w:w="567" w:type="dxa"/>
            <w:tcBorders>
              <w:top w:val="nil"/>
              <w:left w:val="nil"/>
              <w:bottom w:val="single" w:sz="4" w:space="0" w:color="auto"/>
              <w:right w:val="double" w:sz="6" w:space="0" w:color="auto"/>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3,25</w:t>
            </w:r>
          </w:p>
        </w:tc>
        <w:tc>
          <w:tcPr>
            <w:tcW w:w="567" w:type="dxa"/>
            <w:tcBorders>
              <w:top w:val="nil"/>
              <w:left w:val="nil"/>
              <w:bottom w:val="single" w:sz="4" w:space="0" w:color="auto"/>
              <w:right w:val="nil"/>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2,89</w:t>
            </w:r>
          </w:p>
        </w:tc>
        <w:tc>
          <w:tcPr>
            <w:tcW w:w="567" w:type="dxa"/>
            <w:tcBorders>
              <w:top w:val="nil"/>
              <w:left w:val="single" w:sz="4"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3,04</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3,15</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sz w:val="16"/>
                <w:szCs w:val="16"/>
                <w:vertAlign w:val="superscript"/>
              </w:rPr>
            </w:pPr>
            <w:r w:rsidRPr="00496EB9">
              <w:rPr>
                <w:sz w:val="16"/>
                <w:szCs w:val="16"/>
                <w:vertAlign w:val="superscript"/>
              </w:rPr>
              <w:t>0,58</w:t>
            </w:r>
          </w:p>
        </w:tc>
        <w:tc>
          <w:tcPr>
            <w:tcW w:w="567" w:type="dxa"/>
            <w:tcBorders>
              <w:top w:val="nil"/>
              <w:left w:val="nil"/>
              <w:bottom w:val="single" w:sz="4"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0,36</w:t>
            </w:r>
          </w:p>
        </w:tc>
        <w:tc>
          <w:tcPr>
            <w:tcW w:w="567" w:type="dxa"/>
            <w:tcBorders>
              <w:top w:val="nil"/>
              <w:left w:val="nil"/>
              <w:bottom w:val="single" w:sz="4"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0,26</w:t>
            </w:r>
          </w:p>
        </w:tc>
      </w:tr>
      <w:tr w:rsidR="00496EB9" w:rsidRPr="004C30E5" w:rsidTr="004C30E5">
        <w:trPr>
          <w:trHeight w:val="300"/>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496EB9" w:rsidRPr="004C30E5" w:rsidRDefault="00496EB9" w:rsidP="004C30E5">
            <w:pPr>
              <w:widowControl/>
              <w:autoSpaceDE/>
              <w:autoSpaceDN/>
              <w:ind w:firstLineChars="100" w:firstLine="160"/>
              <w:rPr>
                <w:rFonts w:asciiTheme="minorHAnsi" w:eastAsia="Times New Roman" w:hAnsiTheme="minorHAnsi" w:cstheme="minorHAnsi"/>
                <w:color w:val="000000"/>
                <w:sz w:val="16"/>
                <w:szCs w:val="16"/>
                <w:lang w:bidi="ar-SA"/>
              </w:rPr>
            </w:pPr>
            <w:r w:rsidRPr="004C30E5">
              <w:rPr>
                <w:rFonts w:asciiTheme="minorHAnsi" w:eastAsia="Times New Roman" w:hAnsiTheme="minorHAnsi" w:cstheme="minorHAnsi"/>
                <w:color w:val="000000"/>
                <w:sz w:val="16"/>
                <w:szCs w:val="16"/>
                <w:lang w:bidi="ar-SA"/>
              </w:rPr>
              <w:t>15. Škola poskytuje výuku českého jazyka pro cizince</w:t>
            </w:r>
          </w:p>
        </w:tc>
        <w:tc>
          <w:tcPr>
            <w:tcW w:w="425" w:type="dxa"/>
            <w:tcBorders>
              <w:top w:val="nil"/>
              <w:left w:val="single" w:sz="4" w:space="0" w:color="auto"/>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1,77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2,36</w:t>
            </w:r>
          </w:p>
        </w:tc>
        <w:tc>
          <w:tcPr>
            <w:tcW w:w="425" w:type="dxa"/>
            <w:tcBorders>
              <w:top w:val="nil"/>
              <w:left w:val="nil"/>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2,67</w:t>
            </w:r>
          </w:p>
        </w:tc>
        <w:tc>
          <w:tcPr>
            <w:tcW w:w="568" w:type="dxa"/>
            <w:tcBorders>
              <w:top w:val="nil"/>
              <w:left w:val="double" w:sz="6"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1,66</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2,13</w:t>
            </w:r>
          </w:p>
        </w:tc>
        <w:tc>
          <w:tcPr>
            <w:tcW w:w="567" w:type="dxa"/>
            <w:tcBorders>
              <w:top w:val="nil"/>
              <w:left w:val="nil"/>
              <w:bottom w:val="single" w:sz="4" w:space="0" w:color="auto"/>
              <w:right w:val="double" w:sz="6" w:space="0" w:color="auto"/>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2,47</w:t>
            </w:r>
          </w:p>
        </w:tc>
        <w:tc>
          <w:tcPr>
            <w:tcW w:w="567" w:type="dxa"/>
            <w:tcBorders>
              <w:top w:val="nil"/>
              <w:left w:val="nil"/>
              <w:bottom w:val="single" w:sz="4" w:space="0" w:color="auto"/>
              <w:right w:val="nil"/>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1,26</w:t>
            </w:r>
          </w:p>
        </w:tc>
        <w:tc>
          <w:tcPr>
            <w:tcW w:w="567" w:type="dxa"/>
            <w:tcBorders>
              <w:top w:val="nil"/>
              <w:left w:val="single" w:sz="4"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1,43</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1,58</w:t>
            </w:r>
          </w:p>
        </w:tc>
        <w:tc>
          <w:tcPr>
            <w:tcW w:w="567" w:type="dxa"/>
            <w:tcBorders>
              <w:top w:val="nil"/>
              <w:left w:val="nil"/>
              <w:bottom w:val="single" w:sz="4"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sz w:val="16"/>
                <w:szCs w:val="16"/>
                <w:vertAlign w:val="superscript"/>
              </w:rPr>
            </w:pPr>
            <w:r w:rsidRPr="00496EB9">
              <w:rPr>
                <w:sz w:val="16"/>
                <w:szCs w:val="16"/>
                <w:vertAlign w:val="superscript"/>
              </w:rPr>
              <w:t>0,90</w:t>
            </w:r>
          </w:p>
        </w:tc>
        <w:tc>
          <w:tcPr>
            <w:tcW w:w="567" w:type="dxa"/>
            <w:tcBorders>
              <w:top w:val="nil"/>
              <w:left w:val="nil"/>
              <w:bottom w:val="single" w:sz="4"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0,81</w:t>
            </w:r>
          </w:p>
        </w:tc>
        <w:tc>
          <w:tcPr>
            <w:tcW w:w="567" w:type="dxa"/>
            <w:tcBorders>
              <w:top w:val="nil"/>
              <w:left w:val="nil"/>
              <w:bottom w:val="single" w:sz="4"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0,32</w:t>
            </w:r>
          </w:p>
        </w:tc>
      </w:tr>
      <w:tr w:rsidR="00496EB9" w:rsidRPr="004C30E5" w:rsidTr="004C30E5">
        <w:trPr>
          <w:trHeight w:val="510"/>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496EB9" w:rsidRPr="004C30E5" w:rsidRDefault="00496EB9" w:rsidP="004C30E5">
            <w:pPr>
              <w:widowControl/>
              <w:autoSpaceDE/>
              <w:autoSpaceDN/>
              <w:ind w:firstLineChars="100" w:firstLine="160"/>
              <w:rPr>
                <w:rFonts w:asciiTheme="minorHAnsi" w:eastAsia="Times New Roman" w:hAnsiTheme="minorHAnsi" w:cstheme="minorHAnsi"/>
                <w:color w:val="000000"/>
                <w:sz w:val="16"/>
                <w:szCs w:val="16"/>
                <w:lang w:bidi="ar-SA"/>
              </w:rPr>
            </w:pPr>
            <w:r w:rsidRPr="004C30E5">
              <w:rPr>
                <w:rFonts w:asciiTheme="minorHAnsi" w:eastAsia="Times New Roman" w:hAnsiTheme="minorHAnsi" w:cstheme="minorHAnsi"/>
                <w:color w:val="000000"/>
                <w:sz w:val="16"/>
                <w:szCs w:val="16"/>
                <w:lang w:bidi="ar-SA"/>
              </w:rPr>
              <w:t>16. Pedagogové využívají v komunikaci s dítětem popisnou slovní zpětnou vazbu, vytvářejí prostor k sebehodnocení dítěte a k rozvoji jeho motivace ke vzdělávání</w:t>
            </w:r>
          </w:p>
        </w:tc>
        <w:tc>
          <w:tcPr>
            <w:tcW w:w="425" w:type="dxa"/>
            <w:tcBorders>
              <w:top w:val="nil"/>
              <w:left w:val="nil"/>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EB9" w:rsidRPr="00496EB9" w:rsidRDefault="00496EB9">
            <w:pPr>
              <w:jc w:val="center"/>
              <w:rPr>
                <w:color w:val="C00000"/>
                <w:sz w:val="16"/>
                <w:szCs w:val="16"/>
                <w:vertAlign w:val="superscript"/>
              </w:rPr>
            </w:pPr>
            <w:r w:rsidRPr="00496EB9">
              <w:rPr>
                <w:color w:val="C00000"/>
                <w:sz w:val="16"/>
                <w:szCs w:val="16"/>
                <w:vertAlign w:val="superscript"/>
              </w:rPr>
              <w:t>2,86</w:t>
            </w:r>
          </w:p>
        </w:tc>
        <w:tc>
          <w:tcPr>
            <w:tcW w:w="425" w:type="dxa"/>
            <w:tcBorders>
              <w:top w:val="nil"/>
              <w:left w:val="nil"/>
              <w:bottom w:val="single" w:sz="4" w:space="0" w:color="auto"/>
              <w:right w:val="nil"/>
            </w:tcBorders>
            <w:shd w:val="clear" w:color="000000" w:fill="E7E6E6"/>
            <w:vAlign w:val="center"/>
            <w:hideMark/>
          </w:tcPr>
          <w:p w:rsidR="00496EB9" w:rsidRPr="00496EB9" w:rsidRDefault="00496EB9">
            <w:pPr>
              <w:jc w:val="center"/>
              <w:rPr>
                <w:color w:val="C00000"/>
                <w:sz w:val="16"/>
                <w:szCs w:val="16"/>
                <w:vertAlign w:val="superscript"/>
              </w:rPr>
            </w:pPr>
            <w:r w:rsidRPr="00496EB9">
              <w:rPr>
                <w:color w:val="C00000"/>
                <w:sz w:val="16"/>
                <w:szCs w:val="16"/>
                <w:vertAlign w:val="superscript"/>
              </w:rPr>
              <w:t>3,08</w:t>
            </w:r>
          </w:p>
        </w:tc>
        <w:tc>
          <w:tcPr>
            <w:tcW w:w="568" w:type="dxa"/>
            <w:tcBorders>
              <w:top w:val="nil"/>
              <w:left w:val="double" w:sz="6"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2,88</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3,05</w:t>
            </w:r>
          </w:p>
        </w:tc>
        <w:tc>
          <w:tcPr>
            <w:tcW w:w="567" w:type="dxa"/>
            <w:tcBorders>
              <w:top w:val="nil"/>
              <w:left w:val="nil"/>
              <w:bottom w:val="single" w:sz="4" w:space="0" w:color="auto"/>
              <w:right w:val="double" w:sz="6" w:space="0" w:color="auto"/>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3,17</w:t>
            </w:r>
          </w:p>
        </w:tc>
        <w:tc>
          <w:tcPr>
            <w:tcW w:w="567" w:type="dxa"/>
            <w:tcBorders>
              <w:top w:val="nil"/>
              <w:left w:val="nil"/>
              <w:bottom w:val="single" w:sz="4" w:space="0" w:color="auto"/>
              <w:right w:val="nil"/>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2,83</w:t>
            </w:r>
          </w:p>
        </w:tc>
        <w:tc>
          <w:tcPr>
            <w:tcW w:w="567" w:type="dxa"/>
            <w:tcBorders>
              <w:top w:val="nil"/>
              <w:left w:val="single" w:sz="4"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2,99</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3,12</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color w:val="C00000"/>
                <w:sz w:val="16"/>
                <w:szCs w:val="16"/>
                <w:vertAlign w:val="superscript"/>
              </w:rPr>
            </w:pPr>
            <w:r w:rsidRPr="00496EB9">
              <w:rPr>
                <w:color w:val="C00000"/>
                <w:sz w:val="16"/>
                <w:szCs w:val="16"/>
                <w:vertAlign w:val="superscript"/>
              </w:rPr>
              <w:t>0,00</w:t>
            </w:r>
          </w:p>
        </w:tc>
        <w:tc>
          <w:tcPr>
            <w:tcW w:w="567" w:type="dxa"/>
            <w:tcBorders>
              <w:top w:val="nil"/>
              <w:left w:val="nil"/>
              <w:bottom w:val="single" w:sz="4"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0,29</w:t>
            </w:r>
          </w:p>
        </w:tc>
        <w:tc>
          <w:tcPr>
            <w:tcW w:w="567" w:type="dxa"/>
            <w:tcBorders>
              <w:top w:val="nil"/>
              <w:left w:val="nil"/>
              <w:bottom w:val="single" w:sz="4"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0,29</w:t>
            </w:r>
          </w:p>
        </w:tc>
      </w:tr>
      <w:tr w:rsidR="00496EB9" w:rsidRPr="004C30E5" w:rsidTr="004C30E5">
        <w:trPr>
          <w:trHeight w:val="510"/>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496EB9" w:rsidRPr="004C30E5" w:rsidRDefault="00496EB9" w:rsidP="004C30E5">
            <w:pPr>
              <w:widowControl/>
              <w:autoSpaceDE/>
              <w:autoSpaceDN/>
              <w:ind w:firstLineChars="100" w:firstLine="160"/>
              <w:rPr>
                <w:rFonts w:asciiTheme="minorHAnsi" w:eastAsia="Times New Roman" w:hAnsiTheme="minorHAnsi" w:cstheme="minorHAnsi"/>
                <w:color w:val="000000"/>
                <w:sz w:val="16"/>
                <w:szCs w:val="16"/>
                <w:lang w:bidi="ar-SA"/>
              </w:rPr>
            </w:pPr>
            <w:r w:rsidRPr="004C30E5">
              <w:rPr>
                <w:rFonts w:asciiTheme="minorHAnsi" w:eastAsia="Times New Roman" w:hAnsiTheme="minorHAnsi" w:cstheme="minorHAnsi"/>
                <w:color w:val="000000"/>
                <w:sz w:val="16"/>
                <w:szCs w:val="16"/>
                <w:lang w:bidi="ar-SA"/>
              </w:rPr>
              <w:t>17. Škola klade důraz nejen na budování vlastního úspěchu dítěte, ale i na odbourávání bariér mezi lidmi, vede k sounáležitosti s ostatními dětmi a dalšími lidmi apod.</w:t>
            </w:r>
          </w:p>
        </w:tc>
        <w:tc>
          <w:tcPr>
            <w:tcW w:w="425" w:type="dxa"/>
            <w:tcBorders>
              <w:top w:val="nil"/>
              <w:left w:val="single" w:sz="4" w:space="0" w:color="auto"/>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3,31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3,43</w:t>
            </w:r>
          </w:p>
        </w:tc>
        <w:tc>
          <w:tcPr>
            <w:tcW w:w="425" w:type="dxa"/>
            <w:tcBorders>
              <w:top w:val="nil"/>
              <w:left w:val="nil"/>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3,75</w:t>
            </w:r>
          </w:p>
        </w:tc>
        <w:tc>
          <w:tcPr>
            <w:tcW w:w="568" w:type="dxa"/>
            <w:tcBorders>
              <w:top w:val="nil"/>
              <w:left w:val="double" w:sz="6"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3,09</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3,24</w:t>
            </w:r>
          </w:p>
        </w:tc>
        <w:tc>
          <w:tcPr>
            <w:tcW w:w="567" w:type="dxa"/>
            <w:tcBorders>
              <w:top w:val="nil"/>
              <w:left w:val="nil"/>
              <w:bottom w:val="single" w:sz="4" w:space="0" w:color="auto"/>
              <w:right w:val="double" w:sz="6" w:space="0" w:color="auto"/>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3,34</w:t>
            </w:r>
          </w:p>
        </w:tc>
        <w:tc>
          <w:tcPr>
            <w:tcW w:w="567" w:type="dxa"/>
            <w:tcBorders>
              <w:top w:val="nil"/>
              <w:left w:val="nil"/>
              <w:bottom w:val="single" w:sz="4" w:space="0" w:color="auto"/>
              <w:right w:val="nil"/>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3,02</w:t>
            </w:r>
          </w:p>
        </w:tc>
        <w:tc>
          <w:tcPr>
            <w:tcW w:w="567" w:type="dxa"/>
            <w:tcBorders>
              <w:top w:val="nil"/>
              <w:left w:val="single" w:sz="4"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3,15</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3,24</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sz w:val="16"/>
                <w:szCs w:val="16"/>
                <w:vertAlign w:val="superscript"/>
              </w:rPr>
            </w:pPr>
            <w:r w:rsidRPr="00496EB9">
              <w:rPr>
                <w:sz w:val="16"/>
                <w:szCs w:val="16"/>
                <w:vertAlign w:val="superscript"/>
              </w:rPr>
              <w:t>0,44</w:t>
            </w:r>
          </w:p>
        </w:tc>
        <w:tc>
          <w:tcPr>
            <w:tcW w:w="567" w:type="dxa"/>
            <w:tcBorders>
              <w:top w:val="nil"/>
              <w:left w:val="nil"/>
              <w:bottom w:val="single" w:sz="4"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0,25</w:t>
            </w:r>
          </w:p>
        </w:tc>
        <w:tc>
          <w:tcPr>
            <w:tcW w:w="567" w:type="dxa"/>
            <w:tcBorders>
              <w:top w:val="nil"/>
              <w:left w:val="nil"/>
              <w:bottom w:val="single" w:sz="4"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0,22</w:t>
            </w:r>
          </w:p>
        </w:tc>
      </w:tr>
      <w:tr w:rsidR="00496EB9" w:rsidRPr="004C30E5" w:rsidTr="004C30E5">
        <w:trPr>
          <w:trHeight w:val="510"/>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496EB9" w:rsidRPr="004C30E5" w:rsidRDefault="00496EB9" w:rsidP="004C30E5">
            <w:pPr>
              <w:widowControl/>
              <w:autoSpaceDE/>
              <w:autoSpaceDN/>
              <w:ind w:firstLineChars="100" w:firstLine="160"/>
              <w:rPr>
                <w:rFonts w:asciiTheme="minorHAnsi" w:eastAsia="Times New Roman" w:hAnsiTheme="minorHAnsi" w:cstheme="minorHAnsi"/>
                <w:color w:val="000000"/>
                <w:sz w:val="16"/>
                <w:szCs w:val="16"/>
                <w:lang w:bidi="ar-SA"/>
              </w:rPr>
            </w:pPr>
            <w:r w:rsidRPr="004C30E5">
              <w:rPr>
                <w:rFonts w:asciiTheme="minorHAnsi" w:eastAsia="Times New Roman" w:hAnsiTheme="minorHAnsi" w:cstheme="minorHAnsi"/>
                <w:color w:val="000000"/>
                <w:sz w:val="16"/>
                <w:szCs w:val="16"/>
                <w:lang w:bidi="ar-SA"/>
              </w:rPr>
              <w:t xml:space="preserve">18. Učitelé vnímají tvořivým způsobem rozdíly mezi dětmi jako zdroj zkušeností a příležitost k vlastnímu </w:t>
            </w:r>
            <w:proofErr w:type="spellStart"/>
            <w:r w:rsidRPr="004C30E5">
              <w:rPr>
                <w:rFonts w:asciiTheme="minorHAnsi" w:eastAsia="Times New Roman" w:hAnsiTheme="minorHAnsi" w:cstheme="minorHAnsi"/>
                <w:color w:val="000000"/>
                <w:sz w:val="16"/>
                <w:szCs w:val="16"/>
                <w:lang w:bidi="ar-SA"/>
              </w:rPr>
              <w:t>seberozvoji</w:t>
            </w:r>
            <w:proofErr w:type="spellEnd"/>
          </w:p>
        </w:tc>
        <w:tc>
          <w:tcPr>
            <w:tcW w:w="425" w:type="dxa"/>
            <w:tcBorders>
              <w:top w:val="nil"/>
              <w:left w:val="single" w:sz="4" w:space="0" w:color="auto"/>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3,14</w:t>
            </w:r>
          </w:p>
        </w:tc>
        <w:tc>
          <w:tcPr>
            <w:tcW w:w="425" w:type="dxa"/>
            <w:tcBorders>
              <w:top w:val="nil"/>
              <w:left w:val="nil"/>
              <w:bottom w:val="single" w:sz="4"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3,50</w:t>
            </w:r>
          </w:p>
        </w:tc>
        <w:tc>
          <w:tcPr>
            <w:tcW w:w="568" w:type="dxa"/>
            <w:tcBorders>
              <w:top w:val="nil"/>
              <w:left w:val="double" w:sz="6"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2,90</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3,10</w:t>
            </w:r>
          </w:p>
        </w:tc>
        <w:tc>
          <w:tcPr>
            <w:tcW w:w="567" w:type="dxa"/>
            <w:tcBorders>
              <w:top w:val="nil"/>
              <w:left w:val="nil"/>
              <w:bottom w:val="single" w:sz="4" w:space="0" w:color="auto"/>
              <w:right w:val="double" w:sz="6" w:space="0" w:color="auto"/>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3,22</w:t>
            </w:r>
          </w:p>
        </w:tc>
        <w:tc>
          <w:tcPr>
            <w:tcW w:w="567" w:type="dxa"/>
            <w:tcBorders>
              <w:top w:val="nil"/>
              <w:left w:val="nil"/>
              <w:bottom w:val="single" w:sz="4" w:space="0" w:color="auto"/>
              <w:right w:val="nil"/>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2,90</w:t>
            </w:r>
          </w:p>
        </w:tc>
        <w:tc>
          <w:tcPr>
            <w:tcW w:w="567" w:type="dxa"/>
            <w:tcBorders>
              <w:top w:val="nil"/>
              <w:left w:val="single" w:sz="4" w:space="0" w:color="auto"/>
              <w:bottom w:val="single" w:sz="4"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3,06</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3,19</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sz w:val="16"/>
                <w:szCs w:val="16"/>
                <w:vertAlign w:val="superscript"/>
              </w:rPr>
            </w:pPr>
            <w:r w:rsidRPr="00496EB9">
              <w:rPr>
                <w:sz w:val="16"/>
                <w:szCs w:val="16"/>
                <w:vertAlign w:val="superscript"/>
              </w:rPr>
              <w:t>0,50</w:t>
            </w:r>
          </w:p>
        </w:tc>
        <w:tc>
          <w:tcPr>
            <w:tcW w:w="567" w:type="dxa"/>
            <w:tcBorders>
              <w:top w:val="nil"/>
              <w:left w:val="nil"/>
              <w:bottom w:val="single" w:sz="4"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0,32</w:t>
            </w:r>
          </w:p>
        </w:tc>
        <w:tc>
          <w:tcPr>
            <w:tcW w:w="567" w:type="dxa"/>
            <w:tcBorders>
              <w:top w:val="nil"/>
              <w:left w:val="nil"/>
              <w:bottom w:val="single" w:sz="4"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0,29</w:t>
            </w:r>
          </w:p>
        </w:tc>
      </w:tr>
      <w:tr w:rsidR="00496EB9" w:rsidRPr="004C30E5" w:rsidTr="004C30E5">
        <w:trPr>
          <w:trHeight w:val="525"/>
        </w:trPr>
        <w:tc>
          <w:tcPr>
            <w:tcW w:w="2562" w:type="dxa"/>
            <w:tcBorders>
              <w:top w:val="nil"/>
              <w:left w:val="single" w:sz="8" w:space="0" w:color="auto"/>
              <w:bottom w:val="single" w:sz="8" w:space="0" w:color="auto"/>
              <w:right w:val="single" w:sz="4" w:space="0" w:color="auto"/>
            </w:tcBorders>
            <w:shd w:val="clear" w:color="auto" w:fill="auto"/>
            <w:vAlign w:val="center"/>
            <w:hideMark/>
          </w:tcPr>
          <w:p w:rsidR="00496EB9" w:rsidRPr="004C30E5" w:rsidRDefault="00496EB9" w:rsidP="004C30E5">
            <w:pPr>
              <w:widowControl/>
              <w:autoSpaceDE/>
              <w:autoSpaceDN/>
              <w:ind w:firstLineChars="100" w:firstLine="160"/>
              <w:rPr>
                <w:rFonts w:asciiTheme="minorHAnsi" w:eastAsia="Times New Roman" w:hAnsiTheme="minorHAnsi" w:cstheme="minorHAnsi"/>
                <w:color w:val="000000"/>
                <w:sz w:val="16"/>
                <w:szCs w:val="16"/>
                <w:lang w:bidi="ar-SA"/>
              </w:rPr>
            </w:pPr>
            <w:r w:rsidRPr="004C30E5">
              <w:rPr>
                <w:rFonts w:asciiTheme="minorHAnsi" w:eastAsia="Times New Roman" w:hAnsiTheme="minorHAnsi" w:cstheme="minorHAnsi"/>
                <w:color w:val="000000"/>
                <w:sz w:val="16"/>
                <w:szCs w:val="16"/>
                <w:lang w:bidi="ar-SA"/>
              </w:rPr>
              <w:t>19. Škola učí všechny děti uvědomovat si práva a povinnosti (vina, trest, spravedlnost, Úmluva o právech dítěte apod.)</w:t>
            </w:r>
          </w:p>
        </w:tc>
        <w:tc>
          <w:tcPr>
            <w:tcW w:w="425" w:type="dxa"/>
            <w:tcBorders>
              <w:top w:val="nil"/>
              <w:left w:val="nil"/>
              <w:bottom w:val="single" w:sz="8" w:space="0" w:color="auto"/>
              <w:right w:val="nil"/>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3,15</w:t>
            </w:r>
          </w:p>
        </w:tc>
        <w:tc>
          <w:tcPr>
            <w:tcW w:w="425"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3,29</w:t>
            </w:r>
          </w:p>
        </w:tc>
        <w:tc>
          <w:tcPr>
            <w:tcW w:w="425" w:type="dxa"/>
            <w:tcBorders>
              <w:top w:val="single" w:sz="4" w:space="0" w:color="auto"/>
              <w:left w:val="nil"/>
              <w:bottom w:val="single" w:sz="8" w:space="0" w:color="auto"/>
              <w:right w:val="double" w:sz="6" w:space="0" w:color="auto"/>
            </w:tcBorders>
            <w:shd w:val="clear" w:color="000000" w:fill="E7E6E6"/>
            <w:vAlign w:val="center"/>
            <w:hideMark/>
          </w:tcPr>
          <w:p w:rsidR="00496EB9" w:rsidRPr="00496EB9" w:rsidRDefault="00496EB9">
            <w:pPr>
              <w:jc w:val="center"/>
              <w:rPr>
                <w:color w:val="000000"/>
                <w:sz w:val="16"/>
                <w:szCs w:val="16"/>
                <w:vertAlign w:val="superscript"/>
              </w:rPr>
            </w:pPr>
            <w:r w:rsidRPr="00496EB9">
              <w:rPr>
                <w:color w:val="000000"/>
                <w:sz w:val="16"/>
                <w:szCs w:val="16"/>
                <w:vertAlign w:val="superscript"/>
              </w:rPr>
              <w:t>3,42</w:t>
            </w:r>
          </w:p>
        </w:tc>
        <w:tc>
          <w:tcPr>
            <w:tcW w:w="568" w:type="dxa"/>
            <w:tcBorders>
              <w:top w:val="nil"/>
              <w:left w:val="nil"/>
              <w:bottom w:val="single" w:sz="8"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3,08</w:t>
            </w:r>
          </w:p>
        </w:tc>
        <w:tc>
          <w:tcPr>
            <w:tcW w:w="567" w:type="dxa"/>
            <w:tcBorders>
              <w:top w:val="nil"/>
              <w:left w:val="single" w:sz="4" w:space="0" w:color="auto"/>
              <w:bottom w:val="single" w:sz="8" w:space="0" w:color="auto"/>
              <w:right w:val="single" w:sz="4"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3,23</w:t>
            </w:r>
          </w:p>
        </w:tc>
        <w:tc>
          <w:tcPr>
            <w:tcW w:w="567" w:type="dxa"/>
            <w:tcBorders>
              <w:top w:val="nil"/>
              <w:left w:val="nil"/>
              <w:bottom w:val="single" w:sz="8" w:space="0" w:color="auto"/>
              <w:right w:val="double" w:sz="6" w:space="0" w:color="auto"/>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3,31</w:t>
            </w:r>
          </w:p>
        </w:tc>
        <w:tc>
          <w:tcPr>
            <w:tcW w:w="567" w:type="dxa"/>
            <w:tcBorders>
              <w:top w:val="nil"/>
              <w:left w:val="nil"/>
              <w:bottom w:val="single" w:sz="8" w:space="0" w:color="auto"/>
              <w:right w:val="nil"/>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3,08</w:t>
            </w:r>
          </w:p>
        </w:tc>
        <w:tc>
          <w:tcPr>
            <w:tcW w:w="567" w:type="dxa"/>
            <w:tcBorders>
              <w:top w:val="nil"/>
              <w:left w:val="single" w:sz="4" w:space="0" w:color="auto"/>
              <w:bottom w:val="single" w:sz="8" w:space="0" w:color="auto"/>
              <w:right w:val="nil"/>
            </w:tcBorders>
            <w:shd w:val="clear" w:color="000000" w:fill="FFFFFF"/>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3,21</w:t>
            </w:r>
          </w:p>
        </w:tc>
        <w:tc>
          <w:tcPr>
            <w:tcW w:w="567" w:type="dxa"/>
            <w:tcBorders>
              <w:top w:val="nil"/>
              <w:left w:val="single" w:sz="4" w:space="0" w:color="auto"/>
              <w:bottom w:val="single" w:sz="8" w:space="0" w:color="auto"/>
              <w:right w:val="single" w:sz="8" w:space="0" w:color="auto"/>
            </w:tcBorders>
            <w:shd w:val="clear" w:color="000000" w:fill="E7E6E6"/>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3,29</w:t>
            </w:r>
          </w:p>
        </w:tc>
        <w:tc>
          <w:tcPr>
            <w:tcW w:w="567"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496EB9" w:rsidRPr="00496EB9" w:rsidRDefault="00496EB9" w:rsidP="00496EB9">
            <w:pPr>
              <w:ind w:firstLineChars="100" w:firstLine="160"/>
              <w:jc w:val="right"/>
              <w:rPr>
                <w:sz w:val="16"/>
                <w:szCs w:val="16"/>
                <w:vertAlign w:val="superscript"/>
              </w:rPr>
            </w:pPr>
            <w:r w:rsidRPr="00496EB9">
              <w:rPr>
                <w:sz w:val="16"/>
                <w:szCs w:val="16"/>
                <w:vertAlign w:val="superscript"/>
              </w:rPr>
              <w:t>0,27</w:t>
            </w:r>
          </w:p>
        </w:tc>
        <w:tc>
          <w:tcPr>
            <w:tcW w:w="567" w:type="dxa"/>
            <w:tcBorders>
              <w:top w:val="nil"/>
              <w:left w:val="single" w:sz="4" w:space="0" w:color="auto"/>
              <w:bottom w:val="single" w:sz="8" w:space="0" w:color="auto"/>
              <w:right w:val="single" w:sz="4" w:space="0" w:color="auto"/>
            </w:tcBorders>
            <w:shd w:val="clear" w:color="000000" w:fill="E7E6E6"/>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0,23</w:t>
            </w:r>
          </w:p>
        </w:tc>
        <w:tc>
          <w:tcPr>
            <w:tcW w:w="567" w:type="dxa"/>
            <w:tcBorders>
              <w:top w:val="nil"/>
              <w:left w:val="nil"/>
              <w:bottom w:val="single" w:sz="8" w:space="0" w:color="auto"/>
              <w:right w:val="single" w:sz="8" w:space="0" w:color="auto"/>
            </w:tcBorders>
            <w:shd w:val="clear" w:color="000000" w:fill="FFFFFF"/>
            <w:noWrap/>
            <w:vAlign w:val="center"/>
            <w:hideMark/>
          </w:tcPr>
          <w:p w:rsidR="00496EB9" w:rsidRPr="00496EB9" w:rsidRDefault="00496EB9" w:rsidP="00496EB9">
            <w:pPr>
              <w:ind w:firstLineChars="100" w:firstLine="160"/>
              <w:jc w:val="right"/>
              <w:rPr>
                <w:color w:val="000000"/>
                <w:sz w:val="16"/>
                <w:szCs w:val="16"/>
                <w:vertAlign w:val="superscript"/>
              </w:rPr>
            </w:pPr>
            <w:r w:rsidRPr="00496EB9">
              <w:rPr>
                <w:color w:val="000000"/>
                <w:sz w:val="16"/>
                <w:szCs w:val="16"/>
                <w:vertAlign w:val="superscript"/>
              </w:rPr>
              <w:t>0,21</w:t>
            </w:r>
          </w:p>
        </w:tc>
      </w:tr>
    </w:tbl>
    <w:p w:rsidR="004C30E5" w:rsidRDefault="004C30E5" w:rsidP="002A4508">
      <w:pPr>
        <w:jc w:val="both"/>
        <w:rPr>
          <w:sz w:val="24"/>
          <w:szCs w:val="24"/>
        </w:rPr>
      </w:pPr>
    </w:p>
    <w:p w:rsidR="007503E5" w:rsidRPr="002A4508" w:rsidRDefault="007503E5" w:rsidP="007503E5">
      <w:pPr>
        <w:jc w:val="both"/>
        <w:rPr>
          <w:sz w:val="16"/>
          <w:szCs w:val="16"/>
        </w:rPr>
      </w:pPr>
      <w:r>
        <w:rPr>
          <w:sz w:val="24"/>
          <w:szCs w:val="24"/>
        </w:rPr>
        <w:t>Poznámka:</w:t>
      </w:r>
    </w:p>
    <w:p w:rsidR="007503E5" w:rsidRPr="00AD5721" w:rsidRDefault="007503E5" w:rsidP="007503E5">
      <w:pPr>
        <w:ind w:left="567" w:hanging="567"/>
        <w:jc w:val="both"/>
        <w:rPr>
          <w:sz w:val="20"/>
          <w:szCs w:val="20"/>
        </w:rPr>
      </w:pPr>
      <w:r w:rsidRPr="00AD5721">
        <w:rPr>
          <w:sz w:val="20"/>
          <w:szCs w:val="20"/>
          <w:vertAlign w:val="superscript"/>
        </w:rPr>
        <w:t>1)</w:t>
      </w:r>
      <w:r w:rsidRPr="00AD5721">
        <w:rPr>
          <w:sz w:val="20"/>
          <w:szCs w:val="20"/>
        </w:rPr>
        <w:t xml:space="preserve"> Průměrné hodnocení aktuálního stavu v rámci ORP/kraje/republiky vychází z toho, jak MŠ hodnotily aktuální stav v době šetření v příslušných oddílech dotazníku na následující škále:</w:t>
      </w:r>
    </w:p>
    <w:p w:rsidR="007503E5" w:rsidRPr="00AD5721" w:rsidRDefault="007503E5" w:rsidP="004F3D4D">
      <w:pPr>
        <w:ind w:left="567" w:hanging="567"/>
        <w:jc w:val="both"/>
        <w:rPr>
          <w:sz w:val="20"/>
          <w:szCs w:val="20"/>
        </w:rPr>
      </w:pPr>
      <w:r w:rsidRPr="00AD5721">
        <w:rPr>
          <w:sz w:val="20"/>
          <w:szCs w:val="20"/>
        </w:rPr>
        <w:t xml:space="preserve">        1. </w:t>
      </w:r>
      <w:r w:rsidR="004F3D4D">
        <w:rPr>
          <w:sz w:val="20"/>
          <w:szCs w:val="20"/>
        </w:rPr>
        <w:t xml:space="preserve"> </w:t>
      </w:r>
      <w:r w:rsidRPr="00AD5721">
        <w:rPr>
          <w:sz w:val="20"/>
          <w:szCs w:val="20"/>
        </w:rPr>
        <w:t>Vůbec nebo téměř se neuplatňuje (tzn. stadium prvotních úvah, jak stav řešit)</w:t>
      </w:r>
    </w:p>
    <w:p w:rsidR="007503E5" w:rsidRPr="00AD5721" w:rsidRDefault="007503E5" w:rsidP="004F3D4D">
      <w:pPr>
        <w:ind w:left="567" w:hanging="567"/>
        <w:jc w:val="both"/>
        <w:rPr>
          <w:sz w:val="20"/>
          <w:szCs w:val="20"/>
        </w:rPr>
      </w:pPr>
      <w:r w:rsidRPr="00AD5721">
        <w:rPr>
          <w:sz w:val="20"/>
          <w:szCs w:val="20"/>
        </w:rPr>
        <w:t xml:space="preserve">        2. </w:t>
      </w:r>
      <w:r w:rsidR="004F3D4D">
        <w:rPr>
          <w:sz w:val="20"/>
          <w:szCs w:val="20"/>
        </w:rPr>
        <w:t xml:space="preserve"> </w:t>
      </w:r>
      <w:r w:rsidRPr="00AD5721">
        <w:rPr>
          <w:sz w:val="20"/>
          <w:szCs w:val="20"/>
        </w:rPr>
        <w:t>Rozvíjející se oblast (tzn. promyšlené části, počáteční realizace)</w:t>
      </w:r>
    </w:p>
    <w:p w:rsidR="007503E5" w:rsidRPr="00AD5721" w:rsidRDefault="007503E5" w:rsidP="004F3D4D">
      <w:pPr>
        <w:ind w:left="567" w:hanging="567"/>
        <w:jc w:val="both"/>
        <w:rPr>
          <w:sz w:val="20"/>
          <w:szCs w:val="20"/>
        </w:rPr>
      </w:pPr>
      <w:r w:rsidRPr="00AD5721">
        <w:rPr>
          <w:sz w:val="20"/>
          <w:szCs w:val="20"/>
        </w:rPr>
        <w:t xml:space="preserve">        3. Realizovaná oblast (tzn. funkční části systému realizovány na základní úrovni, je prostor </w:t>
      </w:r>
      <w:r w:rsidR="004F3D4D">
        <w:rPr>
          <w:sz w:val="20"/>
          <w:szCs w:val="20"/>
        </w:rPr>
        <w:br/>
      </w:r>
      <w:r w:rsidRPr="00AD5721">
        <w:rPr>
          <w:sz w:val="20"/>
          <w:szCs w:val="20"/>
        </w:rPr>
        <w:t>na zlepšení)</w:t>
      </w:r>
    </w:p>
    <w:p w:rsidR="007503E5" w:rsidRPr="00AD5721" w:rsidRDefault="007503E5" w:rsidP="004F3D4D">
      <w:pPr>
        <w:ind w:left="567" w:hanging="567"/>
        <w:jc w:val="both"/>
        <w:rPr>
          <w:sz w:val="20"/>
          <w:szCs w:val="20"/>
        </w:rPr>
      </w:pPr>
      <w:r w:rsidRPr="00AD5721">
        <w:rPr>
          <w:sz w:val="20"/>
          <w:szCs w:val="20"/>
        </w:rPr>
        <w:t xml:space="preserve">        4. </w:t>
      </w:r>
      <w:r w:rsidR="004F3D4D">
        <w:rPr>
          <w:sz w:val="20"/>
          <w:szCs w:val="20"/>
        </w:rPr>
        <w:t xml:space="preserve"> I</w:t>
      </w:r>
      <w:r w:rsidRPr="00AD5721">
        <w:rPr>
          <w:sz w:val="20"/>
          <w:szCs w:val="20"/>
        </w:rPr>
        <w:t>deální stav (tzn. funkční systém, vytvořené podmínky, zodpovědnost, pravidelnost, aktualizace na vnitřní i vnější podněty)</w:t>
      </w:r>
    </w:p>
    <w:p w:rsidR="007503E5" w:rsidRPr="00AD5721" w:rsidRDefault="007503E5" w:rsidP="004F3D4D">
      <w:pPr>
        <w:ind w:left="567"/>
        <w:jc w:val="both"/>
        <w:rPr>
          <w:sz w:val="20"/>
          <w:szCs w:val="20"/>
        </w:rPr>
      </w:pPr>
      <w:r>
        <w:rPr>
          <w:sz w:val="20"/>
          <w:szCs w:val="20"/>
        </w:rPr>
        <w:t>(</w:t>
      </w:r>
      <w:r w:rsidRPr="00AD5721">
        <w:rPr>
          <w:sz w:val="20"/>
          <w:szCs w:val="20"/>
        </w:rPr>
        <w:t>Červenou barvou jsou v tabulkách zvýrazněny výsledky pod průměrnou hodnotou v rámci ČR.</w:t>
      </w:r>
      <w:r>
        <w:rPr>
          <w:sz w:val="20"/>
          <w:szCs w:val="20"/>
        </w:rPr>
        <w:t>)</w:t>
      </w:r>
    </w:p>
    <w:p w:rsidR="006346AF" w:rsidRPr="00BF49D9" w:rsidRDefault="003E1ACF" w:rsidP="003E1ACF">
      <w:pPr>
        <w:jc w:val="both"/>
        <w:rPr>
          <w:sz w:val="24"/>
          <w:szCs w:val="24"/>
        </w:rPr>
      </w:pPr>
      <w:r w:rsidRPr="00BF49D9">
        <w:rPr>
          <w:sz w:val="24"/>
          <w:szCs w:val="24"/>
        </w:rPr>
        <w:lastRenderedPageBreak/>
        <w:t>Navzdor</w:t>
      </w:r>
      <w:r w:rsidR="004F3D4D" w:rsidRPr="00BF49D9">
        <w:rPr>
          <w:sz w:val="24"/>
          <w:szCs w:val="24"/>
        </w:rPr>
        <w:t>y</w:t>
      </w:r>
      <w:r w:rsidRPr="00BF49D9">
        <w:rPr>
          <w:sz w:val="24"/>
          <w:szCs w:val="24"/>
        </w:rPr>
        <w:t xml:space="preserve"> mnohým zlepšením jsou zde patrné problémové okruhy, </w:t>
      </w:r>
      <w:r w:rsidR="006346AF" w:rsidRPr="00BF49D9">
        <w:rPr>
          <w:sz w:val="24"/>
          <w:szCs w:val="24"/>
        </w:rPr>
        <w:t>například</w:t>
      </w:r>
      <w:r w:rsidRPr="00BF49D9">
        <w:rPr>
          <w:sz w:val="24"/>
          <w:szCs w:val="24"/>
        </w:rPr>
        <w:t xml:space="preserve"> oblast </w:t>
      </w:r>
      <w:r w:rsidR="006346AF" w:rsidRPr="00BF49D9">
        <w:rPr>
          <w:sz w:val="24"/>
          <w:szCs w:val="24"/>
        </w:rPr>
        <w:t>sdílení a</w:t>
      </w:r>
      <w:r w:rsidRPr="00BF49D9">
        <w:rPr>
          <w:sz w:val="24"/>
          <w:szCs w:val="24"/>
        </w:rPr>
        <w:t xml:space="preserve"> ko</w:t>
      </w:r>
      <w:r w:rsidR="0027351E" w:rsidRPr="00BF49D9">
        <w:rPr>
          <w:sz w:val="24"/>
          <w:szCs w:val="24"/>
        </w:rPr>
        <w:t>munikace mezi školami</w:t>
      </w:r>
      <w:r w:rsidR="006346AF" w:rsidRPr="00BF49D9">
        <w:rPr>
          <w:sz w:val="24"/>
          <w:szCs w:val="24"/>
        </w:rPr>
        <w:t xml:space="preserve"> či pedagogy různých škol navzájem</w:t>
      </w:r>
      <w:r w:rsidRPr="00BF49D9">
        <w:rPr>
          <w:sz w:val="24"/>
          <w:szCs w:val="24"/>
        </w:rPr>
        <w:t xml:space="preserve">. </w:t>
      </w:r>
      <w:r w:rsidR="006346AF" w:rsidRPr="00BF49D9">
        <w:rPr>
          <w:sz w:val="24"/>
          <w:szCs w:val="24"/>
        </w:rPr>
        <w:t>Zde je proto vhodný prostor pro aktivity MAP. Na druhou stranu, MAP nepostihne všechny nedostatky, protože identifikovaný podprůměrný stav v oblasti bezbariérovosti škol je závislý na reali</w:t>
      </w:r>
      <w:r w:rsidR="0027351E" w:rsidRPr="00BF49D9">
        <w:rPr>
          <w:sz w:val="24"/>
          <w:szCs w:val="24"/>
        </w:rPr>
        <w:t>zaci bezbariérových stavebních ú</w:t>
      </w:r>
      <w:r w:rsidR="006346AF" w:rsidRPr="00BF49D9">
        <w:rPr>
          <w:sz w:val="24"/>
          <w:szCs w:val="24"/>
        </w:rPr>
        <w:t>prav, instalaci výtahů a dalších technických prostředků. Vzhledem k využívání starších objektů v centru města</w:t>
      </w:r>
      <w:del w:id="19" w:author="Jana Šámalová" w:date="2022-03-20T19:09:00Z">
        <w:r w:rsidR="006346AF" w:rsidRPr="00BF49D9" w:rsidDel="00613B0C">
          <w:rPr>
            <w:sz w:val="24"/>
            <w:szCs w:val="24"/>
          </w:rPr>
          <w:delText>,</w:delText>
        </w:r>
      </w:del>
      <w:r w:rsidR="006346AF" w:rsidRPr="00BF49D9">
        <w:rPr>
          <w:sz w:val="24"/>
          <w:szCs w:val="24"/>
        </w:rPr>
        <w:t xml:space="preserve"> je mnohdy realizace těchto úprav nejen drahá, ale </w:t>
      </w:r>
      <w:r w:rsidR="0027351E" w:rsidRPr="00BF49D9">
        <w:rPr>
          <w:sz w:val="24"/>
          <w:szCs w:val="24"/>
        </w:rPr>
        <w:t xml:space="preserve">často také </w:t>
      </w:r>
      <w:r w:rsidR="006346AF" w:rsidRPr="00BF49D9">
        <w:rPr>
          <w:sz w:val="24"/>
          <w:szCs w:val="24"/>
        </w:rPr>
        <w:t>problematická</w:t>
      </w:r>
      <w:r w:rsidR="0027351E" w:rsidRPr="00BF49D9">
        <w:rPr>
          <w:sz w:val="24"/>
          <w:szCs w:val="24"/>
        </w:rPr>
        <w:t xml:space="preserve"> z hlediska památkové ochrany využívaných objektů.</w:t>
      </w:r>
    </w:p>
    <w:p w:rsidR="006346AF" w:rsidRPr="00BF49D9" w:rsidRDefault="006346AF" w:rsidP="003E1ACF">
      <w:pPr>
        <w:jc w:val="both"/>
        <w:rPr>
          <w:sz w:val="24"/>
          <w:szCs w:val="24"/>
        </w:rPr>
      </w:pPr>
    </w:p>
    <w:p w:rsidR="00F139D3" w:rsidRPr="00BF49D9" w:rsidRDefault="00F139D3" w:rsidP="00F139D3">
      <w:pPr>
        <w:pStyle w:val="Nadpis2"/>
      </w:pPr>
      <w:bookmarkStart w:id="20" w:name="_Toc97578184"/>
      <w:r w:rsidRPr="00BF49D9">
        <w:t>Personální zajištění inkluzivního vzdělávání</w:t>
      </w:r>
      <w:bookmarkEnd w:id="20"/>
    </w:p>
    <w:p w:rsidR="00F139D3" w:rsidRPr="00BF49D9" w:rsidRDefault="00F139D3" w:rsidP="00F139D3">
      <w:pPr>
        <w:ind w:left="142"/>
        <w:jc w:val="both"/>
        <w:rPr>
          <w:sz w:val="20"/>
          <w:szCs w:val="20"/>
        </w:rPr>
      </w:pPr>
    </w:p>
    <w:p w:rsidR="0019653A" w:rsidRDefault="0019653A" w:rsidP="0019653A">
      <w:pPr>
        <w:jc w:val="both"/>
        <w:rPr>
          <w:sz w:val="24"/>
          <w:szCs w:val="24"/>
        </w:rPr>
      </w:pPr>
      <w:r w:rsidRPr="00BF49D9">
        <w:rPr>
          <w:sz w:val="24"/>
          <w:szCs w:val="24"/>
        </w:rPr>
        <w:t>TABULKA Č. 4</w:t>
      </w:r>
      <w:r w:rsidR="002B44F1" w:rsidRPr="00BF49D9">
        <w:rPr>
          <w:sz w:val="24"/>
          <w:szCs w:val="24"/>
        </w:rPr>
        <w:t>. B</w:t>
      </w:r>
      <w:r w:rsidRPr="00BF49D9">
        <w:rPr>
          <w:sz w:val="24"/>
          <w:szCs w:val="24"/>
        </w:rPr>
        <w:t xml:space="preserve"> Personální zajištění (Pro Šablony III není srovnání k dispozici)</w:t>
      </w:r>
    </w:p>
    <w:tbl>
      <w:tblPr>
        <w:tblW w:w="8495" w:type="dxa"/>
        <w:tblInd w:w="80" w:type="dxa"/>
        <w:tblCellMar>
          <w:left w:w="70" w:type="dxa"/>
          <w:right w:w="70" w:type="dxa"/>
        </w:tblCellMar>
        <w:tblLook w:val="04A0"/>
      </w:tblPr>
      <w:tblGrid>
        <w:gridCol w:w="1689"/>
        <w:gridCol w:w="679"/>
        <w:gridCol w:w="681"/>
        <w:gridCol w:w="959"/>
        <w:gridCol w:w="967"/>
        <w:gridCol w:w="668"/>
        <w:gridCol w:w="1093"/>
        <w:gridCol w:w="668"/>
        <w:gridCol w:w="1091"/>
      </w:tblGrid>
      <w:tr w:rsidR="00CE5747" w:rsidRPr="00DF7DA9" w:rsidTr="00CE5747">
        <w:trPr>
          <w:trHeight w:val="495"/>
        </w:trPr>
        <w:tc>
          <w:tcPr>
            <w:tcW w:w="1689" w:type="dxa"/>
            <w:tcBorders>
              <w:top w:val="single" w:sz="8" w:space="0" w:color="auto"/>
              <w:left w:val="single" w:sz="8" w:space="0" w:color="auto"/>
              <w:bottom w:val="nil"/>
              <w:right w:val="single" w:sz="4" w:space="0" w:color="auto"/>
            </w:tcBorders>
            <w:shd w:val="clear" w:color="auto" w:fill="1F4E79" w:themeFill="accent5" w:themeFillShade="80"/>
            <w:vAlign w:val="center"/>
            <w:hideMark/>
          </w:tcPr>
          <w:p w:rsidR="00CE5747" w:rsidRPr="00CE5747" w:rsidRDefault="00CE5747" w:rsidP="00592C81">
            <w:pPr>
              <w:widowControl/>
              <w:autoSpaceDE/>
              <w:autoSpaceDN/>
              <w:jc w:val="center"/>
              <w:rPr>
                <w:rFonts w:eastAsia="Times New Roman"/>
                <w:b/>
                <w:bCs/>
                <w:color w:val="FFFFFF" w:themeColor="background1"/>
                <w:sz w:val="16"/>
                <w:szCs w:val="16"/>
                <w:lang w:bidi="ar-SA"/>
              </w:rPr>
            </w:pPr>
            <w:r w:rsidRPr="00CE5747">
              <w:rPr>
                <w:rFonts w:eastAsia="Times New Roman"/>
                <w:b/>
                <w:bCs/>
                <w:color w:val="FFFFFF" w:themeColor="background1"/>
                <w:sz w:val="16"/>
                <w:szCs w:val="16"/>
                <w:lang w:bidi="ar-SA"/>
              </w:rPr>
              <w:t>TABULKA Č. 4.B: Personální zajištění</w:t>
            </w:r>
          </w:p>
        </w:tc>
        <w:tc>
          <w:tcPr>
            <w:tcW w:w="6806" w:type="dxa"/>
            <w:gridSpan w:val="8"/>
            <w:tcBorders>
              <w:top w:val="single" w:sz="8" w:space="0" w:color="auto"/>
              <w:left w:val="nil"/>
              <w:bottom w:val="nil"/>
              <w:right w:val="single" w:sz="8" w:space="0" w:color="000000"/>
            </w:tcBorders>
            <w:shd w:val="clear" w:color="auto" w:fill="1F4E79" w:themeFill="accent5" w:themeFillShade="80"/>
            <w:vAlign w:val="center"/>
            <w:hideMark/>
          </w:tcPr>
          <w:p w:rsidR="00CE5747" w:rsidRPr="00CE5747" w:rsidRDefault="00CE5747" w:rsidP="00592C81">
            <w:pPr>
              <w:widowControl/>
              <w:autoSpaceDE/>
              <w:autoSpaceDN/>
              <w:jc w:val="center"/>
              <w:rPr>
                <w:rFonts w:eastAsia="Times New Roman"/>
                <w:b/>
                <w:bCs/>
                <w:color w:val="FFFFFF" w:themeColor="background1"/>
                <w:sz w:val="16"/>
                <w:szCs w:val="16"/>
                <w:lang w:bidi="ar-SA"/>
              </w:rPr>
            </w:pPr>
            <w:r w:rsidRPr="00CE5747">
              <w:rPr>
                <w:rFonts w:eastAsia="Times New Roman"/>
                <w:b/>
                <w:bCs/>
                <w:color w:val="FFFFFF" w:themeColor="background1"/>
                <w:sz w:val="16"/>
                <w:szCs w:val="16"/>
                <w:lang w:bidi="ar-SA"/>
              </w:rPr>
              <w:t>Počet osob</w:t>
            </w:r>
          </w:p>
        </w:tc>
      </w:tr>
      <w:tr w:rsidR="00CE5747" w:rsidRPr="00DF7DA9" w:rsidTr="00CE5747">
        <w:trPr>
          <w:trHeight w:val="300"/>
        </w:trPr>
        <w:tc>
          <w:tcPr>
            <w:tcW w:w="1689" w:type="dxa"/>
            <w:tcBorders>
              <w:top w:val="nil"/>
              <w:left w:val="single" w:sz="8" w:space="0" w:color="auto"/>
              <w:bottom w:val="nil"/>
              <w:right w:val="single" w:sz="4" w:space="0" w:color="auto"/>
            </w:tcBorders>
            <w:shd w:val="clear" w:color="auto" w:fill="1F4E79" w:themeFill="accent5" w:themeFillShade="80"/>
            <w:vAlign w:val="center"/>
            <w:hideMark/>
          </w:tcPr>
          <w:p w:rsidR="00CE5747" w:rsidRPr="00DF7DA9" w:rsidRDefault="00CE5747" w:rsidP="00592C81">
            <w:pPr>
              <w:widowControl/>
              <w:autoSpaceDE/>
              <w:autoSpaceDN/>
              <w:jc w:val="center"/>
              <w:rPr>
                <w:rFonts w:eastAsia="Times New Roman"/>
                <w:b/>
                <w:bCs/>
                <w:color w:val="000000"/>
                <w:sz w:val="16"/>
                <w:szCs w:val="16"/>
                <w:lang w:bidi="ar-SA"/>
              </w:rPr>
            </w:pPr>
            <w:r w:rsidRPr="00DF7DA9">
              <w:rPr>
                <w:rFonts w:eastAsia="Times New Roman"/>
                <w:b/>
                <w:bCs/>
                <w:color w:val="000000"/>
                <w:sz w:val="16"/>
                <w:szCs w:val="16"/>
                <w:lang w:bidi="ar-SA"/>
              </w:rPr>
              <w:t> </w:t>
            </w:r>
          </w:p>
        </w:tc>
        <w:tc>
          <w:tcPr>
            <w:tcW w:w="3286" w:type="dxa"/>
            <w:gridSpan w:val="4"/>
            <w:tcBorders>
              <w:top w:val="single" w:sz="4" w:space="0" w:color="auto"/>
              <w:left w:val="nil"/>
              <w:bottom w:val="nil"/>
              <w:right w:val="single" w:sz="4" w:space="0" w:color="auto"/>
            </w:tcBorders>
            <w:shd w:val="clear" w:color="auto" w:fill="D9E2F3" w:themeFill="accent1" w:themeFillTint="33"/>
            <w:vAlign w:val="center"/>
            <w:hideMark/>
          </w:tcPr>
          <w:p w:rsidR="00CE5747" w:rsidRPr="00DF7DA9" w:rsidRDefault="00CE5747" w:rsidP="00592C81">
            <w:pPr>
              <w:widowControl/>
              <w:autoSpaceDE/>
              <w:autoSpaceDN/>
              <w:jc w:val="center"/>
              <w:rPr>
                <w:rFonts w:eastAsia="Times New Roman"/>
                <w:b/>
                <w:bCs/>
                <w:color w:val="000000"/>
                <w:sz w:val="16"/>
                <w:szCs w:val="16"/>
                <w:lang w:bidi="ar-SA"/>
              </w:rPr>
            </w:pPr>
            <w:r w:rsidRPr="00DF7DA9">
              <w:rPr>
                <w:rFonts w:eastAsia="Times New Roman"/>
                <w:b/>
                <w:bCs/>
                <w:color w:val="000000"/>
                <w:sz w:val="16"/>
                <w:szCs w:val="16"/>
                <w:lang w:bidi="ar-SA"/>
              </w:rPr>
              <w:t>v rámci ORP</w:t>
            </w:r>
          </w:p>
        </w:tc>
        <w:tc>
          <w:tcPr>
            <w:tcW w:w="1761" w:type="dxa"/>
            <w:gridSpan w:val="2"/>
            <w:tcBorders>
              <w:top w:val="single" w:sz="4" w:space="0" w:color="auto"/>
              <w:left w:val="nil"/>
              <w:bottom w:val="single" w:sz="4" w:space="0" w:color="auto"/>
              <w:right w:val="single" w:sz="4" w:space="0" w:color="000000"/>
            </w:tcBorders>
            <w:shd w:val="clear" w:color="auto" w:fill="B4C6E7" w:themeFill="accent1" w:themeFillTint="66"/>
            <w:vAlign w:val="center"/>
            <w:hideMark/>
          </w:tcPr>
          <w:p w:rsidR="00CE5747" w:rsidRPr="00DF7DA9" w:rsidRDefault="00CE5747" w:rsidP="00592C81">
            <w:pPr>
              <w:widowControl/>
              <w:autoSpaceDE/>
              <w:autoSpaceDN/>
              <w:jc w:val="center"/>
              <w:rPr>
                <w:rFonts w:eastAsia="Times New Roman"/>
                <w:b/>
                <w:bCs/>
                <w:color w:val="000000"/>
                <w:sz w:val="16"/>
                <w:szCs w:val="16"/>
                <w:lang w:bidi="ar-SA"/>
              </w:rPr>
            </w:pPr>
            <w:r w:rsidRPr="00DF7DA9">
              <w:rPr>
                <w:rFonts w:eastAsia="Times New Roman"/>
                <w:b/>
                <w:bCs/>
                <w:color w:val="000000"/>
                <w:sz w:val="16"/>
                <w:szCs w:val="16"/>
                <w:lang w:bidi="ar-SA"/>
              </w:rPr>
              <w:t>v rámci kraj</w:t>
            </w:r>
            <w:r w:rsidRPr="00787107">
              <w:rPr>
                <w:rFonts w:eastAsia="Times New Roman"/>
                <w:b/>
                <w:bCs/>
                <w:color w:val="000000"/>
                <w:sz w:val="16"/>
                <w:szCs w:val="16"/>
                <w:lang w:bidi="ar-SA"/>
              </w:rPr>
              <w:t>e</w:t>
            </w:r>
          </w:p>
        </w:tc>
        <w:tc>
          <w:tcPr>
            <w:tcW w:w="1759" w:type="dxa"/>
            <w:gridSpan w:val="2"/>
            <w:tcBorders>
              <w:top w:val="single" w:sz="4" w:space="0" w:color="auto"/>
              <w:left w:val="nil"/>
              <w:bottom w:val="single" w:sz="4" w:space="0" w:color="auto"/>
              <w:right w:val="single" w:sz="8" w:space="0" w:color="000000"/>
            </w:tcBorders>
            <w:shd w:val="clear" w:color="auto" w:fill="8496B0" w:themeFill="text2" w:themeFillTint="99"/>
            <w:vAlign w:val="center"/>
            <w:hideMark/>
          </w:tcPr>
          <w:p w:rsidR="00CE5747" w:rsidRPr="00DF7DA9" w:rsidRDefault="00CE5747" w:rsidP="00592C81">
            <w:pPr>
              <w:widowControl/>
              <w:autoSpaceDE/>
              <w:autoSpaceDN/>
              <w:jc w:val="center"/>
              <w:rPr>
                <w:rFonts w:eastAsia="Times New Roman"/>
                <w:b/>
                <w:bCs/>
                <w:color w:val="000000"/>
                <w:sz w:val="16"/>
                <w:szCs w:val="16"/>
                <w:lang w:bidi="ar-SA"/>
              </w:rPr>
            </w:pPr>
            <w:r w:rsidRPr="00DF7DA9">
              <w:rPr>
                <w:rFonts w:eastAsia="Times New Roman"/>
                <w:b/>
                <w:bCs/>
                <w:color w:val="000000"/>
                <w:sz w:val="16"/>
                <w:szCs w:val="16"/>
                <w:lang w:bidi="ar-SA"/>
              </w:rPr>
              <w:t>v rámci ČR</w:t>
            </w:r>
          </w:p>
        </w:tc>
      </w:tr>
      <w:tr w:rsidR="00CE5747" w:rsidRPr="00DF7DA9" w:rsidTr="00CE5747">
        <w:trPr>
          <w:trHeight w:val="1932"/>
        </w:trPr>
        <w:tc>
          <w:tcPr>
            <w:tcW w:w="1689" w:type="dxa"/>
            <w:tcBorders>
              <w:top w:val="nil"/>
              <w:left w:val="single" w:sz="8" w:space="0" w:color="auto"/>
              <w:bottom w:val="single" w:sz="4" w:space="0" w:color="auto"/>
              <w:right w:val="single" w:sz="4" w:space="0" w:color="auto"/>
            </w:tcBorders>
            <w:shd w:val="clear" w:color="auto" w:fill="1F4E79" w:themeFill="accent5" w:themeFillShade="80"/>
            <w:hideMark/>
          </w:tcPr>
          <w:p w:rsidR="00CE5747" w:rsidRPr="00DF7DA9" w:rsidRDefault="00CE5747" w:rsidP="00592C81">
            <w:pPr>
              <w:widowControl/>
              <w:autoSpaceDE/>
              <w:autoSpaceDN/>
              <w:jc w:val="center"/>
              <w:rPr>
                <w:rFonts w:eastAsia="Times New Roman"/>
                <w:b/>
                <w:bCs/>
                <w:color w:val="000000"/>
                <w:sz w:val="16"/>
                <w:szCs w:val="16"/>
                <w:lang w:bidi="ar-SA"/>
              </w:rPr>
            </w:pPr>
            <w:r w:rsidRPr="00DF7DA9">
              <w:rPr>
                <w:rFonts w:eastAsia="Times New Roman"/>
                <w:b/>
                <w:bCs/>
                <w:color w:val="000000"/>
                <w:sz w:val="16"/>
                <w:szCs w:val="16"/>
                <w:lang w:bidi="ar-SA"/>
              </w:rPr>
              <w:t xml:space="preserve"> </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E5747" w:rsidRPr="00DF7DA9" w:rsidRDefault="00CE5747" w:rsidP="00592C81">
            <w:pPr>
              <w:widowControl/>
              <w:autoSpaceDE/>
              <w:autoSpaceDN/>
              <w:jc w:val="center"/>
              <w:rPr>
                <w:rFonts w:eastAsia="Times New Roman"/>
                <w:b/>
                <w:bCs/>
                <w:color w:val="000000"/>
                <w:sz w:val="16"/>
                <w:szCs w:val="16"/>
                <w:lang w:bidi="ar-SA"/>
              </w:rPr>
            </w:pPr>
            <w:r w:rsidRPr="00DF7DA9">
              <w:rPr>
                <w:rFonts w:eastAsia="Times New Roman"/>
                <w:b/>
                <w:bCs/>
                <w:color w:val="000000"/>
                <w:sz w:val="16"/>
                <w:szCs w:val="16"/>
                <w:lang w:bidi="ar-SA"/>
              </w:rPr>
              <w:t>Šablony I</w:t>
            </w:r>
            <w:r w:rsidRPr="00DF7DA9">
              <w:rPr>
                <w:rFonts w:eastAsia="Times New Roman"/>
                <w:b/>
                <w:bCs/>
                <w:color w:val="000000"/>
                <w:sz w:val="16"/>
                <w:szCs w:val="16"/>
                <w:lang w:bidi="ar-SA"/>
              </w:rPr>
              <w:br/>
              <w:t>úvodní šetření</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CE5747" w:rsidRPr="00DF7DA9" w:rsidRDefault="00CE5747" w:rsidP="00592C81">
            <w:pPr>
              <w:widowControl/>
              <w:autoSpaceDE/>
              <w:autoSpaceDN/>
              <w:jc w:val="center"/>
              <w:rPr>
                <w:rFonts w:eastAsia="Times New Roman"/>
                <w:b/>
                <w:bCs/>
                <w:color w:val="000000"/>
                <w:sz w:val="16"/>
                <w:szCs w:val="16"/>
                <w:lang w:bidi="ar-SA"/>
              </w:rPr>
            </w:pPr>
            <w:r>
              <w:rPr>
                <w:rFonts w:eastAsia="Times New Roman"/>
                <w:b/>
                <w:bCs/>
                <w:color w:val="000000"/>
                <w:sz w:val="16"/>
                <w:szCs w:val="16"/>
                <w:lang w:bidi="ar-SA"/>
              </w:rPr>
              <w:t>Šablony II</w:t>
            </w:r>
          </w:p>
        </w:tc>
        <w:tc>
          <w:tcPr>
            <w:tcW w:w="9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E5747" w:rsidRPr="00DF7DA9" w:rsidRDefault="00CE5747" w:rsidP="00592C81">
            <w:pPr>
              <w:widowControl/>
              <w:autoSpaceDE/>
              <w:autoSpaceDN/>
              <w:jc w:val="center"/>
              <w:rPr>
                <w:rFonts w:eastAsia="Times New Roman"/>
                <w:b/>
                <w:bCs/>
                <w:color w:val="000000"/>
                <w:sz w:val="16"/>
                <w:szCs w:val="16"/>
                <w:lang w:bidi="ar-SA"/>
              </w:rPr>
            </w:pPr>
            <w:r w:rsidRPr="00DF7DA9">
              <w:rPr>
                <w:rFonts w:eastAsia="Times New Roman"/>
                <w:b/>
                <w:bCs/>
                <w:color w:val="000000"/>
                <w:sz w:val="16"/>
                <w:szCs w:val="16"/>
                <w:lang w:bidi="ar-SA"/>
              </w:rPr>
              <w:t>rozdíl v počtu osob (</w:t>
            </w:r>
            <w:r>
              <w:rPr>
                <w:rFonts w:eastAsia="Times New Roman"/>
                <w:b/>
                <w:bCs/>
                <w:color w:val="000000"/>
                <w:sz w:val="16"/>
                <w:szCs w:val="16"/>
                <w:lang w:bidi="ar-SA"/>
              </w:rPr>
              <w:t>Š II</w:t>
            </w:r>
            <w:r w:rsidRPr="00DF7DA9">
              <w:rPr>
                <w:rFonts w:eastAsia="Times New Roman"/>
                <w:b/>
                <w:bCs/>
                <w:color w:val="000000"/>
                <w:sz w:val="16"/>
                <w:szCs w:val="16"/>
                <w:lang w:bidi="ar-SA"/>
              </w:rPr>
              <w:t xml:space="preserve"> šetření oproti úvodnímu)</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CE5747" w:rsidRPr="00DF7DA9" w:rsidRDefault="00CE5747" w:rsidP="00592C81">
            <w:pPr>
              <w:widowControl/>
              <w:autoSpaceDE/>
              <w:autoSpaceDN/>
              <w:jc w:val="center"/>
              <w:rPr>
                <w:rFonts w:eastAsia="Times New Roman"/>
                <w:b/>
                <w:bCs/>
                <w:color w:val="000000"/>
                <w:sz w:val="16"/>
                <w:szCs w:val="16"/>
                <w:lang w:bidi="ar-SA"/>
              </w:rPr>
            </w:pPr>
            <w:r w:rsidRPr="00DF7DA9">
              <w:rPr>
                <w:rFonts w:eastAsia="Times New Roman"/>
                <w:b/>
                <w:bCs/>
                <w:color w:val="000000"/>
                <w:sz w:val="16"/>
                <w:szCs w:val="16"/>
                <w:lang w:bidi="ar-SA"/>
              </w:rPr>
              <w:t>% změny v počtu osob (</w:t>
            </w:r>
            <w:r>
              <w:rPr>
                <w:rFonts w:eastAsia="Times New Roman"/>
                <w:b/>
                <w:bCs/>
                <w:color w:val="000000"/>
                <w:sz w:val="16"/>
                <w:szCs w:val="16"/>
                <w:lang w:bidi="ar-SA"/>
              </w:rPr>
              <w:t>Š II</w:t>
            </w:r>
            <w:r w:rsidRPr="00DF7DA9">
              <w:rPr>
                <w:rFonts w:eastAsia="Times New Roman"/>
                <w:b/>
                <w:bCs/>
                <w:color w:val="000000"/>
                <w:sz w:val="16"/>
                <w:szCs w:val="16"/>
                <w:lang w:bidi="ar-SA"/>
              </w:rPr>
              <w:t xml:space="preserve"> šetření oproti úvodnímu)</w:t>
            </w:r>
          </w:p>
        </w:tc>
        <w:tc>
          <w:tcPr>
            <w:tcW w:w="668" w:type="dxa"/>
            <w:tcBorders>
              <w:top w:val="nil"/>
              <w:left w:val="nil"/>
              <w:bottom w:val="single" w:sz="4" w:space="0" w:color="auto"/>
              <w:right w:val="single" w:sz="4" w:space="0" w:color="auto"/>
            </w:tcBorders>
            <w:shd w:val="clear" w:color="auto" w:fill="D9D9D9" w:themeFill="background1" w:themeFillShade="D9"/>
            <w:vAlign w:val="center"/>
            <w:hideMark/>
          </w:tcPr>
          <w:p w:rsidR="00CE5747" w:rsidRPr="00DF7DA9" w:rsidRDefault="00CE5747" w:rsidP="00592C81">
            <w:pPr>
              <w:widowControl/>
              <w:autoSpaceDE/>
              <w:autoSpaceDN/>
              <w:jc w:val="center"/>
              <w:rPr>
                <w:rFonts w:eastAsia="Times New Roman"/>
                <w:b/>
                <w:bCs/>
                <w:color w:val="000000"/>
                <w:sz w:val="16"/>
                <w:szCs w:val="16"/>
                <w:lang w:bidi="ar-SA"/>
              </w:rPr>
            </w:pPr>
            <w:r w:rsidRPr="00DF7DA9">
              <w:rPr>
                <w:rFonts w:eastAsia="Times New Roman"/>
                <w:b/>
                <w:bCs/>
                <w:color w:val="000000"/>
                <w:sz w:val="16"/>
                <w:szCs w:val="16"/>
                <w:lang w:bidi="ar-SA"/>
              </w:rPr>
              <w:t>Šablony I</w:t>
            </w:r>
            <w:r w:rsidRPr="00DF7DA9">
              <w:rPr>
                <w:rFonts w:eastAsia="Times New Roman"/>
                <w:b/>
                <w:bCs/>
                <w:color w:val="000000"/>
                <w:sz w:val="16"/>
                <w:szCs w:val="16"/>
                <w:lang w:bidi="ar-SA"/>
              </w:rPr>
              <w:br/>
              <w:t>úvodní šetření</w:t>
            </w:r>
          </w:p>
        </w:tc>
        <w:tc>
          <w:tcPr>
            <w:tcW w:w="1093" w:type="dxa"/>
            <w:tcBorders>
              <w:top w:val="nil"/>
              <w:left w:val="nil"/>
              <w:bottom w:val="single" w:sz="4" w:space="0" w:color="auto"/>
              <w:right w:val="single" w:sz="4" w:space="0" w:color="auto"/>
            </w:tcBorders>
            <w:shd w:val="clear" w:color="auto" w:fill="auto"/>
            <w:vAlign w:val="center"/>
            <w:hideMark/>
          </w:tcPr>
          <w:p w:rsidR="00CE5747" w:rsidRPr="00DF7DA9" w:rsidRDefault="00CE5747" w:rsidP="00592C81">
            <w:pPr>
              <w:widowControl/>
              <w:autoSpaceDE/>
              <w:autoSpaceDN/>
              <w:jc w:val="center"/>
              <w:rPr>
                <w:rFonts w:eastAsia="Times New Roman"/>
                <w:b/>
                <w:bCs/>
                <w:color w:val="000000"/>
                <w:sz w:val="16"/>
                <w:szCs w:val="16"/>
                <w:lang w:bidi="ar-SA"/>
              </w:rPr>
            </w:pPr>
            <w:r>
              <w:rPr>
                <w:rFonts w:eastAsia="Times New Roman"/>
                <w:b/>
                <w:bCs/>
                <w:color w:val="000000"/>
                <w:sz w:val="16"/>
                <w:szCs w:val="16"/>
                <w:lang w:bidi="ar-SA"/>
              </w:rPr>
              <w:t>Šablony II</w:t>
            </w:r>
          </w:p>
        </w:tc>
        <w:tc>
          <w:tcPr>
            <w:tcW w:w="668" w:type="dxa"/>
            <w:tcBorders>
              <w:top w:val="nil"/>
              <w:left w:val="nil"/>
              <w:bottom w:val="single" w:sz="4" w:space="0" w:color="auto"/>
              <w:right w:val="single" w:sz="4" w:space="0" w:color="auto"/>
            </w:tcBorders>
            <w:shd w:val="clear" w:color="auto" w:fill="D9D9D9" w:themeFill="background1" w:themeFillShade="D9"/>
            <w:vAlign w:val="center"/>
            <w:hideMark/>
          </w:tcPr>
          <w:p w:rsidR="00CE5747" w:rsidRPr="00DF7DA9" w:rsidRDefault="00CE5747" w:rsidP="00592C81">
            <w:pPr>
              <w:widowControl/>
              <w:autoSpaceDE/>
              <w:autoSpaceDN/>
              <w:jc w:val="center"/>
              <w:rPr>
                <w:rFonts w:eastAsia="Times New Roman"/>
                <w:b/>
                <w:bCs/>
                <w:color w:val="000000"/>
                <w:sz w:val="16"/>
                <w:szCs w:val="16"/>
                <w:lang w:bidi="ar-SA"/>
              </w:rPr>
            </w:pPr>
            <w:r w:rsidRPr="00DF7DA9">
              <w:rPr>
                <w:rFonts w:eastAsia="Times New Roman"/>
                <w:b/>
                <w:bCs/>
                <w:color w:val="000000"/>
                <w:sz w:val="16"/>
                <w:szCs w:val="16"/>
                <w:lang w:bidi="ar-SA"/>
              </w:rPr>
              <w:t>Šablony I</w:t>
            </w:r>
            <w:r w:rsidRPr="00DF7DA9">
              <w:rPr>
                <w:rFonts w:eastAsia="Times New Roman"/>
                <w:b/>
                <w:bCs/>
                <w:color w:val="000000"/>
                <w:sz w:val="16"/>
                <w:szCs w:val="16"/>
                <w:lang w:bidi="ar-SA"/>
              </w:rPr>
              <w:br/>
              <w:t>úvodní šetření</w:t>
            </w:r>
          </w:p>
        </w:tc>
        <w:tc>
          <w:tcPr>
            <w:tcW w:w="1091" w:type="dxa"/>
            <w:tcBorders>
              <w:top w:val="nil"/>
              <w:left w:val="nil"/>
              <w:bottom w:val="single" w:sz="4" w:space="0" w:color="auto"/>
              <w:right w:val="single" w:sz="8" w:space="0" w:color="auto"/>
            </w:tcBorders>
            <w:shd w:val="clear" w:color="auto" w:fill="auto"/>
            <w:vAlign w:val="center"/>
            <w:hideMark/>
          </w:tcPr>
          <w:p w:rsidR="00CE5747" w:rsidRPr="00DF7DA9" w:rsidRDefault="00CE5747" w:rsidP="00592C81">
            <w:pPr>
              <w:widowControl/>
              <w:autoSpaceDE/>
              <w:autoSpaceDN/>
              <w:jc w:val="center"/>
              <w:rPr>
                <w:rFonts w:eastAsia="Times New Roman"/>
                <w:b/>
                <w:bCs/>
                <w:color w:val="000000"/>
                <w:sz w:val="16"/>
                <w:szCs w:val="16"/>
                <w:lang w:bidi="ar-SA"/>
              </w:rPr>
            </w:pPr>
            <w:r>
              <w:rPr>
                <w:rFonts w:eastAsia="Times New Roman"/>
                <w:b/>
                <w:bCs/>
                <w:color w:val="000000"/>
                <w:sz w:val="16"/>
                <w:szCs w:val="16"/>
                <w:lang w:bidi="ar-SA"/>
              </w:rPr>
              <w:t>Šablony II</w:t>
            </w:r>
          </w:p>
        </w:tc>
      </w:tr>
      <w:tr w:rsidR="004B5050" w:rsidRPr="00DF7DA9" w:rsidTr="00592C81">
        <w:trPr>
          <w:trHeight w:val="552"/>
        </w:trPr>
        <w:tc>
          <w:tcPr>
            <w:tcW w:w="1689" w:type="dxa"/>
            <w:tcBorders>
              <w:top w:val="nil"/>
              <w:left w:val="single" w:sz="8" w:space="0" w:color="auto"/>
              <w:bottom w:val="nil"/>
              <w:right w:val="single" w:sz="4" w:space="0" w:color="auto"/>
            </w:tcBorders>
            <w:shd w:val="clear" w:color="auto" w:fill="D9D9D9" w:themeFill="background1" w:themeFillShade="D9"/>
            <w:vAlign w:val="center"/>
            <w:hideMark/>
          </w:tcPr>
          <w:p w:rsidR="004B5050" w:rsidRPr="00DF7DA9" w:rsidRDefault="004B5050" w:rsidP="00592C81">
            <w:pPr>
              <w:widowControl/>
              <w:autoSpaceDE/>
              <w:autoSpaceDN/>
              <w:ind w:firstLineChars="100" w:firstLine="160"/>
              <w:rPr>
                <w:rFonts w:eastAsia="Times New Roman"/>
                <w:color w:val="000000"/>
                <w:sz w:val="16"/>
                <w:szCs w:val="16"/>
                <w:lang w:bidi="ar-SA"/>
              </w:rPr>
            </w:pPr>
            <w:r w:rsidRPr="00DF7DA9">
              <w:rPr>
                <w:rFonts w:eastAsia="Times New Roman"/>
                <w:color w:val="000000"/>
                <w:sz w:val="16"/>
                <w:szCs w:val="16"/>
                <w:lang w:bidi="ar-SA"/>
              </w:rPr>
              <w:t xml:space="preserve">1. Počet pedagogických pracovníků v MŠ plně kompetentních </w:t>
            </w:r>
            <w:r>
              <w:rPr>
                <w:rFonts w:eastAsia="Times New Roman"/>
                <w:color w:val="000000"/>
                <w:sz w:val="16"/>
                <w:szCs w:val="16"/>
                <w:lang w:bidi="ar-SA"/>
              </w:rPr>
              <w:br/>
            </w:r>
            <w:r w:rsidRPr="00DF7DA9">
              <w:rPr>
                <w:rFonts w:eastAsia="Times New Roman"/>
                <w:color w:val="000000"/>
                <w:sz w:val="16"/>
                <w:szCs w:val="16"/>
                <w:lang w:bidi="ar-SA"/>
              </w:rPr>
              <w:t xml:space="preserve">pro vzdělávání heterogenních skupin dětí  (vč. dětí </w:t>
            </w:r>
            <w:r>
              <w:rPr>
                <w:rFonts w:eastAsia="Times New Roman"/>
                <w:color w:val="000000"/>
                <w:sz w:val="16"/>
                <w:szCs w:val="16"/>
                <w:lang w:bidi="ar-SA"/>
              </w:rPr>
              <w:br/>
            </w:r>
            <w:r w:rsidRPr="00DF7DA9">
              <w:rPr>
                <w:rFonts w:eastAsia="Times New Roman"/>
                <w:color w:val="000000"/>
                <w:sz w:val="16"/>
                <w:szCs w:val="16"/>
                <w:lang w:bidi="ar-SA"/>
              </w:rPr>
              <w:t>se speciálními vzdělávacími potřebami)</w:t>
            </w:r>
          </w:p>
        </w:tc>
        <w:tc>
          <w:tcPr>
            <w:tcW w:w="679" w:type="dxa"/>
            <w:tcBorders>
              <w:top w:val="nil"/>
              <w:left w:val="nil"/>
              <w:bottom w:val="single" w:sz="4" w:space="0" w:color="auto"/>
              <w:right w:val="single" w:sz="4" w:space="0" w:color="auto"/>
            </w:tcBorders>
            <w:shd w:val="clear" w:color="auto" w:fill="D9D9D9" w:themeFill="background1" w:themeFillShade="D9"/>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34</w:t>
            </w:r>
          </w:p>
        </w:tc>
        <w:tc>
          <w:tcPr>
            <w:tcW w:w="681" w:type="dxa"/>
            <w:tcBorders>
              <w:top w:val="nil"/>
              <w:left w:val="nil"/>
              <w:bottom w:val="single" w:sz="4" w:space="0" w:color="auto"/>
              <w:right w:val="single" w:sz="4" w:space="0" w:color="auto"/>
            </w:tcBorders>
            <w:shd w:val="clear" w:color="000000" w:fill="FFFFFF"/>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69</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35</w:t>
            </w:r>
          </w:p>
        </w:tc>
        <w:tc>
          <w:tcPr>
            <w:tcW w:w="967" w:type="dxa"/>
            <w:tcBorders>
              <w:top w:val="nil"/>
              <w:left w:val="nil"/>
              <w:bottom w:val="single" w:sz="4" w:space="0" w:color="auto"/>
              <w:right w:val="single" w:sz="4" w:space="0" w:color="auto"/>
            </w:tcBorders>
            <w:shd w:val="clear" w:color="000000" w:fill="FFFFFF"/>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102,9%</w:t>
            </w:r>
          </w:p>
        </w:tc>
        <w:tc>
          <w:tcPr>
            <w:tcW w:w="668" w:type="dxa"/>
            <w:tcBorders>
              <w:top w:val="nil"/>
              <w:left w:val="nil"/>
              <w:bottom w:val="single" w:sz="4" w:space="0" w:color="auto"/>
              <w:right w:val="single" w:sz="4" w:space="0" w:color="auto"/>
            </w:tcBorders>
            <w:shd w:val="clear" w:color="auto" w:fill="D9D9D9" w:themeFill="background1" w:themeFillShade="D9"/>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1347</w:t>
            </w:r>
          </w:p>
        </w:tc>
        <w:tc>
          <w:tcPr>
            <w:tcW w:w="1093" w:type="dxa"/>
            <w:tcBorders>
              <w:top w:val="nil"/>
              <w:left w:val="nil"/>
              <w:bottom w:val="single" w:sz="4" w:space="0" w:color="auto"/>
              <w:right w:val="single" w:sz="4" w:space="0" w:color="auto"/>
            </w:tcBorders>
            <w:shd w:val="clear" w:color="000000" w:fill="FFFFFF"/>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2209</w:t>
            </w:r>
          </w:p>
        </w:tc>
        <w:tc>
          <w:tcPr>
            <w:tcW w:w="668" w:type="dxa"/>
            <w:tcBorders>
              <w:top w:val="nil"/>
              <w:left w:val="nil"/>
              <w:bottom w:val="single" w:sz="4" w:space="0" w:color="auto"/>
              <w:right w:val="single" w:sz="4" w:space="0" w:color="auto"/>
            </w:tcBorders>
            <w:shd w:val="clear" w:color="auto" w:fill="D9D9D9" w:themeFill="background1" w:themeFillShade="D9"/>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11110</w:t>
            </w:r>
          </w:p>
        </w:tc>
        <w:tc>
          <w:tcPr>
            <w:tcW w:w="1091" w:type="dxa"/>
            <w:tcBorders>
              <w:top w:val="nil"/>
              <w:left w:val="nil"/>
              <w:bottom w:val="single" w:sz="4" w:space="0" w:color="auto"/>
              <w:right w:val="single" w:sz="8" w:space="0" w:color="auto"/>
            </w:tcBorders>
            <w:shd w:val="clear" w:color="000000" w:fill="FFFFFF"/>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21426</w:t>
            </w:r>
          </w:p>
        </w:tc>
      </w:tr>
      <w:tr w:rsidR="004B5050" w:rsidRPr="00DF7DA9" w:rsidTr="00592C81">
        <w:trPr>
          <w:trHeight w:val="828"/>
        </w:trPr>
        <w:tc>
          <w:tcPr>
            <w:tcW w:w="1689"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4B5050" w:rsidRPr="00DF7DA9" w:rsidRDefault="004B5050" w:rsidP="00592C81">
            <w:pPr>
              <w:widowControl/>
              <w:autoSpaceDE/>
              <w:autoSpaceDN/>
              <w:ind w:firstLineChars="100" w:firstLine="160"/>
              <w:rPr>
                <w:rFonts w:eastAsia="Times New Roman"/>
                <w:color w:val="000000"/>
                <w:sz w:val="16"/>
                <w:szCs w:val="16"/>
                <w:lang w:bidi="ar-SA"/>
              </w:rPr>
            </w:pPr>
            <w:r w:rsidRPr="00DF7DA9">
              <w:rPr>
                <w:rFonts w:eastAsia="Times New Roman"/>
                <w:color w:val="000000"/>
                <w:sz w:val="16"/>
                <w:szCs w:val="16"/>
                <w:lang w:bidi="ar-SA"/>
              </w:rPr>
              <w:t xml:space="preserve">2. Počet pedagogických pracovníků v MŠ ochotných začít využívat nové metody/postupy </w:t>
            </w:r>
            <w:r>
              <w:rPr>
                <w:rFonts w:eastAsia="Times New Roman"/>
                <w:color w:val="000000"/>
                <w:sz w:val="16"/>
                <w:szCs w:val="16"/>
                <w:lang w:bidi="ar-SA"/>
              </w:rPr>
              <w:br/>
            </w:r>
            <w:r w:rsidRPr="00DF7DA9">
              <w:rPr>
                <w:rFonts w:eastAsia="Times New Roman"/>
                <w:color w:val="000000"/>
                <w:sz w:val="16"/>
                <w:szCs w:val="16"/>
                <w:lang w:bidi="ar-SA"/>
              </w:rPr>
              <w:t xml:space="preserve">při vzdělávání heterogenních skupin dětí (vč. dětí </w:t>
            </w:r>
            <w:r>
              <w:rPr>
                <w:rFonts w:eastAsia="Times New Roman"/>
                <w:color w:val="000000"/>
                <w:sz w:val="16"/>
                <w:szCs w:val="16"/>
                <w:lang w:bidi="ar-SA"/>
              </w:rPr>
              <w:br/>
            </w:r>
            <w:r w:rsidRPr="00DF7DA9">
              <w:rPr>
                <w:rFonts w:eastAsia="Times New Roman"/>
                <w:color w:val="000000"/>
                <w:sz w:val="16"/>
                <w:szCs w:val="16"/>
                <w:lang w:bidi="ar-SA"/>
              </w:rPr>
              <w:t>se speciálními vzdělávacími potřebami)</w:t>
            </w:r>
          </w:p>
        </w:tc>
        <w:tc>
          <w:tcPr>
            <w:tcW w:w="679" w:type="dxa"/>
            <w:tcBorders>
              <w:top w:val="nil"/>
              <w:left w:val="nil"/>
              <w:bottom w:val="single" w:sz="4" w:space="0" w:color="auto"/>
              <w:right w:val="single" w:sz="4" w:space="0" w:color="auto"/>
            </w:tcBorders>
            <w:shd w:val="clear" w:color="auto" w:fill="D9D9D9" w:themeFill="background1" w:themeFillShade="D9"/>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45</w:t>
            </w:r>
          </w:p>
        </w:tc>
        <w:tc>
          <w:tcPr>
            <w:tcW w:w="681" w:type="dxa"/>
            <w:tcBorders>
              <w:top w:val="nil"/>
              <w:left w:val="nil"/>
              <w:bottom w:val="single" w:sz="4" w:space="0" w:color="auto"/>
              <w:right w:val="single" w:sz="4" w:space="0" w:color="auto"/>
            </w:tcBorders>
            <w:shd w:val="clear" w:color="000000" w:fill="FFFFFF"/>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77</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32</w:t>
            </w:r>
          </w:p>
        </w:tc>
        <w:tc>
          <w:tcPr>
            <w:tcW w:w="967" w:type="dxa"/>
            <w:tcBorders>
              <w:top w:val="nil"/>
              <w:left w:val="nil"/>
              <w:bottom w:val="single" w:sz="4" w:space="0" w:color="auto"/>
              <w:right w:val="single" w:sz="4" w:space="0" w:color="auto"/>
            </w:tcBorders>
            <w:shd w:val="clear" w:color="000000" w:fill="FFFFFF"/>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71,1%</w:t>
            </w:r>
          </w:p>
        </w:tc>
        <w:tc>
          <w:tcPr>
            <w:tcW w:w="668" w:type="dxa"/>
            <w:tcBorders>
              <w:top w:val="nil"/>
              <w:left w:val="nil"/>
              <w:bottom w:val="single" w:sz="4" w:space="0" w:color="auto"/>
              <w:right w:val="single" w:sz="4" w:space="0" w:color="auto"/>
            </w:tcBorders>
            <w:shd w:val="clear" w:color="auto" w:fill="D9D9D9" w:themeFill="background1" w:themeFillShade="D9"/>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1798</w:t>
            </w:r>
          </w:p>
        </w:tc>
        <w:tc>
          <w:tcPr>
            <w:tcW w:w="1093" w:type="dxa"/>
            <w:tcBorders>
              <w:top w:val="nil"/>
              <w:left w:val="nil"/>
              <w:bottom w:val="single" w:sz="4" w:space="0" w:color="auto"/>
              <w:right w:val="single" w:sz="4" w:space="0" w:color="auto"/>
            </w:tcBorders>
            <w:shd w:val="clear" w:color="000000" w:fill="FFFFFF"/>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2633</w:t>
            </w:r>
          </w:p>
        </w:tc>
        <w:tc>
          <w:tcPr>
            <w:tcW w:w="668" w:type="dxa"/>
            <w:tcBorders>
              <w:top w:val="nil"/>
              <w:left w:val="nil"/>
              <w:bottom w:val="single" w:sz="4" w:space="0" w:color="auto"/>
              <w:right w:val="nil"/>
            </w:tcBorders>
            <w:shd w:val="clear" w:color="auto" w:fill="D9D9D9" w:themeFill="background1" w:themeFillShade="D9"/>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15387</w:t>
            </w:r>
          </w:p>
        </w:tc>
        <w:tc>
          <w:tcPr>
            <w:tcW w:w="1091" w:type="dxa"/>
            <w:tcBorders>
              <w:top w:val="nil"/>
              <w:left w:val="single" w:sz="4" w:space="0" w:color="auto"/>
              <w:bottom w:val="single" w:sz="4" w:space="0" w:color="auto"/>
              <w:right w:val="single" w:sz="8" w:space="0" w:color="auto"/>
            </w:tcBorders>
            <w:shd w:val="clear" w:color="000000" w:fill="FFFFFF"/>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23749</w:t>
            </w:r>
          </w:p>
        </w:tc>
      </w:tr>
      <w:tr w:rsidR="004B5050" w:rsidRPr="00DF7DA9" w:rsidTr="00592C81">
        <w:trPr>
          <w:trHeight w:val="552"/>
        </w:trPr>
        <w:tc>
          <w:tcPr>
            <w:tcW w:w="1689"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4B5050" w:rsidRPr="00DF7DA9" w:rsidRDefault="004B5050" w:rsidP="00592C81">
            <w:pPr>
              <w:widowControl/>
              <w:autoSpaceDE/>
              <w:autoSpaceDN/>
              <w:ind w:firstLineChars="100" w:firstLine="160"/>
              <w:rPr>
                <w:rFonts w:eastAsia="Times New Roman"/>
                <w:color w:val="000000"/>
                <w:sz w:val="16"/>
                <w:szCs w:val="16"/>
                <w:lang w:bidi="ar-SA"/>
              </w:rPr>
            </w:pPr>
            <w:r w:rsidRPr="00DF7DA9">
              <w:rPr>
                <w:rFonts w:eastAsia="Times New Roman"/>
                <w:color w:val="000000"/>
                <w:sz w:val="16"/>
                <w:szCs w:val="16"/>
                <w:lang w:bidi="ar-SA"/>
              </w:rPr>
              <w:t>3. Počet fyzických osob působících v MŠ na pozici Učitel mateřské školy (dle §</w:t>
            </w:r>
            <w:r>
              <w:rPr>
                <w:rFonts w:eastAsia="Times New Roman"/>
                <w:color w:val="000000"/>
                <w:sz w:val="16"/>
                <w:szCs w:val="16"/>
                <w:lang w:bidi="ar-SA"/>
              </w:rPr>
              <w:t xml:space="preserve"> </w:t>
            </w:r>
            <w:r w:rsidRPr="00DF7DA9">
              <w:rPr>
                <w:rFonts w:eastAsia="Times New Roman"/>
                <w:color w:val="000000"/>
                <w:sz w:val="16"/>
                <w:szCs w:val="16"/>
                <w:lang w:bidi="ar-SA"/>
              </w:rPr>
              <w:t>6 zákona č. 563/2004 Sb.) - data za aktuální školní rok</w:t>
            </w:r>
          </w:p>
        </w:tc>
        <w:tc>
          <w:tcPr>
            <w:tcW w:w="679" w:type="dxa"/>
            <w:tcBorders>
              <w:top w:val="nil"/>
              <w:left w:val="nil"/>
              <w:bottom w:val="single" w:sz="4" w:space="0" w:color="auto"/>
              <w:right w:val="single" w:sz="4" w:space="0" w:color="auto"/>
            </w:tcBorders>
            <w:shd w:val="clear" w:color="auto" w:fill="D9D9D9" w:themeFill="background1" w:themeFillShade="D9"/>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N/A</w:t>
            </w:r>
          </w:p>
        </w:tc>
        <w:tc>
          <w:tcPr>
            <w:tcW w:w="681" w:type="dxa"/>
            <w:tcBorders>
              <w:top w:val="nil"/>
              <w:left w:val="nil"/>
              <w:bottom w:val="single" w:sz="4" w:space="0" w:color="auto"/>
              <w:right w:val="single" w:sz="4" w:space="0" w:color="auto"/>
            </w:tcBorders>
            <w:shd w:val="clear" w:color="000000" w:fill="FFFFFF"/>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85</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N/A</w:t>
            </w:r>
          </w:p>
        </w:tc>
        <w:tc>
          <w:tcPr>
            <w:tcW w:w="967" w:type="dxa"/>
            <w:tcBorders>
              <w:top w:val="nil"/>
              <w:left w:val="nil"/>
              <w:bottom w:val="single" w:sz="4" w:space="0" w:color="auto"/>
              <w:right w:val="single" w:sz="4" w:space="0" w:color="auto"/>
            </w:tcBorders>
            <w:shd w:val="clear" w:color="000000" w:fill="FFFFFF"/>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N/A</w:t>
            </w:r>
          </w:p>
        </w:tc>
        <w:tc>
          <w:tcPr>
            <w:tcW w:w="668" w:type="dxa"/>
            <w:tcBorders>
              <w:top w:val="nil"/>
              <w:left w:val="nil"/>
              <w:bottom w:val="single" w:sz="4" w:space="0" w:color="auto"/>
              <w:right w:val="single" w:sz="4" w:space="0" w:color="auto"/>
            </w:tcBorders>
            <w:shd w:val="clear" w:color="auto" w:fill="D9D9D9" w:themeFill="background1" w:themeFillShade="D9"/>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N/A</w:t>
            </w:r>
          </w:p>
        </w:tc>
        <w:tc>
          <w:tcPr>
            <w:tcW w:w="1093" w:type="dxa"/>
            <w:tcBorders>
              <w:top w:val="nil"/>
              <w:left w:val="nil"/>
              <w:bottom w:val="single" w:sz="4" w:space="0" w:color="auto"/>
              <w:right w:val="single" w:sz="4" w:space="0" w:color="auto"/>
            </w:tcBorders>
            <w:shd w:val="clear" w:color="000000" w:fill="FFFFFF"/>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2965</w:t>
            </w:r>
          </w:p>
        </w:tc>
        <w:tc>
          <w:tcPr>
            <w:tcW w:w="668" w:type="dxa"/>
            <w:tcBorders>
              <w:top w:val="nil"/>
              <w:left w:val="nil"/>
              <w:bottom w:val="single" w:sz="4" w:space="0" w:color="auto"/>
              <w:right w:val="single" w:sz="4" w:space="0" w:color="auto"/>
            </w:tcBorders>
            <w:shd w:val="clear" w:color="auto" w:fill="D9D9D9" w:themeFill="background1" w:themeFillShade="D9"/>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N/A</w:t>
            </w:r>
          </w:p>
        </w:tc>
        <w:tc>
          <w:tcPr>
            <w:tcW w:w="1091" w:type="dxa"/>
            <w:tcBorders>
              <w:top w:val="nil"/>
              <w:left w:val="nil"/>
              <w:bottom w:val="single" w:sz="4" w:space="0" w:color="auto"/>
              <w:right w:val="single" w:sz="8" w:space="0" w:color="auto"/>
            </w:tcBorders>
            <w:shd w:val="clear" w:color="000000" w:fill="FFFFFF"/>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26375</w:t>
            </w:r>
          </w:p>
        </w:tc>
      </w:tr>
      <w:tr w:rsidR="004B5050" w:rsidRPr="00DF7DA9" w:rsidTr="00592C81">
        <w:trPr>
          <w:trHeight w:val="840"/>
        </w:trPr>
        <w:tc>
          <w:tcPr>
            <w:tcW w:w="1689"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4B5050" w:rsidRPr="00DF7DA9" w:rsidRDefault="004B5050" w:rsidP="00592C81">
            <w:pPr>
              <w:widowControl/>
              <w:autoSpaceDE/>
              <w:autoSpaceDN/>
              <w:ind w:firstLineChars="100" w:firstLine="160"/>
              <w:rPr>
                <w:rFonts w:eastAsia="Times New Roman"/>
                <w:color w:val="000000"/>
                <w:sz w:val="16"/>
                <w:szCs w:val="16"/>
                <w:lang w:bidi="ar-SA"/>
              </w:rPr>
            </w:pPr>
            <w:r w:rsidRPr="00DF7DA9">
              <w:rPr>
                <w:rFonts w:eastAsia="Times New Roman"/>
                <w:color w:val="000000"/>
                <w:sz w:val="16"/>
                <w:szCs w:val="16"/>
                <w:lang w:bidi="ar-SA"/>
              </w:rPr>
              <w:lastRenderedPageBreak/>
              <w:t>4. Počet fyzických osob působíc</w:t>
            </w:r>
            <w:r>
              <w:rPr>
                <w:rFonts w:eastAsia="Times New Roman"/>
                <w:color w:val="000000"/>
                <w:sz w:val="16"/>
                <w:szCs w:val="16"/>
                <w:lang w:bidi="ar-SA"/>
              </w:rPr>
              <w:t>íc</w:t>
            </w:r>
            <w:r w:rsidRPr="00DF7DA9">
              <w:rPr>
                <w:rFonts w:eastAsia="Times New Roman"/>
                <w:color w:val="000000"/>
                <w:sz w:val="16"/>
                <w:szCs w:val="16"/>
                <w:lang w:bidi="ar-SA"/>
              </w:rPr>
              <w:t>h v MŠ na pozici Učitel mateřské školy (dle §</w:t>
            </w:r>
            <w:r>
              <w:rPr>
                <w:rFonts w:eastAsia="Times New Roman"/>
                <w:color w:val="000000"/>
                <w:sz w:val="16"/>
                <w:szCs w:val="16"/>
                <w:lang w:bidi="ar-SA"/>
              </w:rPr>
              <w:t xml:space="preserve"> </w:t>
            </w:r>
            <w:r w:rsidRPr="00DF7DA9">
              <w:rPr>
                <w:rFonts w:eastAsia="Times New Roman"/>
                <w:color w:val="000000"/>
                <w:sz w:val="16"/>
                <w:szCs w:val="16"/>
                <w:lang w:bidi="ar-SA"/>
              </w:rPr>
              <w:t xml:space="preserve">6 zákona č. 563/2004 Sb.), kteří jsou maximálně dva roky </w:t>
            </w:r>
            <w:r>
              <w:rPr>
                <w:rFonts w:eastAsia="Times New Roman"/>
                <w:color w:val="000000"/>
                <w:sz w:val="16"/>
                <w:szCs w:val="16"/>
                <w:lang w:bidi="ar-SA"/>
              </w:rPr>
              <w:br/>
            </w:r>
            <w:r w:rsidRPr="00DF7DA9">
              <w:rPr>
                <w:rFonts w:eastAsia="Times New Roman"/>
                <w:color w:val="000000"/>
                <w:sz w:val="16"/>
                <w:szCs w:val="16"/>
                <w:lang w:bidi="ar-SA"/>
              </w:rPr>
              <w:t>po dokončení studia - data za aktuální školní rok</w:t>
            </w:r>
          </w:p>
        </w:tc>
        <w:tc>
          <w:tcPr>
            <w:tcW w:w="679" w:type="dxa"/>
            <w:tcBorders>
              <w:top w:val="nil"/>
              <w:left w:val="nil"/>
              <w:bottom w:val="single" w:sz="8" w:space="0" w:color="auto"/>
              <w:right w:val="single" w:sz="4" w:space="0" w:color="auto"/>
            </w:tcBorders>
            <w:shd w:val="clear" w:color="auto" w:fill="D9D9D9" w:themeFill="background1" w:themeFillShade="D9"/>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N/A</w:t>
            </w:r>
          </w:p>
        </w:tc>
        <w:tc>
          <w:tcPr>
            <w:tcW w:w="681" w:type="dxa"/>
            <w:tcBorders>
              <w:top w:val="nil"/>
              <w:left w:val="nil"/>
              <w:bottom w:val="single" w:sz="8" w:space="0" w:color="auto"/>
              <w:right w:val="single" w:sz="4" w:space="0" w:color="auto"/>
            </w:tcBorders>
            <w:shd w:val="clear" w:color="000000" w:fill="FFFFFF"/>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9</w:t>
            </w:r>
          </w:p>
        </w:tc>
        <w:tc>
          <w:tcPr>
            <w:tcW w:w="959" w:type="dxa"/>
            <w:tcBorders>
              <w:top w:val="nil"/>
              <w:left w:val="nil"/>
              <w:bottom w:val="single" w:sz="8" w:space="0" w:color="auto"/>
              <w:right w:val="single" w:sz="4" w:space="0" w:color="auto"/>
            </w:tcBorders>
            <w:shd w:val="clear" w:color="auto" w:fill="D9D9D9" w:themeFill="background1" w:themeFillShade="D9"/>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N/A</w:t>
            </w:r>
          </w:p>
        </w:tc>
        <w:tc>
          <w:tcPr>
            <w:tcW w:w="967" w:type="dxa"/>
            <w:tcBorders>
              <w:top w:val="nil"/>
              <w:left w:val="nil"/>
              <w:bottom w:val="single" w:sz="8" w:space="0" w:color="auto"/>
              <w:right w:val="single" w:sz="4" w:space="0" w:color="auto"/>
            </w:tcBorders>
            <w:shd w:val="clear" w:color="000000" w:fill="FFFFFF"/>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N/A</w:t>
            </w:r>
          </w:p>
        </w:tc>
        <w:tc>
          <w:tcPr>
            <w:tcW w:w="668" w:type="dxa"/>
            <w:tcBorders>
              <w:top w:val="nil"/>
              <w:left w:val="nil"/>
              <w:bottom w:val="single" w:sz="8" w:space="0" w:color="auto"/>
              <w:right w:val="single" w:sz="4" w:space="0" w:color="auto"/>
            </w:tcBorders>
            <w:shd w:val="clear" w:color="auto" w:fill="D9D9D9" w:themeFill="background1" w:themeFillShade="D9"/>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N/A</w:t>
            </w:r>
          </w:p>
        </w:tc>
        <w:tc>
          <w:tcPr>
            <w:tcW w:w="1093" w:type="dxa"/>
            <w:tcBorders>
              <w:top w:val="nil"/>
              <w:left w:val="nil"/>
              <w:bottom w:val="single" w:sz="8" w:space="0" w:color="auto"/>
              <w:right w:val="single" w:sz="4" w:space="0" w:color="auto"/>
            </w:tcBorders>
            <w:shd w:val="clear" w:color="000000" w:fill="FFFFFF"/>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613</w:t>
            </w:r>
          </w:p>
        </w:tc>
        <w:tc>
          <w:tcPr>
            <w:tcW w:w="668" w:type="dxa"/>
            <w:tcBorders>
              <w:top w:val="nil"/>
              <w:left w:val="nil"/>
              <w:bottom w:val="single" w:sz="8" w:space="0" w:color="auto"/>
              <w:right w:val="single" w:sz="4" w:space="0" w:color="auto"/>
            </w:tcBorders>
            <w:shd w:val="clear" w:color="auto" w:fill="D9D9D9" w:themeFill="background1" w:themeFillShade="D9"/>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N/A</w:t>
            </w:r>
          </w:p>
        </w:tc>
        <w:tc>
          <w:tcPr>
            <w:tcW w:w="1091" w:type="dxa"/>
            <w:tcBorders>
              <w:top w:val="nil"/>
              <w:left w:val="nil"/>
              <w:bottom w:val="single" w:sz="8" w:space="0" w:color="auto"/>
              <w:right w:val="single" w:sz="8" w:space="0" w:color="auto"/>
            </w:tcBorders>
            <w:shd w:val="clear" w:color="000000" w:fill="FFFFFF"/>
            <w:vAlign w:val="center"/>
            <w:hideMark/>
          </w:tcPr>
          <w:p w:rsidR="004B5050" w:rsidRPr="004B5050" w:rsidRDefault="004B5050" w:rsidP="002E1726">
            <w:pPr>
              <w:widowControl/>
              <w:autoSpaceDE/>
              <w:autoSpaceDN/>
              <w:jc w:val="center"/>
              <w:rPr>
                <w:rFonts w:eastAsia="Times New Roman"/>
                <w:color w:val="000000"/>
                <w:sz w:val="20"/>
                <w:szCs w:val="20"/>
                <w:vertAlign w:val="superscript"/>
                <w:lang w:bidi="ar-SA"/>
              </w:rPr>
            </w:pPr>
            <w:r w:rsidRPr="004B5050">
              <w:rPr>
                <w:rFonts w:eastAsia="Times New Roman"/>
                <w:color w:val="000000"/>
                <w:sz w:val="20"/>
                <w:szCs w:val="20"/>
                <w:vertAlign w:val="superscript"/>
                <w:lang w:bidi="ar-SA"/>
              </w:rPr>
              <w:t>5711</w:t>
            </w:r>
          </w:p>
        </w:tc>
      </w:tr>
    </w:tbl>
    <w:p w:rsidR="00CE5747" w:rsidRDefault="00CE5747" w:rsidP="00F139D3">
      <w:pPr>
        <w:ind w:left="142"/>
        <w:jc w:val="both"/>
        <w:rPr>
          <w:sz w:val="24"/>
          <w:szCs w:val="24"/>
        </w:rPr>
      </w:pPr>
    </w:p>
    <w:p w:rsidR="00F139D3" w:rsidRDefault="00F139D3" w:rsidP="00F139D3">
      <w:pPr>
        <w:ind w:left="142"/>
        <w:jc w:val="both"/>
        <w:rPr>
          <w:sz w:val="20"/>
          <w:szCs w:val="20"/>
        </w:rPr>
      </w:pPr>
      <w:proofErr w:type="spellStart"/>
      <w:r w:rsidRPr="00BF49D9">
        <w:rPr>
          <w:sz w:val="20"/>
          <w:szCs w:val="20"/>
        </w:rPr>
        <w:t>Pozn</w:t>
      </w:r>
      <w:proofErr w:type="spellEnd"/>
      <w:r w:rsidRPr="00BF49D9">
        <w:rPr>
          <w:sz w:val="20"/>
          <w:szCs w:val="20"/>
        </w:rPr>
        <w:t xml:space="preserve">: N/A Informace </w:t>
      </w:r>
      <w:r w:rsidR="0019653A" w:rsidRPr="00BF49D9">
        <w:rPr>
          <w:sz w:val="20"/>
          <w:szCs w:val="20"/>
        </w:rPr>
        <w:t>v tu dobu nebyly</w:t>
      </w:r>
      <w:r w:rsidRPr="00BF49D9">
        <w:rPr>
          <w:sz w:val="20"/>
          <w:szCs w:val="20"/>
        </w:rPr>
        <w:t xml:space="preserve"> zjišťovány</w:t>
      </w:r>
      <w:r w:rsidR="008D0138" w:rsidRPr="00BF49D9">
        <w:rPr>
          <w:sz w:val="20"/>
          <w:szCs w:val="20"/>
        </w:rPr>
        <w:t>.</w:t>
      </w:r>
      <w:r w:rsidRPr="00BF49D9">
        <w:rPr>
          <w:sz w:val="20"/>
          <w:szCs w:val="20"/>
        </w:rPr>
        <w:tab/>
      </w:r>
      <w:r w:rsidR="008D0138" w:rsidRPr="00BF49D9">
        <w:rPr>
          <w:sz w:val="20"/>
          <w:szCs w:val="20"/>
        </w:rPr>
        <w:t>Tabulka však alespoň částečně dokumentuje snahu o využití projektů zjednodušeného financování, Šablon OP VVV, k zajištění části personálních potřeb potřebných pro rozvoj současného inkluzivního vzdělávání.</w:t>
      </w:r>
    </w:p>
    <w:p w:rsidR="003E1ACF" w:rsidRDefault="003E1ACF">
      <w:pPr>
        <w:widowControl/>
        <w:autoSpaceDE/>
        <w:autoSpaceDN/>
        <w:spacing w:after="160" w:line="259" w:lineRule="auto"/>
        <w:rPr>
          <w:sz w:val="24"/>
          <w:szCs w:val="24"/>
        </w:rPr>
      </w:pPr>
    </w:p>
    <w:p w:rsidR="003E1ACF" w:rsidRDefault="003E1ACF" w:rsidP="003E1ACF">
      <w:pPr>
        <w:pStyle w:val="Nadpis2"/>
      </w:pPr>
      <w:bookmarkStart w:id="21" w:name="_Toc97578185"/>
      <w:r>
        <w:t>Další otázky související s podporou i</w:t>
      </w:r>
      <w:ins w:id="22" w:author="Jana Šámalová" w:date="2022-03-20T19:09:00Z">
        <w:r w:rsidR="00613B0C">
          <w:t>n</w:t>
        </w:r>
      </w:ins>
      <w:r>
        <w:t>kluzivního/společného vzdělávání</w:t>
      </w:r>
      <w:bookmarkEnd w:id="21"/>
    </w:p>
    <w:p w:rsidR="003E1ACF" w:rsidRDefault="003E1ACF" w:rsidP="002A4508">
      <w:pPr>
        <w:jc w:val="both"/>
        <w:rPr>
          <w:sz w:val="24"/>
          <w:szCs w:val="24"/>
        </w:rPr>
      </w:pPr>
    </w:p>
    <w:p w:rsidR="00AD5721" w:rsidRDefault="007503E5" w:rsidP="002A4508">
      <w:pPr>
        <w:jc w:val="both"/>
        <w:rPr>
          <w:sz w:val="24"/>
          <w:szCs w:val="24"/>
        </w:rPr>
      </w:pPr>
      <w:r>
        <w:rPr>
          <w:sz w:val="24"/>
          <w:szCs w:val="24"/>
        </w:rPr>
        <w:t>Rozšíření vhledu do otázek souvisejících s inkluzivním v</w:t>
      </w:r>
      <w:r w:rsidR="0019653A">
        <w:rPr>
          <w:sz w:val="24"/>
          <w:szCs w:val="24"/>
        </w:rPr>
        <w:t>zděláváním přinášejí tabulky č. 5</w:t>
      </w:r>
      <w:r>
        <w:rPr>
          <w:sz w:val="24"/>
          <w:szCs w:val="24"/>
        </w:rPr>
        <w:t xml:space="preserve"> </w:t>
      </w:r>
      <w:r w:rsidR="0019653A">
        <w:rPr>
          <w:sz w:val="24"/>
          <w:szCs w:val="24"/>
        </w:rPr>
        <w:t xml:space="preserve">- </w:t>
      </w:r>
      <w:r w:rsidRPr="007503E5">
        <w:rPr>
          <w:sz w:val="24"/>
          <w:szCs w:val="24"/>
        </w:rPr>
        <w:t>Využívání školních a školských odborných služeb nebo služeb jiného subjektu podílející</w:t>
      </w:r>
      <w:r w:rsidR="000D144F">
        <w:rPr>
          <w:sz w:val="24"/>
          <w:szCs w:val="24"/>
        </w:rPr>
        <w:t>c</w:t>
      </w:r>
      <w:r w:rsidRPr="007503E5">
        <w:rPr>
          <w:sz w:val="24"/>
          <w:szCs w:val="24"/>
        </w:rPr>
        <w:t xml:space="preserve">h se na vzdělávání a </w:t>
      </w:r>
      <w:r w:rsidR="0019653A">
        <w:rPr>
          <w:sz w:val="24"/>
          <w:szCs w:val="24"/>
        </w:rPr>
        <w:t xml:space="preserve">tabulka č. 6 - </w:t>
      </w:r>
      <w:r w:rsidR="0019653A" w:rsidRPr="0019653A">
        <w:rPr>
          <w:sz w:val="24"/>
          <w:szCs w:val="24"/>
        </w:rPr>
        <w:t>Hodnocení kvality spolupráce v rámci využívání školních a školských odborných služeb nebo služeb jiného subjektu podílejícího se na vzdělávání</w:t>
      </w:r>
      <w:r w:rsidR="0019653A">
        <w:rPr>
          <w:sz w:val="24"/>
          <w:szCs w:val="24"/>
        </w:rPr>
        <w:t>.</w:t>
      </w:r>
    </w:p>
    <w:p w:rsidR="00A21102" w:rsidRDefault="00A21102" w:rsidP="002A4508">
      <w:pPr>
        <w:jc w:val="both"/>
        <w:rPr>
          <w:sz w:val="24"/>
          <w:szCs w:val="24"/>
        </w:rPr>
      </w:pPr>
    </w:p>
    <w:p w:rsidR="0019653A" w:rsidRDefault="0019653A" w:rsidP="0019653A">
      <w:pPr>
        <w:jc w:val="both"/>
        <w:rPr>
          <w:sz w:val="24"/>
          <w:szCs w:val="24"/>
        </w:rPr>
      </w:pPr>
      <w:r>
        <w:rPr>
          <w:sz w:val="24"/>
          <w:szCs w:val="24"/>
        </w:rPr>
        <w:t xml:space="preserve">TABULKA Č. 5 </w:t>
      </w:r>
      <w:r w:rsidRPr="007503E5">
        <w:rPr>
          <w:sz w:val="24"/>
          <w:szCs w:val="24"/>
        </w:rPr>
        <w:t>Využívání školních a školských odborných služeb</w:t>
      </w:r>
    </w:p>
    <w:tbl>
      <w:tblPr>
        <w:tblW w:w="8630" w:type="dxa"/>
        <w:tblInd w:w="60" w:type="dxa"/>
        <w:tblCellMar>
          <w:left w:w="70" w:type="dxa"/>
          <w:right w:w="70" w:type="dxa"/>
        </w:tblCellMar>
        <w:tblLook w:val="04A0"/>
      </w:tblPr>
      <w:tblGrid>
        <w:gridCol w:w="3185"/>
        <w:gridCol w:w="605"/>
        <w:gridCol w:w="605"/>
        <w:gridCol w:w="605"/>
        <w:gridCol w:w="605"/>
        <w:gridCol w:w="605"/>
        <w:gridCol w:w="605"/>
        <w:gridCol w:w="605"/>
        <w:gridCol w:w="605"/>
        <w:gridCol w:w="605"/>
      </w:tblGrid>
      <w:tr w:rsidR="0019653A" w:rsidRPr="00CC4F70" w:rsidTr="00CE5747">
        <w:trPr>
          <w:trHeight w:val="406"/>
        </w:trPr>
        <w:tc>
          <w:tcPr>
            <w:tcW w:w="3185" w:type="dxa"/>
            <w:vMerge w:val="restart"/>
            <w:tcBorders>
              <w:top w:val="single" w:sz="8" w:space="0" w:color="auto"/>
              <w:left w:val="single" w:sz="8" w:space="0" w:color="auto"/>
              <w:bottom w:val="nil"/>
              <w:right w:val="nil"/>
            </w:tcBorders>
            <w:shd w:val="clear" w:color="000000" w:fill="1F4E79"/>
            <w:vAlign w:val="center"/>
            <w:hideMark/>
          </w:tcPr>
          <w:p w:rsidR="00CC4F70" w:rsidRPr="00CC4F70" w:rsidRDefault="00CC4F70" w:rsidP="00CC4F70">
            <w:pPr>
              <w:widowControl/>
              <w:autoSpaceDE/>
              <w:autoSpaceDN/>
              <w:jc w:val="center"/>
              <w:rPr>
                <w:rFonts w:eastAsia="Times New Roman"/>
                <w:b/>
                <w:bCs/>
                <w:color w:val="FFFFFF"/>
                <w:sz w:val="16"/>
                <w:szCs w:val="16"/>
                <w:lang w:bidi="ar-SA"/>
              </w:rPr>
            </w:pPr>
            <w:r w:rsidRPr="00CC4F70">
              <w:rPr>
                <w:rFonts w:eastAsia="Times New Roman"/>
                <w:b/>
                <w:bCs/>
                <w:color w:val="FFFFFF"/>
                <w:sz w:val="16"/>
                <w:szCs w:val="16"/>
                <w:lang w:bidi="ar-SA"/>
              </w:rPr>
              <w:t>TABULKA Č. 5: Využívání školních a školských odborných služeb nebo služeb jiného subjektu podílejícího se na vzdělávání</w:t>
            </w:r>
          </w:p>
        </w:tc>
        <w:tc>
          <w:tcPr>
            <w:tcW w:w="5445" w:type="dxa"/>
            <w:gridSpan w:val="9"/>
            <w:tcBorders>
              <w:top w:val="single" w:sz="8" w:space="0" w:color="auto"/>
              <w:left w:val="double" w:sz="6" w:space="0" w:color="auto"/>
              <w:bottom w:val="single" w:sz="8" w:space="0" w:color="auto"/>
              <w:right w:val="single" w:sz="8" w:space="0" w:color="000000"/>
            </w:tcBorders>
            <w:shd w:val="clear" w:color="auto" w:fill="1F4E79" w:themeFill="accent5" w:themeFillShade="80"/>
            <w:noWrap/>
            <w:vAlign w:val="center"/>
            <w:hideMark/>
          </w:tcPr>
          <w:p w:rsidR="00CC4F70" w:rsidRPr="00CC4F70" w:rsidRDefault="00CC4F70" w:rsidP="00CC4F70">
            <w:pPr>
              <w:widowControl/>
              <w:autoSpaceDE/>
              <w:autoSpaceDN/>
              <w:jc w:val="center"/>
              <w:rPr>
                <w:rFonts w:eastAsia="Times New Roman"/>
                <w:b/>
                <w:bCs/>
                <w:color w:val="FFFFFF"/>
                <w:sz w:val="16"/>
                <w:szCs w:val="16"/>
                <w:lang w:bidi="ar-SA"/>
              </w:rPr>
            </w:pPr>
            <w:r w:rsidRPr="00CC4F70">
              <w:rPr>
                <w:rFonts w:eastAsia="Times New Roman"/>
                <w:b/>
                <w:bCs/>
                <w:color w:val="FFFFFF"/>
                <w:sz w:val="16"/>
                <w:szCs w:val="16"/>
                <w:lang w:bidi="ar-SA"/>
              </w:rPr>
              <w:t xml:space="preserve">Podíly MŠ, které využívají příslušné </w:t>
            </w:r>
            <w:proofErr w:type="gramStart"/>
            <w:r w:rsidRPr="00CC4F70">
              <w:rPr>
                <w:rFonts w:eastAsia="Times New Roman"/>
                <w:b/>
                <w:bCs/>
                <w:color w:val="FFFFFF"/>
                <w:sz w:val="16"/>
                <w:szCs w:val="16"/>
                <w:lang w:bidi="ar-SA"/>
              </w:rPr>
              <w:t>služby  1)</w:t>
            </w:r>
            <w:proofErr w:type="gramEnd"/>
          </w:p>
        </w:tc>
      </w:tr>
      <w:tr w:rsidR="00CC4F70" w:rsidRPr="00CC4F70" w:rsidTr="00CE5747">
        <w:trPr>
          <w:trHeight w:val="406"/>
        </w:trPr>
        <w:tc>
          <w:tcPr>
            <w:tcW w:w="3185" w:type="dxa"/>
            <w:vMerge/>
            <w:tcBorders>
              <w:top w:val="single" w:sz="8" w:space="0" w:color="auto"/>
              <w:left w:val="single" w:sz="8" w:space="0" w:color="auto"/>
              <w:bottom w:val="nil"/>
              <w:right w:val="nil"/>
            </w:tcBorders>
            <w:vAlign w:val="center"/>
            <w:hideMark/>
          </w:tcPr>
          <w:p w:rsidR="00CC4F70" w:rsidRPr="00CC4F70" w:rsidRDefault="00CC4F70" w:rsidP="00CC4F70">
            <w:pPr>
              <w:widowControl/>
              <w:autoSpaceDE/>
              <w:autoSpaceDN/>
              <w:rPr>
                <w:rFonts w:eastAsia="Times New Roman"/>
                <w:bCs/>
                <w:color w:val="FFFFFF"/>
                <w:sz w:val="16"/>
                <w:szCs w:val="16"/>
                <w:lang w:bidi="ar-SA"/>
              </w:rPr>
            </w:pPr>
          </w:p>
        </w:tc>
        <w:tc>
          <w:tcPr>
            <w:tcW w:w="1815" w:type="dxa"/>
            <w:gridSpan w:val="3"/>
            <w:tcBorders>
              <w:top w:val="single" w:sz="8" w:space="0" w:color="auto"/>
              <w:left w:val="double" w:sz="6" w:space="0" w:color="auto"/>
              <w:bottom w:val="single" w:sz="4" w:space="0" w:color="auto"/>
              <w:right w:val="nil"/>
            </w:tcBorders>
            <w:shd w:val="clear" w:color="auto" w:fill="DEEAF6" w:themeFill="accent5" w:themeFillTint="33"/>
            <w:noWrap/>
            <w:vAlign w:val="center"/>
            <w:hideMark/>
          </w:tcPr>
          <w:p w:rsidR="00CC4F70" w:rsidRPr="00CC4F70" w:rsidRDefault="00CC4F70" w:rsidP="00CC4F70">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v rámci ORP</w:t>
            </w:r>
          </w:p>
        </w:tc>
        <w:tc>
          <w:tcPr>
            <w:tcW w:w="1815" w:type="dxa"/>
            <w:gridSpan w:val="3"/>
            <w:tcBorders>
              <w:top w:val="single" w:sz="8" w:space="0" w:color="auto"/>
              <w:left w:val="single" w:sz="4" w:space="0" w:color="auto"/>
              <w:bottom w:val="single" w:sz="4" w:space="0" w:color="auto"/>
              <w:right w:val="single" w:sz="4" w:space="0" w:color="000000"/>
            </w:tcBorders>
            <w:shd w:val="clear" w:color="auto" w:fill="B4C6E7" w:themeFill="accent1" w:themeFillTint="66"/>
            <w:noWrap/>
            <w:vAlign w:val="center"/>
            <w:hideMark/>
          </w:tcPr>
          <w:p w:rsidR="00CC4F70" w:rsidRPr="00CC4F70" w:rsidRDefault="00CC4F70" w:rsidP="00CC4F70">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v rámci kraje</w:t>
            </w:r>
          </w:p>
        </w:tc>
        <w:tc>
          <w:tcPr>
            <w:tcW w:w="1815" w:type="dxa"/>
            <w:gridSpan w:val="3"/>
            <w:tcBorders>
              <w:top w:val="single" w:sz="8" w:space="0" w:color="auto"/>
              <w:left w:val="nil"/>
              <w:bottom w:val="single" w:sz="4" w:space="0" w:color="auto"/>
              <w:right w:val="single" w:sz="8" w:space="0" w:color="000000"/>
            </w:tcBorders>
            <w:shd w:val="clear" w:color="auto" w:fill="8496B0" w:themeFill="text2" w:themeFillTint="99"/>
            <w:noWrap/>
            <w:vAlign w:val="center"/>
            <w:hideMark/>
          </w:tcPr>
          <w:p w:rsidR="00CC4F70" w:rsidRPr="00CC4F70" w:rsidRDefault="00CC4F70" w:rsidP="00CC4F70">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v rámci ČR</w:t>
            </w:r>
          </w:p>
        </w:tc>
      </w:tr>
      <w:tr w:rsidR="00CC4F70" w:rsidRPr="00CC4F70" w:rsidTr="00CC4F70">
        <w:trPr>
          <w:trHeight w:val="406"/>
        </w:trPr>
        <w:tc>
          <w:tcPr>
            <w:tcW w:w="3185" w:type="dxa"/>
            <w:vMerge/>
            <w:tcBorders>
              <w:top w:val="single" w:sz="8" w:space="0" w:color="auto"/>
              <w:left w:val="single" w:sz="8" w:space="0" w:color="auto"/>
              <w:bottom w:val="nil"/>
              <w:right w:val="nil"/>
            </w:tcBorders>
            <w:vAlign w:val="center"/>
            <w:hideMark/>
          </w:tcPr>
          <w:p w:rsidR="00CC4F70" w:rsidRPr="00CC4F70" w:rsidRDefault="00CC4F70" w:rsidP="00CC4F70">
            <w:pPr>
              <w:widowControl/>
              <w:autoSpaceDE/>
              <w:autoSpaceDN/>
              <w:rPr>
                <w:rFonts w:eastAsia="Times New Roman"/>
                <w:bCs/>
                <w:color w:val="FFFFFF"/>
                <w:sz w:val="16"/>
                <w:szCs w:val="16"/>
                <w:lang w:bidi="ar-SA"/>
              </w:rPr>
            </w:pPr>
          </w:p>
        </w:tc>
        <w:tc>
          <w:tcPr>
            <w:tcW w:w="605" w:type="dxa"/>
            <w:tcBorders>
              <w:top w:val="nil"/>
              <w:left w:val="double" w:sz="6" w:space="0" w:color="auto"/>
              <w:bottom w:val="single" w:sz="4" w:space="0" w:color="auto"/>
              <w:right w:val="nil"/>
            </w:tcBorders>
            <w:shd w:val="clear" w:color="000000" w:fill="E7E6E6"/>
            <w:noWrap/>
            <w:vAlign w:val="center"/>
            <w:hideMark/>
          </w:tcPr>
          <w:p w:rsidR="00CC4F70" w:rsidRPr="00CC4F70" w:rsidRDefault="00CC4F70" w:rsidP="00CC4F70">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ŠI</w:t>
            </w:r>
          </w:p>
        </w:tc>
        <w:tc>
          <w:tcPr>
            <w:tcW w:w="605" w:type="dxa"/>
            <w:tcBorders>
              <w:top w:val="nil"/>
              <w:left w:val="single" w:sz="4" w:space="0" w:color="auto"/>
              <w:bottom w:val="double" w:sz="6" w:space="0" w:color="auto"/>
              <w:right w:val="single" w:sz="4" w:space="0" w:color="auto"/>
            </w:tcBorders>
            <w:shd w:val="clear" w:color="auto" w:fill="auto"/>
            <w:noWrap/>
            <w:vAlign w:val="center"/>
            <w:hideMark/>
          </w:tcPr>
          <w:p w:rsidR="00CC4F70" w:rsidRPr="00CC4F70" w:rsidRDefault="00CC4F70" w:rsidP="00CC4F70">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ŠI/II</w:t>
            </w:r>
          </w:p>
        </w:tc>
        <w:tc>
          <w:tcPr>
            <w:tcW w:w="605" w:type="dxa"/>
            <w:tcBorders>
              <w:top w:val="nil"/>
              <w:left w:val="nil"/>
              <w:bottom w:val="single" w:sz="4" w:space="0" w:color="auto"/>
              <w:right w:val="nil"/>
            </w:tcBorders>
            <w:shd w:val="clear" w:color="000000" w:fill="E7E6E6"/>
            <w:noWrap/>
            <w:vAlign w:val="center"/>
            <w:hideMark/>
          </w:tcPr>
          <w:p w:rsidR="00CC4F70" w:rsidRPr="00CC4F70" w:rsidRDefault="00CC4F70" w:rsidP="00CC4F70">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ŠII/III</w:t>
            </w:r>
          </w:p>
        </w:tc>
        <w:tc>
          <w:tcPr>
            <w:tcW w:w="605" w:type="dxa"/>
            <w:tcBorders>
              <w:top w:val="nil"/>
              <w:left w:val="single" w:sz="4" w:space="0" w:color="auto"/>
              <w:bottom w:val="single" w:sz="4" w:space="0" w:color="auto"/>
              <w:right w:val="nil"/>
            </w:tcBorders>
            <w:shd w:val="clear" w:color="000000" w:fill="FFFFFF"/>
            <w:noWrap/>
            <w:vAlign w:val="center"/>
            <w:hideMark/>
          </w:tcPr>
          <w:p w:rsidR="00CC4F70" w:rsidRPr="00CC4F70" w:rsidRDefault="00CC4F70" w:rsidP="00CC4F70">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ŠI</w:t>
            </w:r>
          </w:p>
        </w:tc>
        <w:tc>
          <w:tcPr>
            <w:tcW w:w="605" w:type="dxa"/>
            <w:tcBorders>
              <w:top w:val="nil"/>
              <w:left w:val="single" w:sz="4" w:space="0" w:color="auto"/>
              <w:bottom w:val="double" w:sz="6" w:space="0" w:color="auto"/>
              <w:right w:val="single" w:sz="4" w:space="0" w:color="auto"/>
            </w:tcBorders>
            <w:shd w:val="clear" w:color="000000" w:fill="E7E6E6"/>
            <w:noWrap/>
            <w:vAlign w:val="center"/>
            <w:hideMark/>
          </w:tcPr>
          <w:p w:rsidR="00CC4F70" w:rsidRPr="00CC4F70" w:rsidRDefault="00CC4F70" w:rsidP="00CC4F70">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ŠI/II</w:t>
            </w:r>
          </w:p>
        </w:tc>
        <w:tc>
          <w:tcPr>
            <w:tcW w:w="605" w:type="dxa"/>
            <w:tcBorders>
              <w:top w:val="nil"/>
              <w:left w:val="nil"/>
              <w:bottom w:val="single" w:sz="4" w:space="0" w:color="auto"/>
              <w:right w:val="single" w:sz="4" w:space="0" w:color="auto"/>
            </w:tcBorders>
            <w:shd w:val="clear" w:color="000000" w:fill="FFFFFF"/>
            <w:noWrap/>
            <w:vAlign w:val="center"/>
            <w:hideMark/>
          </w:tcPr>
          <w:p w:rsidR="00CC4F70" w:rsidRPr="00CC4F70" w:rsidRDefault="00CC4F70" w:rsidP="00CC4F70">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ŠII/III</w:t>
            </w:r>
          </w:p>
        </w:tc>
        <w:tc>
          <w:tcPr>
            <w:tcW w:w="605" w:type="dxa"/>
            <w:tcBorders>
              <w:top w:val="nil"/>
              <w:left w:val="nil"/>
              <w:bottom w:val="single" w:sz="4" w:space="0" w:color="auto"/>
              <w:right w:val="nil"/>
            </w:tcBorders>
            <w:shd w:val="clear" w:color="000000" w:fill="E7E6E6"/>
            <w:noWrap/>
            <w:vAlign w:val="center"/>
            <w:hideMark/>
          </w:tcPr>
          <w:p w:rsidR="00CC4F70" w:rsidRPr="00CC4F70" w:rsidRDefault="00CC4F70" w:rsidP="00CC4F70">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ŠI</w:t>
            </w:r>
          </w:p>
        </w:tc>
        <w:tc>
          <w:tcPr>
            <w:tcW w:w="605" w:type="dxa"/>
            <w:tcBorders>
              <w:top w:val="nil"/>
              <w:left w:val="single" w:sz="4" w:space="0" w:color="auto"/>
              <w:bottom w:val="double" w:sz="6" w:space="0" w:color="auto"/>
              <w:right w:val="single" w:sz="4" w:space="0" w:color="auto"/>
            </w:tcBorders>
            <w:shd w:val="clear" w:color="auto" w:fill="auto"/>
            <w:noWrap/>
            <w:vAlign w:val="center"/>
            <w:hideMark/>
          </w:tcPr>
          <w:p w:rsidR="00CC4F70" w:rsidRPr="00CC4F70" w:rsidRDefault="00CC4F70" w:rsidP="00CC4F70">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ŠI/II</w:t>
            </w:r>
          </w:p>
        </w:tc>
        <w:tc>
          <w:tcPr>
            <w:tcW w:w="605" w:type="dxa"/>
            <w:tcBorders>
              <w:top w:val="nil"/>
              <w:left w:val="nil"/>
              <w:bottom w:val="single" w:sz="4" w:space="0" w:color="auto"/>
              <w:right w:val="single" w:sz="8" w:space="0" w:color="auto"/>
            </w:tcBorders>
            <w:shd w:val="clear" w:color="000000" w:fill="E7E6E6"/>
            <w:noWrap/>
            <w:vAlign w:val="center"/>
            <w:hideMark/>
          </w:tcPr>
          <w:p w:rsidR="00CC4F70" w:rsidRPr="00CC4F70" w:rsidRDefault="00CC4F70" w:rsidP="00CC4F70">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ŠII/III</w:t>
            </w:r>
          </w:p>
        </w:tc>
      </w:tr>
      <w:tr w:rsidR="00496EB9" w:rsidRPr="00CC4F70" w:rsidTr="00CC4F70">
        <w:trPr>
          <w:trHeight w:val="393"/>
        </w:trPr>
        <w:tc>
          <w:tcPr>
            <w:tcW w:w="3185" w:type="dxa"/>
            <w:tcBorders>
              <w:top w:val="double" w:sz="6" w:space="0" w:color="auto"/>
              <w:left w:val="single" w:sz="8" w:space="0" w:color="auto"/>
              <w:bottom w:val="single" w:sz="4" w:space="0" w:color="auto"/>
              <w:right w:val="nil"/>
            </w:tcBorders>
            <w:shd w:val="clear" w:color="auto" w:fill="auto"/>
            <w:vAlign w:val="center"/>
            <w:hideMark/>
          </w:tcPr>
          <w:p w:rsidR="00496EB9" w:rsidRPr="00CC4F70" w:rsidRDefault="00496EB9" w:rsidP="00CC4F70">
            <w:pPr>
              <w:widowControl/>
              <w:autoSpaceDE/>
              <w:autoSpaceDN/>
              <w:ind w:firstLineChars="100" w:firstLine="160"/>
              <w:rPr>
                <w:rFonts w:eastAsia="Times New Roman"/>
                <w:color w:val="000000"/>
                <w:sz w:val="16"/>
                <w:szCs w:val="16"/>
                <w:lang w:bidi="ar-SA"/>
              </w:rPr>
            </w:pPr>
            <w:r w:rsidRPr="00CC4F70">
              <w:rPr>
                <w:rFonts w:eastAsia="Times New Roman"/>
                <w:color w:val="000000"/>
                <w:sz w:val="16"/>
                <w:szCs w:val="16"/>
                <w:lang w:bidi="ar-SA"/>
              </w:rPr>
              <w:t>1. Speciálně pedagogické centrum</w:t>
            </w:r>
          </w:p>
        </w:tc>
        <w:tc>
          <w:tcPr>
            <w:tcW w:w="605" w:type="dxa"/>
            <w:tcBorders>
              <w:top w:val="double" w:sz="6" w:space="0" w:color="auto"/>
              <w:left w:val="double" w:sz="6" w:space="0" w:color="auto"/>
              <w:bottom w:val="single" w:sz="4" w:space="0" w:color="auto"/>
              <w:right w:val="nil"/>
            </w:tcBorders>
            <w:shd w:val="clear" w:color="000000" w:fill="E7E6E6"/>
            <w:noWrap/>
            <w:vAlign w:val="center"/>
            <w:hideMark/>
          </w:tcPr>
          <w:p w:rsidR="00496EB9" w:rsidRPr="00496EB9" w:rsidRDefault="00496EB9">
            <w:pPr>
              <w:ind w:firstLineChars="100" w:firstLine="200"/>
              <w:jc w:val="right"/>
              <w:rPr>
                <w:color w:val="C00000"/>
                <w:sz w:val="20"/>
                <w:szCs w:val="20"/>
                <w:vertAlign w:val="superscript"/>
              </w:rPr>
            </w:pPr>
            <w:r w:rsidRPr="00496EB9">
              <w:rPr>
                <w:color w:val="C00000"/>
                <w:sz w:val="20"/>
                <w:szCs w:val="20"/>
                <w:vertAlign w:val="superscript"/>
              </w:rPr>
              <w:t>30,8%</w:t>
            </w:r>
          </w:p>
        </w:tc>
        <w:tc>
          <w:tcPr>
            <w:tcW w:w="605"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496EB9" w:rsidRPr="00496EB9" w:rsidRDefault="00496EB9">
            <w:pPr>
              <w:ind w:firstLineChars="100" w:firstLine="200"/>
              <w:jc w:val="right"/>
              <w:rPr>
                <w:color w:val="C00000"/>
                <w:sz w:val="20"/>
                <w:szCs w:val="20"/>
                <w:vertAlign w:val="superscript"/>
              </w:rPr>
            </w:pPr>
            <w:r w:rsidRPr="00496EB9">
              <w:rPr>
                <w:color w:val="C00000"/>
                <w:sz w:val="20"/>
                <w:szCs w:val="20"/>
                <w:vertAlign w:val="superscript"/>
              </w:rPr>
              <w:t>50,0%</w:t>
            </w:r>
          </w:p>
        </w:tc>
        <w:tc>
          <w:tcPr>
            <w:tcW w:w="605" w:type="dxa"/>
            <w:tcBorders>
              <w:top w:val="double" w:sz="6" w:space="0" w:color="auto"/>
              <w:left w:val="nil"/>
              <w:bottom w:val="single" w:sz="4" w:space="0" w:color="auto"/>
              <w:right w:val="nil"/>
            </w:tcBorders>
            <w:shd w:val="clear" w:color="000000" w:fill="E7E6E6"/>
            <w:noWrap/>
            <w:vAlign w:val="center"/>
            <w:hideMark/>
          </w:tcPr>
          <w:p w:rsidR="00496EB9" w:rsidRPr="00496EB9" w:rsidRDefault="00496EB9">
            <w:pPr>
              <w:ind w:firstLineChars="100" w:firstLine="200"/>
              <w:jc w:val="right"/>
              <w:rPr>
                <w:color w:val="C00000"/>
                <w:sz w:val="20"/>
                <w:szCs w:val="20"/>
                <w:vertAlign w:val="superscript"/>
              </w:rPr>
            </w:pPr>
            <w:r w:rsidRPr="00496EB9">
              <w:rPr>
                <w:color w:val="C00000"/>
                <w:sz w:val="20"/>
                <w:szCs w:val="20"/>
                <w:vertAlign w:val="superscript"/>
              </w:rPr>
              <w:t>58,3%</w:t>
            </w:r>
          </w:p>
        </w:tc>
        <w:tc>
          <w:tcPr>
            <w:tcW w:w="605" w:type="dxa"/>
            <w:tcBorders>
              <w:top w:val="double" w:sz="6" w:space="0" w:color="auto"/>
              <w:left w:val="single" w:sz="4" w:space="0" w:color="auto"/>
              <w:bottom w:val="single" w:sz="4" w:space="0" w:color="auto"/>
              <w:right w:val="nil"/>
            </w:tcBorders>
            <w:shd w:val="clear" w:color="auto" w:fill="auto"/>
            <w:noWrap/>
            <w:vAlign w:val="center"/>
            <w:hideMark/>
          </w:tcPr>
          <w:p w:rsidR="00496EB9" w:rsidRPr="00496EB9" w:rsidRDefault="00496EB9">
            <w:pPr>
              <w:ind w:firstLineChars="100" w:firstLine="200"/>
              <w:jc w:val="right"/>
              <w:rPr>
                <w:color w:val="C00000"/>
                <w:sz w:val="20"/>
                <w:szCs w:val="20"/>
                <w:vertAlign w:val="superscript"/>
              </w:rPr>
            </w:pPr>
            <w:r w:rsidRPr="00496EB9">
              <w:rPr>
                <w:color w:val="C00000"/>
                <w:sz w:val="20"/>
                <w:szCs w:val="20"/>
                <w:vertAlign w:val="superscript"/>
              </w:rPr>
              <w:t>55,2%</w:t>
            </w:r>
          </w:p>
        </w:tc>
        <w:tc>
          <w:tcPr>
            <w:tcW w:w="605" w:type="dxa"/>
            <w:tcBorders>
              <w:top w:val="double" w:sz="6" w:space="0" w:color="auto"/>
              <w:left w:val="single" w:sz="4" w:space="0" w:color="auto"/>
              <w:bottom w:val="single" w:sz="4" w:space="0" w:color="auto"/>
              <w:right w:val="single" w:sz="4" w:space="0" w:color="auto"/>
            </w:tcBorders>
            <w:shd w:val="clear" w:color="000000" w:fill="E7E6E6"/>
            <w:noWrap/>
            <w:vAlign w:val="center"/>
            <w:hideMark/>
          </w:tcPr>
          <w:p w:rsidR="00496EB9" w:rsidRPr="00496EB9" w:rsidRDefault="00496EB9">
            <w:pPr>
              <w:ind w:firstLineChars="100" w:firstLine="200"/>
              <w:jc w:val="right"/>
              <w:rPr>
                <w:color w:val="C00000"/>
                <w:sz w:val="20"/>
                <w:szCs w:val="20"/>
                <w:vertAlign w:val="superscript"/>
              </w:rPr>
            </w:pPr>
            <w:r w:rsidRPr="00496EB9">
              <w:rPr>
                <w:color w:val="C00000"/>
                <w:sz w:val="20"/>
                <w:szCs w:val="20"/>
                <w:vertAlign w:val="superscript"/>
              </w:rPr>
              <w:t>61,5%</w:t>
            </w:r>
          </w:p>
        </w:tc>
        <w:tc>
          <w:tcPr>
            <w:tcW w:w="605" w:type="dxa"/>
            <w:tcBorders>
              <w:top w:val="double" w:sz="6" w:space="0" w:color="auto"/>
              <w:left w:val="nil"/>
              <w:bottom w:val="single" w:sz="4" w:space="0" w:color="auto"/>
              <w:right w:val="single" w:sz="4" w:space="0" w:color="auto"/>
            </w:tcBorders>
            <w:shd w:val="clear" w:color="auto" w:fill="auto"/>
            <w:noWrap/>
            <w:vAlign w:val="center"/>
            <w:hideMark/>
          </w:tcPr>
          <w:p w:rsidR="00496EB9" w:rsidRPr="00496EB9" w:rsidRDefault="00496EB9">
            <w:pPr>
              <w:ind w:firstLineChars="100" w:firstLine="200"/>
              <w:jc w:val="right"/>
              <w:rPr>
                <w:color w:val="C00000"/>
                <w:sz w:val="20"/>
                <w:szCs w:val="20"/>
                <w:vertAlign w:val="superscript"/>
              </w:rPr>
            </w:pPr>
            <w:r w:rsidRPr="00496EB9">
              <w:rPr>
                <w:color w:val="C00000"/>
                <w:sz w:val="20"/>
                <w:szCs w:val="20"/>
                <w:vertAlign w:val="superscript"/>
              </w:rPr>
              <w:t>67,8%</w:t>
            </w:r>
          </w:p>
        </w:tc>
        <w:tc>
          <w:tcPr>
            <w:tcW w:w="605" w:type="dxa"/>
            <w:tcBorders>
              <w:top w:val="double" w:sz="6" w:space="0" w:color="auto"/>
              <w:left w:val="nil"/>
              <w:bottom w:val="single" w:sz="4" w:space="0" w:color="auto"/>
              <w:right w:val="nil"/>
            </w:tcBorders>
            <w:shd w:val="clear" w:color="000000" w:fill="E7E6E6"/>
            <w:noWrap/>
            <w:vAlign w:val="center"/>
            <w:hideMark/>
          </w:tcPr>
          <w:p w:rsidR="00496EB9" w:rsidRPr="00496EB9" w:rsidRDefault="00496EB9">
            <w:pPr>
              <w:ind w:firstLineChars="100" w:firstLine="200"/>
              <w:jc w:val="right"/>
              <w:rPr>
                <w:sz w:val="20"/>
                <w:szCs w:val="20"/>
                <w:vertAlign w:val="superscript"/>
              </w:rPr>
            </w:pPr>
            <w:r w:rsidRPr="00496EB9">
              <w:rPr>
                <w:sz w:val="20"/>
                <w:szCs w:val="20"/>
                <w:vertAlign w:val="superscript"/>
              </w:rPr>
              <w:t>62,9%</w:t>
            </w:r>
          </w:p>
        </w:tc>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70,4%</w:t>
            </w:r>
          </w:p>
        </w:tc>
        <w:tc>
          <w:tcPr>
            <w:tcW w:w="605" w:type="dxa"/>
            <w:tcBorders>
              <w:top w:val="double" w:sz="6" w:space="0" w:color="auto"/>
              <w:left w:val="nil"/>
              <w:bottom w:val="single" w:sz="4" w:space="0" w:color="auto"/>
              <w:right w:val="single" w:sz="8" w:space="0" w:color="auto"/>
            </w:tcBorders>
            <w:shd w:val="clear" w:color="000000" w:fill="E7E6E6"/>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75,0%</w:t>
            </w:r>
          </w:p>
        </w:tc>
      </w:tr>
      <w:tr w:rsidR="00496EB9" w:rsidRPr="00CC4F70" w:rsidTr="00CC4F70">
        <w:trPr>
          <w:trHeight w:val="393"/>
        </w:trPr>
        <w:tc>
          <w:tcPr>
            <w:tcW w:w="3185" w:type="dxa"/>
            <w:tcBorders>
              <w:top w:val="nil"/>
              <w:left w:val="single" w:sz="8" w:space="0" w:color="auto"/>
              <w:bottom w:val="single" w:sz="4" w:space="0" w:color="auto"/>
              <w:right w:val="nil"/>
            </w:tcBorders>
            <w:shd w:val="clear" w:color="auto" w:fill="auto"/>
            <w:noWrap/>
            <w:vAlign w:val="center"/>
            <w:hideMark/>
          </w:tcPr>
          <w:p w:rsidR="00496EB9" w:rsidRPr="00CC4F70" w:rsidRDefault="00496EB9" w:rsidP="00CC4F70">
            <w:pPr>
              <w:widowControl/>
              <w:autoSpaceDE/>
              <w:autoSpaceDN/>
              <w:ind w:firstLineChars="100" w:firstLine="160"/>
              <w:rPr>
                <w:rFonts w:eastAsia="Times New Roman"/>
                <w:color w:val="000000"/>
                <w:sz w:val="16"/>
                <w:szCs w:val="16"/>
                <w:lang w:bidi="ar-SA"/>
              </w:rPr>
            </w:pPr>
            <w:r w:rsidRPr="00CC4F70">
              <w:rPr>
                <w:rFonts w:eastAsia="Times New Roman"/>
                <w:color w:val="000000"/>
                <w:sz w:val="16"/>
                <w:szCs w:val="16"/>
                <w:lang w:bidi="ar-SA"/>
              </w:rPr>
              <w:t xml:space="preserve">2. Středisko výchovné péče </w:t>
            </w:r>
          </w:p>
        </w:tc>
        <w:tc>
          <w:tcPr>
            <w:tcW w:w="605" w:type="dxa"/>
            <w:tcBorders>
              <w:top w:val="nil"/>
              <w:left w:val="double" w:sz="6" w:space="0" w:color="auto"/>
              <w:bottom w:val="single" w:sz="4" w:space="0" w:color="auto"/>
              <w:right w:val="nil"/>
            </w:tcBorders>
            <w:shd w:val="clear" w:color="000000" w:fill="E7E6E6"/>
            <w:noWrap/>
            <w:vAlign w:val="center"/>
            <w:hideMark/>
          </w:tcPr>
          <w:p w:rsidR="00496EB9" w:rsidRPr="00496EB9" w:rsidRDefault="00496EB9">
            <w:pPr>
              <w:ind w:firstLineChars="100" w:firstLine="200"/>
              <w:jc w:val="right"/>
              <w:rPr>
                <w:color w:val="C00000"/>
                <w:sz w:val="20"/>
                <w:szCs w:val="20"/>
                <w:vertAlign w:val="superscript"/>
              </w:rPr>
            </w:pPr>
            <w:r w:rsidRPr="00496EB9">
              <w:rPr>
                <w:color w:val="C00000"/>
                <w:sz w:val="20"/>
                <w:szCs w:val="20"/>
                <w:vertAlign w:val="superscript"/>
              </w:rPr>
              <w:t>0,0%</w:t>
            </w:r>
          </w:p>
        </w:tc>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496EB9" w:rsidRPr="00496EB9" w:rsidRDefault="00496EB9">
            <w:pPr>
              <w:ind w:firstLineChars="100" w:firstLine="200"/>
              <w:jc w:val="right"/>
              <w:rPr>
                <w:color w:val="C00000"/>
                <w:sz w:val="20"/>
                <w:szCs w:val="20"/>
                <w:vertAlign w:val="superscript"/>
              </w:rPr>
            </w:pPr>
            <w:r w:rsidRPr="00496EB9">
              <w:rPr>
                <w:color w:val="C00000"/>
                <w:sz w:val="20"/>
                <w:szCs w:val="20"/>
                <w:vertAlign w:val="superscript"/>
              </w:rPr>
              <w:t>0,0%</w:t>
            </w:r>
          </w:p>
        </w:tc>
        <w:tc>
          <w:tcPr>
            <w:tcW w:w="605" w:type="dxa"/>
            <w:tcBorders>
              <w:top w:val="nil"/>
              <w:left w:val="nil"/>
              <w:bottom w:val="single" w:sz="4" w:space="0" w:color="auto"/>
              <w:right w:val="nil"/>
            </w:tcBorders>
            <w:shd w:val="clear" w:color="000000" w:fill="E7E6E6"/>
            <w:noWrap/>
            <w:vAlign w:val="center"/>
            <w:hideMark/>
          </w:tcPr>
          <w:p w:rsidR="00496EB9" w:rsidRPr="00496EB9" w:rsidRDefault="00496EB9">
            <w:pPr>
              <w:ind w:firstLineChars="100" w:firstLine="200"/>
              <w:jc w:val="right"/>
              <w:rPr>
                <w:color w:val="C00000"/>
                <w:sz w:val="20"/>
                <w:szCs w:val="20"/>
                <w:vertAlign w:val="superscript"/>
              </w:rPr>
            </w:pPr>
            <w:r w:rsidRPr="00496EB9">
              <w:rPr>
                <w:color w:val="C00000"/>
                <w:sz w:val="20"/>
                <w:szCs w:val="20"/>
                <w:vertAlign w:val="superscript"/>
              </w:rPr>
              <w:t>0,0%</w:t>
            </w:r>
          </w:p>
        </w:tc>
        <w:tc>
          <w:tcPr>
            <w:tcW w:w="605" w:type="dxa"/>
            <w:tcBorders>
              <w:top w:val="nil"/>
              <w:left w:val="single" w:sz="4" w:space="0" w:color="auto"/>
              <w:bottom w:val="single" w:sz="4" w:space="0" w:color="auto"/>
              <w:right w:val="nil"/>
            </w:tcBorders>
            <w:shd w:val="clear" w:color="auto" w:fill="auto"/>
            <w:noWrap/>
            <w:vAlign w:val="center"/>
            <w:hideMark/>
          </w:tcPr>
          <w:p w:rsidR="00496EB9" w:rsidRPr="00496EB9" w:rsidRDefault="00496EB9">
            <w:pPr>
              <w:ind w:firstLineChars="100" w:firstLine="200"/>
              <w:jc w:val="right"/>
              <w:rPr>
                <w:color w:val="C00000"/>
                <w:sz w:val="20"/>
                <w:szCs w:val="20"/>
                <w:vertAlign w:val="superscript"/>
              </w:rPr>
            </w:pPr>
            <w:r w:rsidRPr="00496EB9">
              <w:rPr>
                <w:color w:val="C00000"/>
                <w:sz w:val="20"/>
                <w:szCs w:val="20"/>
                <w:vertAlign w:val="superscript"/>
              </w:rPr>
              <w:t>3,2%</w:t>
            </w:r>
          </w:p>
        </w:tc>
        <w:tc>
          <w:tcPr>
            <w:tcW w:w="605" w:type="dxa"/>
            <w:tcBorders>
              <w:top w:val="nil"/>
              <w:left w:val="single" w:sz="4" w:space="0" w:color="auto"/>
              <w:bottom w:val="single" w:sz="4" w:space="0" w:color="auto"/>
              <w:right w:val="single" w:sz="4" w:space="0" w:color="auto"/>
            </w:tcBorders>
            <w:shd w:val="clear" w:color="000000" w:fill="E7E6E6"/>
            <w:noWrap/>
            <w:vAlign w:val="center"/>
            <w:hideMark/>
          </w:tcPr>
          <w:p w:rsidR="00496EB9" w:rsidRPr="00496EB9" w:rsidRDefault="00496EB9">
            <w:pPr>
              <w:ind w:firstLineChars="100" w:firstLine="200"/>
              <w:jc w:val="right"/>
              <w:rPr>
                <w:color w:val="C00000"/>
                <w:sz w:val="20"/>
                <w:szCs w:val="20"/>
                <w:vertAlign w:val="superscript"/>
              </w:rPr>
            </w:pPr>
            <w:r w:rsidRPr="00496EB9">
              <w:rPr>
                <w:color w:val="C00000"/>
                <w:sz w:val="20"/>
                <w:szCs w:val="20"/>
                <w:vertAlign w:val="superscript"/>
              </w:rPr>
              <w:t>4,0%</w:t>
            </w:r>
          </w:p>
        </w:tc>
        <w:tc>
          <w:tcPr>
            <w:tcW w:w="605" w:type="dxa"/>
            <w:tcBorders>
              <w:top w:val="nil"/>
              <w:left w:val="nil"/>
              <w:bottom w:val="single" w:sz="4" w:space="0" w:color="auto"/>
              <w:right w:val="single" w:sz="4" w:space="0" w:color="auto"/>
            </w:tcBorders>
            <w:shd w:val="clear" w:color="auto" w:fill="auto"/>
            <w:noWrap/>
            <w:vAlign w:val="center"/>
            <w:hideMark/>
          </w:tcPr>
          <w:p w:rsidR="00496EB9" w:rsidRPr="00496EB9" w:rsidRDefault="00496EB9">
            <w:pPr>
              <w:ind w:firstLineChars="100" w:firstLine="200"/>
              <w:jc w:val="right"/>
              <w:rPr>
                <w:color w:val="C00000"/>
                <w:sz w:val="20"/>
                <w:szCs w:val="20"/>
                <w:vertAlign w:val="superscript"/>
              </w:rPr>
            </w:pPr>
            <w:r w:rsidRPr="00496EB9">
              <w:rPr>
                <w:color w:val="C00000"/>
                <w:sz w:val="20"/>
                <w:szCs w:val="20"/>
                <w:vertAlign w:val="superscript"/>
              </w:rPr>
              <w:t>3,8%</w:t>
            </w:r>
          </w:p>
        </w:tc>
        <w:tc>
          <w:tcPr>
            <w:tcW w:w="605" w:type="dxa"/>
            <w:tcBorders>
              <w:top w:val="nil"/>
              <w:left w:val="nil"/>
              <w:bottom w:val="single" w:sz="4" w:space="0" w:color="auto"/>
              <w:right w:val="nil"/>
            </w:tcBorders>
            <w:shd w:val="clear" w:color="000000" w:fill="E7E6E6"/>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4,5%</w:t>
            </w:r>
          </w:p>
        </w:tc>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5,6%</w:t>
            </w:r>
          </w:p>
        </w:tc>
        <w:tc>
          <w:tcPr>
            <w:tcW w:w="605" w:type="dxa"/>
            <w:tcBorders>
              <w:top w:val="nil"/>
              <w:left w:val="nil"/>
              <w:bottom w:val="single" w:sz="4" w:space="0" w:color="auto"/>
              <w:right w:val="single" w:sz="8" w:space="0" w:color="auto"/>
            </w:tcBorders>
            <w:shd w:val="clear" w:color="000000" w:fill="E7E6E6"/>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6,7%</w:t>
            </w:r>
          </w:p>
        </w:tc>
      </w:tr>
      <w:tr w:rsidR="00496EB9" w:rsidRPr="00CC4F70" w:rsidTr="00CC4F70">
        <w:trPr>
          <w:trHeight w:val="393"/>
        </w:trPr>
        <w:tc>
          <w:tcPr>
            <w:tcW w:w="3185" w:type="dxa"/>
            <w:tcBorders>
              <w:top w:val="nil"/>
              <w:left w:val="single" w:sz="8" w:space="0" w:color="auto"/>
              <w:bottom w:val="single" w:sz="4" w:space="0" w:color="auto"/>
              <w:right w:val="nil"/>
            </w:tcBorders>
            <w:shd w:val="clear" w:color="auto" w:fill="auto"/>
            <w:noWrap/>
            <w:vAlign w:val="center"/>
            <w:hideMark/>
          </w:tcPr>
          <w:p w:rsidR="00496EB9" w:rsidRPr="00CC4F70" w:rsidRDefault="00496EB9" w:rsidP="00CC4F70">
            <w:pPr>
              <w:widowControl/>
              <w:autoSpaceDE/>
              <w:autoSpaceDN/>
              <w:ind w:firstLineChars="100" w:firstLine="160"/>
              <w:rPr>
                <w:rFonts w:eastAsia="Times New Roman"/>
                <w:color w:val="000000"/>
                <w:sz w:val="16"/>
                <w:szCs w:val="16"/>
                <w:lang w:bidi="ar-SA"/>
              </w:rPr>
            </w:pPr>
            <w:r w:rsidRPr="00CC4F70">
              <w:rPr>
                <w:rFonts w:eastAsia="Times New Roman"/>
                <w:color w:val="000000"/>
                <w:sz w:val="16"/>
                <w:szCs w:val="16"/>
                <w:lang w:bidi="ar-SA"/>
              </w:rPr>
              <w:t xml:space="preserve">3. Pedagogicko-psychologická poradna </w:t>
            </w:r>
          </w:p>
        </w:tc>
        <w:tc>
          <w:tcPr>
            <w:tcW w:w="605" w:type="dxa"/>
            <w:tcBorders>
              <w:top w:val="single" w:sz="4" w:space="0" w:color="auto"/>
              <w:left w:val="double" w:sz="6" w:space="0" w:color="auto"/>
              <w:bottom w:val="single" w:sz="4" w:space="0" w:color="auto"/>
              <w:right w:val="nil"/>
            </w:tcBorders>
            <w:shd w:val="clear" w:color="000000" w:fill="E7E6E6"/>
            <w:noWrap/>
            <w:vAlign w:val="center"/>
            <w:hideMark/>
          </w:tcPr>
          <w:p w:rsidR="00496EB9" w:rsidRPr="00496EB9" w:rsidRDefault="00496EB9">
            <w:pPr>
              <w:ind w:firstLineChars="100" w:firstLine="200"/>
              <w:jc w:val="right"/>
              <w:rPr>
                <w:color w:val="C00000"/>
                <w:sz w:val="20"/>
                <w:szCs w:val="20"/>
                <w:vertAlign w:val="superscript"/>
              </w:rPr>
            </w:pPr>
            <w:r w:rsidRPr="00496EB9">
              <w:rPr>
                <w:color w:val="C00000"/>
                <w:sz w:val="20"/>
                <w:szCs w:val="20"/>
                <w:vertAlign w:val="superscript"/>
              </w:rPr>
              <w:t>92,3%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EB9" w:rsidRPr="00496EB9" w:rsidRDefault="00496EB9">
            <w:pPr>
              <w:ind w:firstLineChars="100" w:firstLine="200"/>
              <w:jc w:val="right"/>
              <w:rPr>
                <w:color w:val="C00000"/>
                <w:sz w:val="20"/>
                <w:szCs w:val="20"/>
                <w:vertAlign w:val="superscript"/>
              </w:rPr>
            </w:pPr>
            <w:r w:rsidRPr="00496EB9">
              <w:rPr>
                <w:color w:val="C00000"/>
                <w:sz w:val="20"/>
                <w:szCs w:val="20"/>
                <w:vertAlign w:val="superscript"/>
              </w:rPr>
              <w:t>78,6%</w:t>
            </w:r>
          </w:p>
        </w:tc>
        <w:tc>
          <w:tcPr>
            <w:tcW w:w="605" w:type="dxa"/>
            <w:tcBorders>
              <w:top w:val="single" w:sz="4" w:space="0" w:color="auto"/>
              <w:left w:val="nil"/>
              <w:bottom w:val="single" w:sz="4" w:space="0" w:color="auto"/>
              <w:right w:val="nil"/>
            </w:tcBorders>
            <w:shd w:val="clear" w:color="000000" w:fill="E7E6E6"/>
            <w:noWrap/>
            <w:vAlign w:val="center"/>
            <w:hideMark/>
          </w:tcPr>
          <w:p w:rsidR="00496EB9" w:rsidRPr="00496EB9" w:rsidRDefault="00496EB9">
            <w:pPr>
              <w:ind w:firstLineChars="100" w:firstLine="200"/>
              <w:jc w:val="right"/>
              <w:rPr>
                <w:color w:val="C00000"/>
                <w:sz w:val="20"/>
                <w:szCs w:val="20"/>
                <w:vertAlign w:val="superscript"/>
              </w:rPr>
            </w:pPr>
            <w:r w:rsidRPr="00496EB9">
              <w:rPr>
                <w:color w:val="C00000"/>
                <w:sz w:val="20"/>
                <w:szCs w:val="20"/>
                <w:vertAlign w:val="superscript"/>
              </w:rPr>
              <w:t>91,7%</w:t>
            </w:r>
          </w:p>
        </w:tc>
        <w:tc>
          <w:tcPr>
            <w:tcW w:w="605" w:type="dxa"/>
            <w:tcBorders>
              <w:top w:val="single" w:sz="4" w:space="0" w:color="auto"/>
              <w:left w:val="single" w:sz="4" w:space="0" w:color="auto"/>
              <w:bottom w:val="single" w:sz="4" w:space="0" w:color="auto"/>
              <w:right w:val="nil"/>
            </w:tcBorders>
            <w:shd w:val="clear" w:color="auto" w:fill="auto"/>
            <w:noWrap/>
            <w:vAlign w:val="center"/>
            <w:hideMark/>
          </w:tcPr>
          <w:p w:rsidR="00496EB9" w:rsidRPr="00496EB9" w:rsidRDefault="00496EB9">
            <w:pPr>
              <w:ind w:firstLineChars="100" w:firstLine="200"/>
              <w:jc w:val="right"/>
              <w:rPr>
                <w:color w:val="C00000"/>
                <w:sz w:val="20"/>
                <w:szCs w:val="20"/>
                <w:vertAlign w:val="superscript"/>
              </w:rPr>
            </w:pPr>
            <w:r w:rsidRPr="00496EB9">
              <w:rPr>
                <w:color w:val="C00000"/>
                <w:sz w:val="20"/>
                <w:szCs w:val="20"/>
                <w:vertAlign w:val="superscript"/>
              </w:rPr>
              <w:t>91,2%</w:t>
            </w:r>
          </w:p>
        </w:tc>
        <w:tc>
          <w:tcPr>
            <w:tcW w:w="60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496EB9" w:rsidRPr="00496EB9" w:rsidRDefault="00496EB9">
            <w:pPr>
              <w:ind w:firstLineChars="100" w:firstLine="200"/>
              <w:jc w:val="right"/>
              <w:rPr>
                <w:color w:val="C00000"/>
                <w:sz w:val="20"/>
                <w:szCs w:val="20"/>
                <w:vertAlign w:val="superscript"/>
              </w:rPr>
            </w:pPr>
            <w:r w:rsidRPr="00496EB9">
              <w:rPr>
                <w:color w:val="C00000"/>
                <w:sz w:val="20"/>
                <w:szCs w:val="20"/>
                <w:vertAlign w:val="superscript"/>
              </w:rPr>
              <w:t>92,9%</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rsidR="00496EB9" w:rsidRPr="00496EB9" w:rsidRDefault="00496EB9">
            <w:pPr>
              <w:ind w:firstLineChars="100" w:firstLine="200"/>
              <w:jc w:val="right"/>
              <w:rPr>
                <w:color w:val="C00000"/>
                <w:sz w:val="20"/>
                <w:szCs w:val="20"/>
                <w:vertAlign w:val="superscript"/>
              </w:rPr>
            </w:pPr>
            <w:r w:rsidRPr="00496EB9">
              <w:rPr>
                <w:color w:val="C00000"/>
                <w:sz w:val="20"/>
                <w:szCs w:val="20"/>
                <w:vertAlign w:val="superscript"/>
              </w:rPr>
              <w:t>93,6%</w:t>
            </w:r>
          </w:p>
        </w:tc>
        <w:tc>
          <w:tcPr>
            <w:tcW w:w="605" w:type="dxa"/>
            <w:tcBorders>
              <w:top w:val="nil"/>
              <w:left w:val="nil"/>
              <w:bottom w:val="single" w:sz="4" w:space="0" w:color="auto"/>
              <w:right w:val="nil"/>
            </w:tcBorders>
            <w:shd w:val="clear" w:color="000000" w:fill="E7E6E6"/>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96,1%</w:t>
            </w:r>
          </w:p>
        </w:tc>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96,7%</w:t>
            </w:r>
          </w:p>
        </w:tc>
        <w:tc>
          <w:tcPr>
            <w:tcW w:w="605" w:type="dxa"/>
            <w:tcBorders>
              <w:top w:val="nil"/>
              <w:left w:val="nil"/>
              <w:bottom w:val="single" w:sz="4" w:space="0" w:color="auto"/>
              <w:right w:val="single" w:sz="8" w:space="0" w:color="auto"/>
            </w:tcBorders>
            <w:shd w:val="clear" w:color="000000" w:fill="E7E6E6"/>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97,7%</w:t>
            </w:r>
          </w:p>
        </w:tc>
      </w:tr>
      <w:tr w:rsidR="00496EB9" w:rsidRPr="00CC4F70" w:rsidTr="00CC4F70">
        <w:trPr>
          <w:trHeight w:val="393"/>
        </w:trPr>
        <w:tc>
          <w:tcPr>
            <w:tcW w:w="3185" w:type="dxa"/>
            <w:tcBorders>
              <w:top w:val="nil"/>
              <w:left w:val="single" w:sz="8" w:space="0" w:color="auto"/>
              <w:bottom w:val="single" w:sz="4" w:space="0" w:color="auto"/>
              <w:right w:val="nil"/>
            </w:tcBorders>
            <w:shd w:val="clear" w:color="auto" w:fill="auto"/>
            <w:noWrap/>
            <w:vAlign w:val="center"/>
            <w:hideMark/>
          </w:tcPr>
          <w:p w:rsidR="00496EB9" w:rsidRPr="00CC4F70" w:rsidRDefault="00496EB9" w:rsidP="00CC4F70">
            <w:pPr>
              <w:widowControl/>
              <w:autoSpaceDE/>
              <w:autoSpaceDN/>
              <w:ind w:firstLineChars="100" w:firstLine="160"/>
              <w:rPr>
                <w:rFonts w:eastAsia="Times New Roman"/>
                <w:color w:val="000000"/>
                <w:sz w:val="16"/>
                <w:szCs w:val="16"/>
                <w:lang w:bidi="ar-SA"/>
              </w:rPr>
            </w:pPr>
            <w:r w:rsidRPr="00CC4F70">
              <w:rPr>
                <w:rFonts w:eastAsia="Times New Roman"/>
                <w:color w:val="000000"/>
                <w:sz w:val="16"/>
                <w:szCs w:val="16"/>
                <w:lang w:bidi="ar-SA"/>
              </w:rPr>
              <w:t xml:space="preserve">4. Nestátní neziskové organizace </w:t>
            </w:r>
          </w:p>
        </w:tc>
        <w:tc>
          <w:tcPr>
            <w:tcW w:w="605" w:type="dxa"/>
            <w:tcBorders>
              <w:top w:val="nil"/>
              <w:left w:val="double" w:sz="6" w:space="0" w:color="auto"/>
              <w:bottom w:val="single" w:sz="4" w:space="0" w:color="auto"/>
              <w:right w:val="nil"/>
            </w:tcBorders>
            <w:shd w:val="clear" w:color="000000" w:fill="E7E6E6"/>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23,1%</w:t>
            </w:r>
          </w:p>
        </w:tc>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50,0%</w:t>
            </w:r>
          </w:p>
        </w:tc>
        <w:tc>
          <w:tcPr>
            <w:tcW w:w="605" w:type="dxa"/>
            <w:tcBorders>
              <w:top w:val="nil"/>
              <w:left w:val="nil"/>
              <w:bottom w:val="single" w:sz="4" w:space="0" w:color="auto"/>
              <w:right w:val="nil"/>
            </w:tcBorders>
            <w:shd w:val="clear" w:color="000000" w:fill="E7E6E6"/>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50,0%</w:t>
            </w:r>
          </w:p>
        </w:tc>
        <w:tc>
          <w:tcPr>
            <w:tcW w:w="605" w:type="dxa"/>
            <w:tcBorders>
              <w:top w:val="nil"/>
              <w:left w:val="single" w:sz="4" w:space="0" w:color="auto"/>
              <w:bottom w:val="single" w:sz="4" w:space="0" w:color="auto"/>
              <w:right w:val="nil"/>
            </w:tcBorders>
            <w:shd w:val="clear" w:color="auto" w:fill="auto"/>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32,0%</w:t>
            </w:r>
          </w:p>
        </w:tc>
        <w:tc>
          <w:tcPr>
            <w:tcW w:w="605" w:type="dxa"/>
            <w:tcBorders>
              <w:top w:val="nil"/>
              <w:left w:val="single" w:sz="4" w:space="0" w:color="auto"/>
              <w:bottom w:val="single" w:sz="4" w:space="0" w:color="auto"/>
              <w:right w:val="single" w:sz="4" w:space="0" w:color="auto"/>
            </w:tcBorders>
            <w:shd w:val="clear" w:color="000000" w:fill="E7E6E6"/>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37,7%</w:t>
            </w:r>
          </w:p>
        </w:tc>
        <w:tc>
          <w:tcPr>
            <w:tcW w:w="605" w:type="dxa"/>
            <w:tcBorders>
              <w:top w:val="nil"/>
              <w:left w:val="nil"/>
              <w:bottom w:val="single" w:sz="4" w:space="0" w:color="auto"/>
              <w:right w:val="single" w:sz="4" w:space="0" w:color="auto"/>
            </w:tcBorders>
            <w:shd w:val="clear" w:color="auto" w:fill="auto"/>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43,6%</w:t>
            </w:r>
          </w:p>
        </w:tc>
        <w:tc>
          <w:tcPr>
            <w:tcW w:w="605" w:type="dxa"/>
            <w:tcBorders>
              <w:top w:val="nil"/>
              <w:left w:val="nil"/>
              <w:bottom w:val="single" w:sz="4" w:space="0" w:color="auto"/>
              <w:right w:val="nil"/>
            </w:tcBorders>
            <w:shd w:val="clear" w:color="000000" w:fill="E7E6E6"/>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19,9%</w:t>
            </w:r>
          </w:p>
        </w:tc>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24,6%</w:t>
            </w:r>
          </w:p>
        </w:tc>
        <w:tc>
          <w:tcPr>
            <w:tcW w:w="605" w:type="dxa"/>
            <w:tcBorders>
              <w:top w:val="nil"/>
              <w:left w:val="nil"/>
              <w:bottom w:val="single" w:sz="4" w:space="0" w:color="auto"/>
              <w:right w:val="single" w:sz="8" w:space="0" w:color="auto"/>
            </w:tcBorders>
            <w:shd w:val="clear" w:color="000000" w:fill="E7E6E6"/>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27,6%</w:t>
            </w:r>
          </w:p>
        </w:tc>
      </w:tr>
      <w:tr w:rsidR="00496EB9" w:rsidRPr="00CC4F70" w:rsidTr="00CC4F70">
        <w:trPr>
          <w:trHeight w:val="393"/>
        </w:trPr>
        <w:tc>
          <w:tcPr>
            <w:tcW w:w="3185" w:type="dxa"/>
            <w:tcBorders>
              <w:top w:val="nil"/>
              <w:left w:val="single" w:sz="8" w:space="0" w:color="auto"/>
              <w:bottom w:val="single" w:sz="4" w:space="0" w:color="auto"/>
              <w:right w:val="nil"/>
            </w:tcBorders>
            <w:shd w:val="clear" w:color="auto" w:fill="auto"/>
            <w:noWrap/>
            <w:vAlign w:val="center"/>
            <w:hideMark/>
          </w:tcPr>
          <w:p w:rsidR="00496EB9" w:rsidRPr="00CC4F70" w:rsidRDefault="00496EB9" w:rsidP="00CC4F70">
            <w:pPr>
              <w:widowControl/>
              <w:autoSpaceDE/>
              <w:autoSpaceDN/>
              <w:ind w:firstLineChars="100" w:firstLine="160"/>
              <w:rPr>
                <w:rFonts w:eastAsia="Times New Roman"/>
                <w:color w:val="000000"/>
                <w:sz w:val="16"/>
                <w:szCs w:val="16"/>
                <w:lang w:bidi="ar-SA"/>
              </w:rPr>
            </w:pPr>
            <w:r w:rsidRPr="00CC4F70">
              <w:rPr>
                <w:rFonts w:eastAsia="Times New Roman"/>
                <w:color w:val="000000"/>
                <w:sz w:val="16"/>
                <w:szCs w:val="16"/>
                <w:lang w:bidi="ar-SA"/>
              </w:rPr>
              <w:t xml:space="preserve">5. Orgán sociálně právní ochrany dětí </w:t>
            </w:r>
          </w:p>
        </w:tc>
        <w:tc>
          <w:tcPr>
            <w:tcW w:w="605" w:type="dxa"/>
            <w:tcBorders>
              <w:top w:val="single" w:sz="4" w:space="0" w:color="auto"/>
              <w:left w:val="double" w:sz="6" w:space="0" w:color="auto"/>
              <w:bottom w:val="single" w:sz="4" w:space="0" w:color="auto"/>
              <w:right w:val="nil"/>
            </w:tcBorders>
            <w:shd w:val="clear" w:color="000000" w:fill="E7E6E6"/>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46,2%</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EB9" w:rsidRPr="00496EB9" w:rsidRDefault="00496EB9">
            <w:pPr>
              <w:ind w:firstLineChars="100" w:firstLine="200"/>
              <w:jc w:val="right"/>
              <w:rPr>
                <w:color w:val="C00000"/>
                <w:sz w:val="20"/>
                <w:szCs w:val="20"/>
                <w:vertAlign w:val="superscript"/>
              </w:rPr>
            </w:pPr>
            <w:r w:rsidRPr="00496EB9">
              <w:rPr>
                <w:color w:val="C00000"/>
                <w:sz w:val="20"/>
                <w:szCs w:val="20"/>
                <w:vertAlign w:val="superscript"/>
              </w:rPr>
              <w:t>42,9%</w:t>
            </w:r>
          </w:p>
        </w:tc>
        <w:tc>
          <w:tcPr>
            <w:tcW w:w="605" w:type="dxa"/>
            <w:tcBorders>
              <w:top w:val="single" w:sz="4" w:space="0" w:color="auto"/>
              <w:left w:val="nil"/>
              <w:bottom w:val="single" w:sz="4" w:space="0" w:color="auto"/>
              <w:right w:val="nil"/>
            </w:tcBorders>
            <w:shd w:val="clear" w:color="000000" w:fill="E7E6E6"/>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58,3%</w:t>
            </w:r>
          </w:p>
        </w:tc>
        <w:tc>
          <w:tcPr>
            <w:tcW w:w="605" w:type="dxa"/>
            <w:tcBorders>
              <w:top w:val="nil"/>
              <w:left w:val="single" w:sz="4" w:space="0" w:color="auto"/>
              <w:bottom w:val="single" w:sz="4" w:space="0" w:color="auto"/>
              <w:right w:val="nil"/>
            </w:tcBorders>
            <w:shd w:val="clear" w:color="auto" w:fill="auto"/>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43,7%</w:t>
            </w:r>
          </w:p>
        </w:tc>
        <w:tc>
          <w:tcPr>
            <w:tcW w:w="60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496EB9" w:rsidRPr="00496EB9" w:rsidRDefault="00496EB9">
            <w:pPr>
              <w:ind w:firstLineChars="100" w:firstLine="200"/>
              <w:jc w:val="right"/>
              <w:rPr>
                <w:color w:val="C00000"/>
                <w:sz w:val="20"/>
                <w:szCs w:val="20"/>
                <w:vertAlign w:val="superscript"/>
              </w:rPr>
            </w:pPr>
            <w:r w:rsidRPr="00496EB9">
              <w:rPr>
                <w:color w:val="C00000"/>
                <w:sz w:val="20"/>
                <w:szCs w:val="20"/>
                <w:vertAlign w:val="superscript"/>
              </w:rPr>
              <w:t>49,0%</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rsidR="00496EB9" w:rsidRPr="00496EB9" w:rsidRDefault="00496EB9">
            <w:pPr>
              <w:ind w:firstLineChars="100" w:firstLine="200"/>
              <w:jc w:val="right"/>
              <w:rPr>
                <w:color w:val="C00000"/>
                <w:sz w:val="20"/>
                <w:szCs w:val="20"/>
                <w:vertAlign w:val="superscript"/>
              </w:rPr>
            </w:pPr>
            <w:r w:rsidRPr="00496EB9">
              <w:rPr>
                <w:color w:val="C00000"/>
                <w:sz w:val="20"/>
                <w:szCs w:val="20"/>
                <w:vertAlign w:val="superscript"/>
              </w:rPr>
              <w:t>52,2%</w:t>
            </w:r>
          </w:p>
        </w:tc>
        <w:tc>
          <w:tcPr>
            <w:tcW w:w="605" w:type="dxa"/>
            <w:tcBorders>
              <w:top w:val="nil"/>
              <w:left w:val="nil"/>
              <w:bottom w:val="single" w:sz="4" w:space="0" w:color="auto"/>
              <w:right w:val="nil"/>
            </w:tcBorders>
            <w:shd w:val="clear" w:color="000000" w:fill="E7E6E6"/>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41,7%</w:t>
            </w:r>
          </w:p>
        </w:tc>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51,1%</w:t>
            </w:r>
          </w:p>
        </w:tc>
        <w:tc>
          <w:tcPr>
            <w:tcW w:w="605" w:type="dxa"/>
            <w:tcBorders>
              <w:top w:val="nil"/>
              <w:left w:val="nil"/>
              <w:bottom w:val="single" w:sz="4" w:space="0" w:color="auto"/>
              <w:right w:val="single" w:sz="8" w:space="0" w:color="auto"/>
            </w:tcBorders>
            <w:shd w:val="clear" w:color="000000" w:fill="E7E6E6"/>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54,2%</w:t>
            </w:r>
          </w:p>
        </w:tc>
      </w:tr>
      <w:tr w:rsidR="00496EB9" w:rsidRPr="00CC4F70" w:rsidTr="00CC4F70">
        <w:trPr>
          <w:trHeight w:val="393"/>
        </w:trPr>
        <w:tc>
          <w:tcPr>
            <w:tcW w:w="3185" w:type="dxa"/>
            <w:tcBorders>
              <w:top w:val="nil"/>
              <w:left w:val="single" w:sz="8" w:space="0" w:color="auto"/>
              <w:bottom w:val="single" w:sz="8" w:space="0" w:color="auto"/>
              <w:right w:val="nil"/>
            </w:tcBorders>
            <w:shd w:val="clear" w:color="auto" w:fill="auto"/>
            <w:vAlign w:val="center"/>
            <w:hideMark/>
          </w:tcPr>
          <w:p w:rsidR="00496EB9" w:rsidRPr="00CC4F70" w:rsidRDefault="00496EB9" w:rsidP="00CC4F70">
            <w:pPr>
              <w:widowControl/>
              <w:autoSpaceDE/>
              <w:autoSpaceDN/>
              <w:ind w:firstLineChars="100" w:firstLine="160"/>
              <w:rPr>
                <w:rFonts w:eastAsia="Times New Roman"/>
                <w:color w:val="000000"/>
                <w:sz w:val="16"/>
                <w:szCs w:val="16"/>
                <w:lang w:bidi="ar-SA"/>
              </w:rPr>
            </w:pPr>
            <w:r w:rsidRPr="00CC4F70">
              <w:rPr>
                <w:rFonts w:eastAsia="Times New Roman"/>
                <w:color w:val="000000"/>
                <w:sz w:val="16"/>
                <w:szCs w:val="16"/>
                <w:lang w:bidi="ar-SA"/>
              </w:rPr>
              <w:t xml:space="preserve">6. Žádné z uvedených </w:t>
            </w:r>
          </w:p>
        </w:tc>
        <w:tc>
          <w:tcPr>
            <w:tcW w:w="605" w:type="dxa"/>
            <w:tcBorders>
              <w:top w:val="nil"/>
              <w:left w:val="double" w:sz="6" w:space="0" w:color="auto"/>
              <w:bottom w:val="single" w:sz="8" w:space="0" w:color="auto"/>
              <w:right w:val="nil"/>
            </w:tcBorders>
            <w:shd w:val="clear" w:color="000000" w:fill="E7E6E6"/>
            <w:noWrap/>
            <w:vAlign w:val="center"/>
            <w:hideMark/>
          </w:tcPr>
          <w:p w:rsidR="00496EB9" w:rsidRPr="00496EB9" w:rsidRDefault="00496EB9">
            <w:pPr>
              <w:ind w:firstLineChars="100" w:firstLine="200"/>
              <w:jc w:val="right"/>
              <w:rPr>
                <w:color w:val="C00000"/>
                <w:sz w:val="20"/>
                <w:szCs w:val="20"/>
                <w:vertAlign w:val="superscript"/>
              </w:rPr>
            </w:pPr>
            <w:r w:rsidRPr="00496EB9">
              <w:rPr>
                <w:color w:val="C00000"/>
                <w:sz w:val="20"/>
                <w:szCs w:val="20"/>
                <w:vertAlign w:val="superscript"/>
              </w:rPr>
              <w:t>0,0%</w:t>
            </w:r>
          </w:p>
        </w:tc>
        <w:tc>
          <w:tcPr>
            <w:tcW w:w="605" w:type="dxa"/>
            <w:tcBorders>
              <w:top w:val="nil"/>
              <w:left w:val="single" w:sz="4" w:space="0" w:color="auto"/>
              <w:bottom w:val="single" w:sz="8" w:space="0" w:color="auto"/>
              <w:right w:val="single" w:sz="4" w:space="0" w:color="auto"/>
            </w:tcBorders>
            <w:shd w:val="clear" w:color="auto" w:fill="auto"/>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7,1%</w:t>
            </w:r>
          </w:p>
        </w:tc>
        <w:tc>
          <w:tcPr>
            <w:tcW w:w="605" w:type="dxa"/>
            <w:tcBorders>
              <w:top w:val="nil"/>
              <w:left w:val="nil"/>
              <w:bottom w:val="single" w:sz="8" w:space="0" w:color="auto"/>
              <w:right w:val="nil"/>
            </w:tcBorders>
            <w:shd w:val="clear" w:color="000000" w:fill="E7E6E6"/>
            <w:noWrap/>
            <w:vAlign w:val="center"/>
            <w:hideMark/>
          </w:tcPr>
          <w:p w:rsidR="00496EB9" w:rsidRPr="00496EB9" w:rsidRDefault="00496EB9">
            <w:pPr>
              <w:ind w:firstLineChars="100" w:firstLine="200"/>
              <w:jc w:val="right"/>
              <w:rPr>
                <w:color w:val="C00000"/>
                <w:sz w:val="20"/>
                <w:szCs w:val="20"/>
                <w:vertAlign w:val="superscript"/>
              </w:rPr>
            </w:pPr>
            <w:r w:rsidRPr="00496EB9">
              <w:rPr>
                <w:color w:val="C00000"/>
                <w:sz w:val="20"/>
                <w:szCs w:val="20"/>
                <w:vertAlign w:val="superscript"/>
              </w:rPr>
              <w:t>0,0%</w:t>
            </w:r>
          </w:p>
        </w:tc>
        <w:tc>
          <w:tcPr>
            <w:tcW w:w="605" w:type="dxa"/>
            <w:tcBorders>
              <w:top w:val="nil"/>
              <w:left w:val="single" w:sz="4" w:space="0" w:color="auto"/>
              <w:bottom w:val="single" w:sz="8" w:space="0" w:color="auto"/>
              <w:right w:val="nil"/>
            </w:tcBorders>
            <w:shd w:val="clear" w:color="auto" w:fill="auto"/>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4,5%</w:t>
            </w:r>
          </w:p>
        </w:tc>
        <w:tc>
          <w:tcPr>
            <w:tcW w:w="605" w:type="dxa"/>
            <w:tcBorders>
              <w:top w:val="nil"/>
              <w:left w:val="single" w:sz="4" w:space="0" w:color="auto"/>
              <w:bottom w:val="single" w:sz="8" w:space="0" w:color="auto"/>
              <w:right w:val="single" w:sz="4" w:space="0" w:color="auto"/>
            </w:tcBorders>
            <w:shd w:val="clear" w:color="000000" w:fill="E7E6E6"/>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3,4%</w:t>
            </w:r>
          </w:p>
        </w:tc>
        <w:tc>
          <w:tcPr>
            <w:tcW w:w="605" w:type="dxa"/>
            <w:tcBorders>
              <w:top w:val="nil"/>
              <w:left w:val="nil"/>
              <w:bottom w:val="single" w:sz="8" w:space="0" w:color="auto"/>
              <w:right w:val="single" w:sz="4" w:space="0" w:color="auto"/>
            </w:tcBorders>
            <w:shd w:val="clear" w:color="auto" w:fill="auto"/>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2,2%</w:t>
            </w:r>
          </w:p>
        </w:tc>
        <w:tc>
          <w:tcPr>
            <w:tcW w:w="605" w:type="dxa"/>
            <w:tcBorders>
              <w:top w:val="nil"/>
              <w:left w:val="nil"/>
              <w:bottom w:val="single" w:sz="8" w:space="0" w:color="auto"/>
              <w:right w:val="nil"/>
            </w:tcBorders>
            <w:shd w:val="clear" w:color="000000" w:fill="E7E6E6"/>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2,1%</w:t>
            </w:r>
          </w:p>
        </w:tc>
        <w:tc>
          <w:tcPr>
            <w:tcW w:w="605" w:type="dxa"/>
            <w:tcBorders>
              <w:top w:val="nil"/>
              <w:left w:val="single" w:sz="4" w:space="0" w:color="auto"/>
              <w:bottom w:val="single" w:sz="8" w:space="0" w:color="auto"/>
              <w:right w:val="single" w:sz="4" w:space="0" w:color="auto"/>
            </w:tcBorders>
            <w:shd w:val="clear" w:color="auto" w:fill="auto"/>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1,8%</w:t>
            </w:r>
          </w:p>
        </w:tc>
        <w:tc>
          <w:tcPr>
            <w:tcW w:w="605" w:type="dxa"/>
            <w:tcBorders>
              <w:top w:val="nil"/>
              <w:left w:val="nil"/>
              <w:bottom w:val="single" w:sz="8" w:space="0" w:color="auto"/>
              <w:right w:val="single" w:sz="8" w:space="0" w:color="auto"/>
            </w:tcBorders>
            <w:shd w:val="clear" w:color="000000" w:fill="E7E6E6"/>
            <w:noWrap/>
            <w:vAlign w:val="center"/>
            <w:hideMark/>
          </w:tcPr>
          <w:p w:rsidR="00496EB9" w:rsidRPr="00496EB9" w:rsidRDefault="00496EB9">
            <w:pPr>
              <w:ind w:firstLineChars="100" w:firstLine="200"/>
              <w:jc w:val="right"/>
              <w:rPr>
                <w:color w:val="000000"/>
                <w:sz w:val="20"/>
                <w:szCs w:val="20"/>
                <w:vertAlign w:val="superscript"/>
              </w:rPr>
            </w:pPr>
            <w:r w:rsidRPr="00496EB9">
              <w:rPr>
                <w:color w:val="000000"/>
                <w:sz w:val="20"/>
                <w:szCs w:val="20"/>
                <w:vertAlign w:val="superscript"/>
              </w:rPr>
              <w:t>1,1%</w:t>
            </w:r>
          </w:p>
        </w:tc>
      </w:tr>
    </w:tbl>
    <w:p w:rsidR="00CC4F70" w:rsidRDefault="00CC4F70" w:rsidP="00DF7DA9">
      <w:pPr>
        <w:ind w:left="142"/>
        <w:jc w:val="both"/>
        <w:rPr>
          <w:sz w:val="20"/>
          <w:szCs w:val="20"/>
        </w:rPr>
      </w:pPr>
    </w:p>
    <w:p w:rsidR="0019653A" w:rsidRDefault="0019653A" w:rsidP="00DF7DA9">
      <w:pPr>
        <w:ind w:left="142"/>
        <w:jc w:val="both"/>
        <w:rPr>
          <w:sz w:val="20"/>
          <w:szCs w:val="20"/>
        </w:rPr>
      </w:pPr>
      <w:r>
        <w:rPr>
          <w:sz w:val="20"/>
          <w:szCs w:val="20"/>
        </w:rPr>
        <w:t xml:space="preserve">Pozn.: </w:t>
      </w:r>
    </w:p>
    <w:p w:rsidR="00C370DC" w:rsidRPr="00DF7DA9" w:rsidRDefault="00C370DC" w:rsidP="00C370DC">
      <w:pPr>
        <w:jc w:val="both"/>
        <w:rPr>
          <w:sz w:val="20"/>
          <w:szCs w:val="20"/>
        </w:rPr>
      </w:pPr>
      <w:r w:rsidRPr="00DF7DA9">
        <w:rPr>
          <w:sz w:val="20"/>
          <w:szCs w:val="20"/>
          <w:vertAlign w:val="superscript"/>
        </w:rPr>
        <w:t>1)</w:t>
      </w:r>
      <w:r w:rsidRPr="00DF7DA9">
        <w:rPr>
          <w:sz w:val="20"/>
          <w:szCs w:val="20"/>
        </w:rPr>
        <w:t xml:space="preserve"> Podíl škol </w:t>
      </w:r>
      <w:r>
        <w:rPr>
          <w:sz w:val="20"/>
          <w:szCs w:val="20"/>
        </w:rPr>
        <w:t>z celkového počtu MŠ, které dotazník vyplnily</w:t>
      </w:r>
      <w:r w:rsidRPr="00DF7DA9">
        <w:rPr>
          <w:sz w:val="20"/>
          <w:szCs w:val="20"/>
        </w:rPr>
        <w:t xml:space="preserve"> </w:t>
      </w:r>
    </w:p>
    <w:p w:rsidR="00C370DC" w:rsidRDefault="00C370DC" w:rsidP="00DF7DA9">
      <w:pPr>
        <w:ind w:left="142"/>
        <w:jc w:val="both"/>
        <w:rPr>
          <w:sz w:val="20"/>
          <w:szCs w:val="20"/>
        </w:rPr>
      </w:pPr>
    </w:p>
    <w:p w:rsidR="0027351E" w:rsidRDefault="0027351E">
      <w:pPr>
        <w:widowControl/>
        <w:autoSpaceDE/>
        <w:autoSpaceDN/>
        <w:spacing w:after="160" w:line="259" w:lineRule="auto"/>
        <w:rPr>
          <w:sz w:val="24"/>
          <w:szCs w:val="24"/>
        </w:rPr>
      </w:pPr>
      <w:r>
        <w:rPr>
          <w:sz w:val="24"/>
          <w:szCs w:val="24"/>
        </w:rPr>
        <w:br w:type="page"/>
      </w:r>
    </w:p>
    <w:p w:rsidR="00C370DC" w:rsidRDefault="00C370DC" w:rsidP="00C370DC">
      <w:pPr>
        <w:jc w:val="both"/>
        <w:rPr>
          <w:sz w:val="24"/>
          <w:szCs w:val="24"/>
        </w:rPr>
      </w:pPr>
      <w:r>
        <w:rPr>
          <w:sz w:val="24"/>
          <w:szCs w:val="24"/>
        </w:rPr>
        <w:lastRenderedPageBreak/>
        <w:t xml:space="preserve">TABULKA Č. 6 </w:t>
      </w:r>
      <w:r w:rsidRPr="0019653A">
        <w:rPr>
          <w:sz w:val="24"/>
          <w:szCs w:val="24"/>
        </w:rPr>
        <w:t>Hodnocení kvality spolupráce v rámci využívání školních a školských odborných služeb nebo služeb jiného subjektu podílejícího se na vzdělávání</w:t>
      </w:r>
    </w:p>
    <w:p w:rsidR="00C370DC" w:rsidRDefault="00C370DC" w:rsidP="00DF7DA9">
      <w:pPr>
        <w:ind w:left="142"/>
        <w:jc w:val="both"/>
        <w:rPr>
          <w:sz w:val="20"/>
          <w:szCs w:val="20"/>
        </w:rPr>
      </w:pPr>
    </w:p>
    <w:tbl>
      <w:tblPr>
        <w:tblW w:w="8611" w:type="dxa"/>
        <w:tblInd w:w="60" w:type="dxa"/>
        <w:tblCellMar>
          <w:left w:w="70" w:type="dxa"/>
          <w:right w:w="70" w:type="dxa"/>
        </w:tblCellMar>
        <w:tblLook w:val="04A0"/>
      </w:tblPr>
      <w:tblGrid>
        <w:gridCol w:w="2137"/>
        <w:gridCol w:w="567"/>
        <w:gridCol w:w="567"/>
        <w:gridCol w:w="567"/>
        <w:gridCol w:w="567"/>
        <w:gridCol w:w="567"/>
        <w:gridCol w:w="579"/>
        <w:gridCol w:w="1020"/>
        <w:gridCol w:w="1020"/>
        <w:gridCol w:w="1020"/>
      </w:tblGrid>
      <w:tr w:rsidR="00C370DC" w:rsidRPr="00C370DC" w:rsidTr="00C370DC">
        <w:trPr>
          <w:trHeight w:val="1035"/>
        </w:trPr>
        <w:tc>
          <w:tcPr>
            <w:tcW w:w="2137" w:type="dxa"/>
            <w:vMerge w:val="restart"/>
            <w:tcBorders>
              <w:top w:val="single" w:sz="8" w:space="0" w:color="auto"/>
              <w:left w:val="single" w:sz="8" w:space="0" w:color="auto"/>
              <w:bottom w:val="double" w:sz="6" w:space="0" w:color="000000"/>
              <w:right w:val="nil"/>
            </w:tcBorders>
            <w:shd w:val="clear" w:color="000000" w:fill="1F4E79"/>
            <w:vAlign w:val="center"/>
            <w:hideMark/>
          </w:tcPr>
          <w:p w:rsidR="00C370DC" w:rsidRPr="00C370DC" w:rsidRDefault="00C370DC" w:rsidP="00C370DC">
            <w:pPr>
              <w:widowControl/>
              <w:autoSpaceDE/>
              <w:autoSpaceDN/>
              <w:jc w:val="center"/>
              <w:rPr>
                <w:rFonts w:eastAsia="Times New Roman"/>
                <w:b/>
                <w:bCs/>
                <w:color w:val="FFFFFF"/>
                <w:sz w:val="16"/>
                <w:szCs w:val="16"/>
                <w:lang w:bidi="ar-SA"/>
              </w:rPr>
            </w:pPr>
            <w:r w:rsidRPr="00C370DC">
              <w:rPr>
                <w:rFonts w:eastAsia="Times New Roman"/>
                <w:b/>
                <w:bCs/>
                <w:color w:val="FFFFFF"/>
                <w:sz w:val="16"/>
                <w:szCs w:val="16"/>
                <w:lang w:bidi="ar-SA"/>
              </w:rPr>
              <w:t>TABULKA Č. 6: Hodnocení kvality spolupráce v rámci využívání školních a školských odborných služeb nebo služeb jiného subjektu podílejícího se na vzdělávání</w:t>
            </w:r>
          </w:p>
        </w:tc>
        <w:tc>
          <w:tcPr>
            <w:tcW w:w="3414" w:type="dxa"/>
            <w:gridSpan w:val="6"/>
            <w:tcBorders>
              <w:top w:val="single" w:sz="8" w:space="0" w:color="auto"/>
              <w:left w:val="double" w:sz="6" w:space="0" w:color="FFFFFF"/>
              <w:bottom w:val="single" w:sz="4" w:space="0" w:color="auto"/>
              <w:right w:val="double" w:sz="6" w:space="0" w:color="FFFFFF"/>
            </w:tcBorders>
            <w:shd w:val="clear" w:color="000000" w:fill="1F4E79"/>
            <w:vAlign w:val="center"/>
            <w:hideMark/>
          </w:tcPr>
          <w:p w:rsidR="00C370DC" w:rsidRPr="00C370DC" w:rsidRDefault="00C370DC" w:rsidP="00C370DC">
            <w:pPr>
              <w:widowControl/>
              <w:autoSpaceDE/>
              <w:autoSpaceDN/>
              <w:jc w:val="center"/>
              <w:rPr>
                <w:rFonts w:eastAsia="Times New Roman"/>
                <w:b/>
                <w:bCs/>
                <w:color w:val="FFFFFF"/>
                <w:sz w:val="16"/>
                <w:szCs w:val="16"/>
                <w:lang w:bidi="ar-SA"/>
              </w:rPr>
            </w:pPr>
            <w:r w:rsidRPr="00C370DC">
              <w:rPr>
                <w:rFonts w:eastAsia="Times New Roman"/>
                <w:b/>
                <w:bCs/>
                <w:color w:val="FFFFFF"/>
                <w:sz w:val="16"/>
                <w:szCs w:val="16"/>
                <w:lang w:bidi="ar-SA"/>
              </w:rPr>
              <w:t xml:space="preserve">Průměrné </w:t>
            </w:r>
            <w:proofErr w:type="gramStart"/>
            <w:r w:rsidRPr="00C370DC">
              <w:rPr>
                <w:rFonts w:eastAsia="Times New Roman"/>
                <w:b/>
                <w:bCs/>
                <w:color w:val="FFFFFF"/>
                <w:sz w:val="16"/>
                <w:szCs w:val="16"/>
                <w:lang w:bidi="ar-SA"/>
              </w:rPr>
              <w:t>hodnocení  kvality</w:t>
            </w:r>
            <w:proofErr w:type="gramEnd"/>
            <w:r w:rsidRPr="00C370DC">
              <w:rPr>
                <w:rFonts w:eastAsia="Times New Roman"/>
                <w:b/>
                <w:bCs/>
                <w:color w:val="FFFFFF"/>
                <w:sz w:val="16"/>
                <w:szCs w:val="16"/>
                <w:lang w:bidi="ar-SA"/>
              </w:rPr>
              <w:t xml:space="preserve"> spolu</w:t>
            </w:r>
            <w:ins w:id="23" w:author="Jana Šámalová" w:date="2022-03-20T19:10:00Z">
              <w:r w:rsidR="00772F1B">
                <w:rPr>
                  <w:rFonts w:eastAsia="Times New Roman"/>
                  <w:b/>
                  <w:bCs/>
                  <w:color w:val="FFFFFF"/>
                  <w:sz w:val="16"/>
                  <w:szCs w:val="16"/>
                  <w:lang w:bidi="ar-SA"/>
                </w:rPr>
                <w:t>p</w:t>
              </w:r>
            </w:ins>
            <w:r w:rsidRPr="00C370DC">
              <w:rPr>
                <w:rFonts w:eastAsia="Times New Roman"/>
                <w:b/>
                <w:bCs/>
                <w:color w:val="FFFFFF"/>
                <w:sz w:val="16"/>
                <w:szCs w:val="16"/>
                <w:lang w:bidi="ar-SA"/>
              </w:rPr>
              <w:t>ráce 1) 2)</w:t>
            </w:r>
          </w:p>
        </w:tc>
        <w:tc>
          <w:tcPr>
            <w:tcW w:w="3060" w:type="dxa"/>
            <w:gridSpan w:val="3"/>
            <w:tcBorders>
              <w:top w:val="single" w:sz="8" w:space="0" w:color="auto"/>
              <w:left w:val="nil"/>
              <w:bottom w:val="single" w:sz="4" w:space="0" w:color="auto"/>
              <w:right w:val="single" w:sz="8" w:space="0" w:color="000000"/>
            </w:tcBorders>
            <w:shd w:val="clear" w:color="000000" w:fill="1F4E79"/>
            <w:vAlign w:val="center"/>
            <w:hideMark/>
          </w:tcPr>
          <w:p w:rsidR="00C370DC" w:rsidRPr="00C370DC" w:rsidRDefault="00C370DC" w:rsidP="00C370DC">
            <w:pPr>
              <w:widowControl/>
              <w:autoSpaceDE/>
              <w:autoSpaceDN/>
              <w:jc w:val="center"/>
              <w:rPr>
                <w:rFonts w:eastAsia="Times New Roman"/>
                <w:b/>
                <w:bCs/>
                <w:color w:val="FFFFFF"/>
                <w:sz w:val="16"/>
                <w:szCs w:val="16"/>
                <w:lang w:bidi="ar-SA"/>
              </w:rPr>
            </w:pPr>
            <w:r w:rsidRPr="00C370DC">
              <w:rPr>
                <w:rFonts w:eastAsia="Times New Roman"/>
                <w:b/>
                <w:bCs/>
                <w:color w:val="FFFFFF"/>
                <w:sz w:val="16"/>
                <w:szCs w:val="16"/>
                <w:lang w:bidi="ar-SA"/>
              </w:rPr>
              <w:t>Rozdíl v hodnocení</w:t>
            </w:r>
            <w:r w:rsidRPr="00C370DC">
              <w:rPr>
                <w:rFonts w:eastAsia="Times New Roman"/>
                <w:b/>
                <w:bCs/>
                <w:color w:val="FFFFFF"/>
                <w:sz w:val="16"/>
                <w:szCs w:val="16"/>
                <w:lang w:bidi="ar-SA"/>
              </w:rPr>
              <w:br/>
            </w:r>
            <w:r w:rsidRPr="00C370DC">
              <w:rPr>
                <w:rFonts w:eastAsia="Times New Roman"/>
                <w:color w:val="FFFFFF"/>
                <w:sz w:val="16"/>
                <w:szCs w:val="16"/>
                <w:lang w:bidi="ar-SA"/>
              </w:rPr>
              <w:t>(průměrné hodnocení v ŠII/III oproti průměrnému hodnocení v ŠI/II)</w:t>
            </w:r>
          </w:p>
        </w:tc>
      </w:tr>
      <w:tr w:rsidR="00C370DC" w:rsidRPr="00C370DC" w:rsidTr="00C370DC">
        <w:trPr>
          <w:trHeight w:val="372"/>
        </w:trPr>
        <w:tc>
          <w:tcPr>
            <w:tcW w:w="2137" w:type="dxa"/>
            <w:vMerge/>
            <w:tcBorders>
              <w:top w:val="single" w:sz="8" w:space="0" w:color="auto"/>
              <w:left w:val="single" w:sz="8" w:space="0" w:color="auto"/>
              <w:bottom w:val="double" w:sz="6" w:space="0" w:color="000000"/>
              <w:right w:val="nil"/>
            </w:tcBorders>
            <w:vAlign w:val="center"/>
            <w:hideMark/>
          </w:tcPr>
          <w:p w:rsidR="00C370DC" w:rsidRPr="00C370DC" w:rsidRDefault="00C370DC" w:rsidP="00C370DC">
            <w:pPr>
              <w:widowControl/>
              <w:autoSpaceDE/>
              <w:autoSpaceDN/>
              <w:rPr>
                <w:rFonts w:eastAsia="Times New Roman"/>
                <w:b/>
                <w:bCs/>
                <w:color w:val="FFFFFF"/>
                <w:sz w:val="16"/>
                <w:szCs w:val="16"/>
                <w:vertAlign w:val="superscript"/>
                <w:lang w:bidi="ar-SA"/>
              </w:rPr>
            </w:pPr>
          </w:p>
        </w:tc>
        <w:tc>
          <w:tcPr>
            <w:tcW w:w="1134" w:type="dxa"/>
            <w:gridSpan w:val="2"/>
            <w:tcBorders>
              <w:top w:val="single" w:sz="4" w:space="0" w:color="auto"/>
              <w:left w:val="double" w:sz="6" w:space="0" w:color="auto"/>
              <w:bottom w:val="single" w:sz="4" w:space="0" w:color="auto"/>
              <w:right w:val="nil"/>
            </w:tcBorders>
            <w:shd w:val="clear" w:color="000000" w:fill="D9E2F3"/>
            <w:vAlign w:val="center"/>
            <w:hideMark/>
          </w:tcPr>
          <w:p w:rsidR="00C370DC" w:rsidRPr="00C370DC" w:rsidRDefault="00C370DC" w:rsidP="00C370DC">
            <w:pPr>
              <w:widowControl/>
              <w:autoSpaceDE/>
              <w:autoSpaceDN/>
              <w:jc w:val="center"/>
              <w:rPr>
                <w:rFonts w:eastAsia="Times New Roman"/>
                <w:b/>
                <w:bCs/>
                <w:color w:val="000000"/>
                <w:sz w:val="16"/>
                <w:szCs w:val="16"/>
                <w:lang w:bidi="ar-SA"/>
              </w:rPr>
            </w:pPr>
            <w:r w:rsidRPr="00C370DC">
              <w:rPr>
                <w:rFonts w:eastAsia="Times New Roman"/>
                <w:b/>
                <w:bCs/>
                <w:color w:val="000000"/>
                <w:sz w:val="16"/>
                <w:szCs w:val="16"/>
                <w:lang w:bidi="ar-SA"/>
              </w:rPr>
              <w:t>v rámci ORP</w:t>
            </w:r>
          </w:p>
        </w:tc>
        <w:tc>
          <w:tcPr>
            <w:tcW w:w="1134" w:type="dxa"/>
            <w:gridSpan w:val="2"/>
            <w:tcBorders>
              <w:top w:val="single" w:sz="4" w:space="0" w:color="auto"/>
              <w:left w:val="single" w:sz="4" w:space="0" w:color="auto"/>
              <w:bottom w:val="single" w:sz="4" w:space="0" w:color="auto"/>
              <w:right w:val="single" w:sz="4" w:space="0" w:color="000000"/>
            </w:tcBorders>
            <w:shd w:val="clear" w:color="000000" w:fill="BCD6EE"/>
            <w:vAlign w:val="center"/>
            <w:hideMark/>
          </w:tcPr>
          <w:p w:rsidR="00C370DC" w:rsidRPr="00C370DC" w:rsidRDefault="00C370DC" w:rsidP="00C370DC">
            <w:pPr>
              <w:widowControl/>
              <w:autoSpaceDE/>
              <w:autoSpaceDN/>
              <w:jc w:val="center"/>
              <w:rPr>
                <w:rFonts w:eastAsia="Times New Roman"/>
                <w:b/>
                <w:bCs/>
                <w:color w:val="000000"/>
                <w:sz w:val="16"/>
                <w:szCs w:val="16"/>
                <w:lang w:bidi="ar-SA"/>
              </w:rPr>
            </w:pPr>
            <w:r w:rsidRPr="00C370DC">
              <w:rPr>
                <w:rFonts w:eastAsia="Times New Roman"/>
                <w:b/>
                <w:bCs/>
                <w:color w:val="000000"/>
                <w:sz w:val="16"/>
                <w:szCs w:val="16"/>
                <w:lang w:bidi="ar-SA"/>
              </w:rPr>
              <w:t>v rámci kraje</w:t>
            </w:r>
          </w:p>
        </w:tc>
        <w:tc>
          <w:tcPr>
            <w:tcW w:w="1146" w:type="dxa"/>
            <w:gridSpan w:val="2"/>
            <w:tcBorders>
              <w:top w:val="single" w:sz="4" w:space="0" w:color="auto"/>
              <w:left w:val="nil"/>
              <w:bottom w:val="single" w:sz="4" w:space="0" w:color="auto"/>
              <w:right w:val="double" w:sz="6" w:space="0" w:color="000000"/>
            </w:tcBorders>
            <w:shd w:val="clear" w:color="000000" w:fill="8497B0"/>
            <w:vAlign w:val="center"/>
            <w:hideMark/>
          </w:tcPr>
          <w:p w:rsidR="00C370DC" w:rsidRPr="00C370DC" w:rsidRDefault="00C370DC" w:rsidP="00C370DC">
            <w:pPr>
              <w:widowControl/>
              <w:autoSpaceDE/>
              <w:autoSpaceDN/>
              <w:jc w:val="center"/>
              <w:rPr>
                <w:rFonts w:eastAsia="Times New Roman"/>
                <w:b/>
                <w:bCs/>
                <w:color w:val="000000"/>
                <w:sz w:val="16"/>
                <w:szCs w:val="16"/>
                <w:lang w:bidi="ar-SA"/>
              </w:rPr>
            </w:pPr>
            <w:r w:rsidRPr="00C370DC">
              <w:rPr>
                <w:rFonts w:eastAsia="Times New Roman"/>
                <w:b/>
                <w:bCs/>
                <w:color w:val="000000"/>
                <w:sz w:val="16"/>
                <w:szCs w:val="16"/>
                <w:lang w:bidi="ar-SA"/>
              </w:rPr>
              <w:t xml:space="preserve">v rámci ČR </w:t>
            </w:r>
          </w:p>
        </w:tc>
        <w:tc>
          <w:tcPr>
            <w:tcW w:w="1020" w:type="dxa"/>
            <w:vMerge w:val="restart"/>
            <w:tcBorders>
              <w:top w:val="single" w:sz="4" w:space="0" w:color="auto"/>
              <w:left w:val="nil"/>
              <w:bottom w:val="double" w:sz="6" w:space="0" w:color="000000"/>
              <w:right w:val="nil"/>
            </w:tcBorders>
            <w:shd w:val="clear" w:color="000000" w:fill="D9E2F3"/>
            <w:vAlign w:val="center"/>
            <w:hideMark/>
          </w:tcPr>
          <w:p w:rsidR="00C370DC" w:rsidRPr="00C370DC" w:rsidRDefault="00C370DC" w:rsidP="00C370DC">
            <w:pPr>
              <w:widowControl/>
              <w:autoSpaceDE/>
              <w:autoSpaceDN/>
              <w:jc w:val="center"/>
              <w:rPr>
                <w:rFonts w:eastAsia="Times New Roman"/>
                <w:b/>
                <w:bCs/>
                <w:sz w:val="16"/>
                <w:szCs w:val="16"/>
                <w:lang w:bidi="ar-SA"/>
              </w:rPr>
            </w:pPr>
            <w:r w:rsidRPr="00C370DC">
              <w:rPr>
                <w:rFonts w:eastAsia="Times New Roman"/>
                <w:b/>
                <w:bCs/>
                <w:sz w:val="16"/>
                <w:szCs w:val="16"/>
                <w:lang w:bidi="ar-SA"/>
              </w:rPr>
              <w:t>v rámci ORP</w:t>
            </w:r>
          </w:p>
        </w:tc>
        <w:tc>
          <w:tcPr>
            <w:tcW w:w="1020" w:type="dxa"/>
            <w:vMerge w:val="restart"/>
            <w:tcBorders>
              <w:top w:val="single" w:sz="4" w:space="0" w:color="auto"/>
              <w:left w:val="single" w:sz="4" w:space="0" w:color="auto"/>
              <w:bottom w:val="double" w:sz="6" w:space="0" w:color="000000"/>
              <w:right w:val="single" w:sz="4" w:space="0" w:color="auto"/>
            </w:tcBorders>
            <w:shd w:val="clear" w:color="000000" w:fill="BCD6EE"/>
            <w:vAlign w:val="center"/>
            <w:hideMark/>
          </w:tcPr>
          <w:p w:rsidR="00C370DC" w:rsidRPr="00C370DC" w:rsidRDefault="00C370DC" w:rsidP="00C370DC">
            <w:pPr>
              <w:widowControl/>
              <w:autoSpaceDE/>
              <w:autoSpaceDN/>
              <w:jc w:val="center"/>
              <w:rPr>
                <w:rFonts w:eastAsia="Times New Roman"/>
                <w:b/>
                <w:bCs/>
                <w:color w:val="000000"/>
                <w:sz w:val="16"/>
                <w:szCs w:val="16"/>
                <w:lang w:bidi="ar-SA"/>
              </w:rPr>
            </w:pPr>
            <w:r w:rsidRPr="00C370DC">
              <w:rPr>
                <w:rFonts w:eastAsia="Times New Roman"/>
                <w:b/>
                <w:bCs/>
                <w:color w:val="000000"/>
                <w:sz w:val="16"/>
                <w:szCs w:val="16"/>
                <w:lang w:bidi="ar-SA"/>
              </w:rPr>
              <w:t>v rámci kraje</w:t>
            </w:r>
          </w:p>
        </w:tc>
        <w:tc>
          <w:tcPr>
            <w:tcW w:w="1020" w:type="dxa"/>
            <w:vMerge w:val="restart"/>
            <w:tcBorders>
              <w:top w:val="single" w:sz="4" w:space="0" w:color="auto"/>
              <w:left w:val="nil"/>
              <w:bottom w:val="double" w:sz="6" w:space="0" w:color="000000"/>
              <w:right w:val="single" w:sz="8" w:space="0" w:color="auto"/>
            </w:tcBorders>
            <w:shd w:val="clear" w:color="000000" w:fill="8497B0"/>
            <w:vAlign w:val="center"/>
            <w:hideMark/>
          </w:tcPr>
          <w:p w:rsidR="00C370DC" w:rsidRPr="00C370DC" w:rsidRDefault="00C370DC" w:rsidP="00C370DC">
            <w:pPr>
              <w:widowControl/>
              <w:autoSpaceDE/>
              <w:autoSpaceDN/>
              <w:jc w:val="center"/>
              <w:rPr>
                <w:rFonts w:eastAsia="Times New Roman"/>
                <w:b/>
                <w:bCs/>
                <w:color w:val="000000"/>
                <w:sz w:val="16"/>
                <w:szCs w:val="16"/>
                <w:lang w:bidi="ar-SA"/>
              </w:rPr>
            </w:pPr>
            <w:r w:rsidRPr="00C370DC">
              <w:rPr>
                <w:rFonts w:eastAsia="Times New Roman"/>
                <w:b/>
                <w:bCs/>
                <w:color w:val="000000"/>
                <w:sz w:val="16"/>
                <w:szCs w:val="16"/>
                <w:lang w:bidi="ar-SA"/>
              </w:rPr>
              <w:t>v rámci</w:t>
            </w:r>
            <w:r w:rsidRPr="00C370DC">
              <w:rPr>
                <w:rFonts w:eastAsia="Times New Roman"/>
                <w:b/>
                <w:bCs/>
                <w:color w:val="000000"/>
                <w:sz w:val="16"/>
                <w:szCs w:val="16"/>
                <w:lang w:bidi="ar-SA"/>
              </w:rPr>
              <w:br/>
              <w:t xml:space="preserve">ČR </w:t>
            </w:r>
          </w:p>
        </w:tc>
      </w:tr>
      <w:tr w:rsidR="00C370DC" w:rsidRPr="00C370DC" w:rsidTr="00C370DC">
        <w:trPr>
          <w:trHeight w:val="372"/>
        </w:trPr>
        <w:tc>
          <w:tcPr>
            <w:tcW w:w="2137" w:type="dxa"/>
            <w:vMerge/>
            <w:tcBorders>
              <w:top w:val="single" w:sz="8" w:space="0" w:color="auto"/>
              <w:left w:val="single" w:sz="8" w:space="0" w:color="auto"/>
              <w:bottom w:val="double" w:sz="6" w:space="0" w:color="000000"/>
              <w:right w:val="nil"/>
            </w:tcBorders>
            <w:vAlign w:val="center"/>
            <w:hideMark/>
          </w:tcPr>
          <w:p w:rsidR="00C370DC" w:rsidRPr="00C370DC" w:rsidRDefault="00C370DC" w:rsidP="00C370DC">
            <w:pPr>
              <w:widowControl/>
              <w:autoSpaceDE/>
              <w:autoSpaceDN/>
              <w:rPr>
                <w:rFonts w:eastAsia="Times New Roman"/>
                <w:b/>
                <w:bCs/>
                <w:color w:val="FFFFFF"/>
                <w:sz w:val="16"/>
                <w:szCs w:val="16"/>
                <w:vertAlign w:val="superscript"/>
                <w:lang w:bidi="ar-SA"/>
              </w:rPr>
            </w:pPr>
          </w:p>
        </w:tc>
        <w:tc>
          <w:tcPr>
            <w:tcW w:w="567" w:type="dxa"/>
            <w:tcBorders>
              <w:top w:val="nil"/>
              <w:left w:val="double" w:sz="6" w:space="0" w:color="auto"/>
              <w:bottom w:val="double" w:sz="6" w:space="0" w:color="auto"/>
              <w:right w:val="single" w:sz="4" w:space="0" w:color="auto"/>
            </w:tcBorders>
            <w:shd w:val="clear" w:color="000000" w:fill="E7E6E6"/>
            <w:noWrap/>
            <w:vAlign w:val="center"/>
            <w:hideMark/>
          </w:tcPr>
          <w:p w:rsidR="00C370DC" w:rsidRPr="00C370DC" w:rsidRDefault="00C370DC" w:rsidP="00C370DC">
            <w:pPr>
              <w:widowControl/>
              <w:autoSpaceDE/>
              <w:autoSpaceDN/>
              <w:jc w:val="center"/>
              <w:rPr>
                <w:rFonts w:eastAsia="Times New Roman"/>
                <w:b/>
                <w:bCs/>
                <w:color w:val="000000"/>
                <w:sz w:val="16"/>
                <w:szCs w:val="16"/>
                <w:lang w:bidi="ar-SA"/>
              </w:rPr>
            </w:pPr>
            <w:r w:rsidRPr="00C370DC">
              <w:rPr>
                <w:rFonts w:eastAsia="Times New Roman"/>
                <w:b/>
                <w:bCs/>
                <w:color w:val="000000"/>
                <w:sz w:val="16"/>
                <w:szCs w:val="16"/>
                <w:lang w:bidi="ar-SA"/>
              </w:rPr>
              <w:t>ŠI/II</w:t>
            </w:r>
          </w:p>
        </w:tc>
        <w:tc>
          <w:tcPr>
            <w:tcW w:w="567" w:type="dxa"/>
            <w:tcBorders>
              <w:top w:val="nil"/>
              <w:left w:val="nil"/>
              <w:bottom w:val="double" w:sz="6" w:space="0" w:color="auto"/>
              <w:right w:val="nil"/>
            </w:tcBorders>
            <w:shd w:val="clear" w:color="000000" w:fill="FFFFFF"/>
            <w:noWrap/>
            <w:vAlign w:val="center"/>
            <w:hideMark/>
          </w:tcPr>
          <w:p w:rsidR="00C370DC" w:rsidRPr="00C370DC" w:rsidRDefault="00C370DC" w:rsidP="00C370DC">
            <w:pPr>
              <w:widowControl/>
              <w:autoSpaceDE/>
              <w:autoSpaceDN/>
              <w:jc w:val="center"/>
              <w:rPr>
                <w:rFonts w:eastAsia="Times New Roman"/>
                <w:b/>
                <w:bCs/>
                <w:color w:val="000000"/>
                <w:sz w:val="16"/>
                <w:szCs w:val="16"/>
                <w:lang w:bidi="ar-SA"/>
              </w:rPr>
            </w:pPr>
            <w:r w:rsidRPr="00C370DC">
              <w:rPr>
                <w:rFonts w:eastAsia="Times New Roman"/>
                <w:b/>
                <w:bCs/>
                <w:color w:val="000000"/>
                <w:sz w:val="16"/>
                <w:szCs w:val="16"/>
                <w:lang w:bidi="ar-SA"/>
              </w:rPr>
              <w:t>ŠII/III</w:t>
            </w:r>
          </w:p>
        </w:tc>
        <w:tc>
          <w:tcPr>
            <w:tcW w:w="567" w:type="dxa"/>
            <w:tcBorders>
              <w:top w:val="nil"/>
              <w:left w:val="single" w:sz="4" w:space="0" w:color="auto"/>
              <w:bottom w:val="double" w:sz="6" w:space="0" w:color="auto"/>
              <w:right w:val="single" w:sz="4" w:space="0" w:color="auto"/>
            </w:tcBorders>
            <w:shd w:val="clear" w:color="000000" w:fill="E7E6E6"/>
            <w:noWrap/>
            <w:vAlign w:val="center"/>
            <w:hideMark/>
          </w:tcPr>
          <w:p w:rsidR="00C370DC" w:rsidRPr="00C370DC" w:rsidRDefault="00C370DC" w:rsidP="00C370DC">
            <w:pPr>
              <w:widowControl/>
              <w:autoSpaceDE/>
              <w:autoSpaceDN/>
              <w:jc w:val="center"/>
              <w:rPr>
                <w:rFonts w:eastAsia="Times New Roman"/>
                <w:b/>
                <w:bCs/>
                <w:color w:val="000000"/>
                <w:sz w:val="16"/>
                <w:szCs w:val="16"/>
                <w:lang w:bidi="ar-SA"/>
              </w:rPr>
            </w:pPr>
            <w:r w:rsidRPr="00C370DC">
              <w:rPr>
                <w:rFonts w:eastAsia="Times New Roman"/>
                <w:b/>
                <w:bCs/>
                <w:color w:val="000000"/>
                <w:sz w:val="16"/>
                <w:szCs w:val="16"/>
                <w:lang w:bidi="ar-SA"/>
              </w:rPr>
              <w:t>ŠI/II</w:t>
            </w:r>
          </w:p>
        </w:tc>
        <w:tc>
          <w:tcPr>
            <w:tcW w:w="567" w:type="dxa"/>
            <w:tcBorders>
              <w:top w:val="nil"/>
              <w:left w:val="nil"/>
              <w:bottom w:val="double" w:sz="6" w:space="0" w:color="auto"/>
              <w:right w:val="single" w:sz="4" w:space="0" w:color="auto"/>
            </w:tcBorders>
            <w:shd w:val="clear" w:color="000000" w:fill="FFFFFF"/>
            <w:noWrap/>
            <w:vAlign w:val="center"/>
            <w:hideMark/>
          </w:tcPr>
          <w:p w:rsidR="00C370DC" w:rsidRPr="00C370DC" w:rsidRDefault="00C370DC" w:rsidP="00C370DC">
            <w:pPr>
              <w:widowControl/>
              <w:autoSpaceDE/>
              <w:autoSpaceDN/>
              <w:jc w:val="center"/>
              <w:rPr>
                <w:rFonts w:eastAsia="Times New Roman"/>
                <w:b/>
                <w:bCs/>
                <w:color w:val="000000"/>
                <w:sz w:val="16"/>
                <w:szCs w:val="16"/>
                <w:lang w:bidi="ar-SA"/>
              </w:rPr>
            </w:pPr>
            <w:r w:rsidRPr="00C370DC">
              <w:rPr>
                <w:rFonts w:eastAsia="Times New Roman"/>
                <w:b/>
                <w:bCs/>
                <w:color w:val="000000"/>
                <w:sz w:val="16"/>
                <w:szCs w:val="16"/>
                <w:lang w:bidi="ar-SA"/>
              </w:rPr>
              <w:t>ŠII/III</w:t>
            </w:r>
          </w:p>
        </w:tc>
        <w:tc>
          <w:tcPr>
            <w:tcW w:w="567" w:type="dxa"/>
            <w:tcBorders>
              <w:top w:val="nil"/>
              <w:left w:val="nil"/>
              <w:bottom w:val="double" w:sz="6" w:space="0" w:color="auto"/>
              <w:right w:val="single" w:sz="4" w:space="0" w:color="auto"/>
            </w:tcBorders>
            <w:shd w:val="clear" w:color="000000" w:fill="E7E6E6"/>
            <w:noWrap/>
            <w:vAlign w:val="center"/>
            <w:hideMark/>
          </w:tcPr>
          <w:p w:rsidR="00C370DC" w:rsidRPr="00C370DC" w:rsidRDefault="00C370DC" w:rsidP="00C370DC">
            <w:pPr>
              <w:widowControl/>
              <w:autoSpaceDE/>
              <w:autoSpaceDN/>
              <w:jc w:val="center"/>
              <w:rPr>
                <w:rFonts w:eastAsia="Times New Roman"/>
                <w:b/>
                <w:bCs/>
                <w:color w:val="000000"/>
                <w:sz w:val="16"/>
                <w:szCs w:val="16"/>
                <w:lang w:bidi="ar-SA"/>
              </w:rPr>
            </w:pPr>
            <w:r w:rsidRPr="00C370DC">
              <w:rPr>
                <w:rFonts w:eastAsia="Times New Roman"/>
                <w:b/>
                <w:bCs/>
                <w:color w:val="000000"/>
                <w:sz w:val="16"/>
                <w:szCs w:val="16"/>
                <w:lang w:bidi="ar-SA"/>
              </w:rPr>
              <w:t>ŠI/II</w:t>
            </w:r>
          </w:p>
        </w:tc>
        <w:tc>
          <w:tcPr>
            <w:tcW w:w="579" w:type="dxa"/>
            <w:tcBorders>
              <w:top w:val="nil"/>
              <w:left w:val="nil"/>
              <w:bottom w:val="double" w:sz="6" w:space="0" w:color="auto"/>
              <w:right w:val="double" w:sz="6" w:space="0" w:color="auto"/>
            </w:tcBorders>
            <w:shd w:val="clear" w:color="000000" w:fill="FFFFFF"/>
            <w:noWrap/>
            <w:vAlign w:val="center"/>
            <w:hideMark/>
          </w:tcPr>
          <w:p w:rsidR="00C370DC" w:rsidRPr="00C370DC" w:rsidRDefault="00C370DC" w:rsidP="00C370DC">
            <w:pPr>
              <w:widowControl/>
              <w:autoSpaceDE/>
              <w:autoSpaceDN/>
              <w:jc w:val="center"/>
              <w:rPr>
                <w:rFonts w:eastAsia="Times New Roman"/>
                <w:b/>
                <w:bCs/>
                <w:color w:val="000000"/>
                <w:sz w:val="16"/>
                <w:szCs w:val="16"/>
                <w:lang w:bidi="ar-SA"/>
              </w:rPr>
            </w:pPr>
            <w:r w:rsidRPr="00C370DC">
              <w:rPr>
                <w:rFonts w:eastAsia="Times New Roman"/>
                <w:b/>
                <w:bCs/>
                <w:color w:val="000000"/>
                <w:sz w:val="16"/>
                <w:szCs w:val="16"/>
                <w:lang w:bidi="ar-SA"/>
              </w:rPr>
              <w:t>ŠII/III</w:t>
            </w:r>
          </w:p>
        </w:tc>
        <w:tc>
          <w:tcPr>
            <w:tcW w:w="1020" w:type="dxa"/>
            <w:vMerge/>
            <w:tcBorders>
              <w:top w:val="single" w:sz="4" w:space="0" w:color="auto"/>
              <w:left w:val="nil"/>
              <w:bottom w:val="double" w:sz="6" w:space="0" w:color="000000"/>
              <w:right w:val="nil"/>
            </w:tcBorders>
            <w:vAlign w:val="center"/>
            <w:hideMark/>
          </w:tcPr>
          <w:p w:rsidR="00C370DC" w:rsidRPr="00C370DC" w:rsidRDefault="00C370DC" w:rsidP="00C370DC">
            <w:pPr>
              <w:widowControl/>
              <w:autoSpaceDE/>
              <w:autoSpaceDN/>
              <w:rPr>
                <w:rFonts w:eastAsia="Times New Roman"/>
                <w:b/>
                <w:bCs/>
                <w:sz w:val="16"/>
                <w:szCs w:val="16"/>
                <w:vertAlign w:val="superscript"/>
                <w:lang w:bidi="ar-SA"/>
              </w:rPr>
            </w:pPr>
          </w:p>
        </w:tc>
        <w:tc>
          <w:tcPr>
            <w:tcW w:w="1020" w:type="dxa"/>
            <w:vMerge/>
            <w:tcBorders>
              <w:top w:val="single" w:sz="4" w:space="0" w:color="auto"/>
              <w:left w:val="single" w:sz="4" w:space="0" w:color="auto"/>
              <w:bottom w:val="double" w:sz="6" w:space="0" w:color="000000"/>
              <w:right w:val="single" w:sz="4" w:space="0" w:color="auto"/>
            </w:tcBorders>
            <w:vAlign w:val="center"/>
            <w:hideMark/>
          </w:tcPr>
          <w:p w:rsidR="00C370DC" w:rsidRPr="00C370DC" w:rsidRDefault="00C370DC" w:rsidP="00C370DC">
            <w:pPr>
              <w:widowControl/>
              <w:autoSpaceDE/>
              <w:autoSpaceDN/>
              <w:rPr>
                <w:rFonts w:eastAsia="Times New Roman"/>
                <w:b/>
                <w:bCs/>
                <w:color w:val="000000"/>
                <w:sz w:val="16"/>
                <w:szCs w:val="16"/>
                <w:vertAlign w:val="superscript"/>
                <w:lang w:bidi="ar-SA"/>
              </w:rPr>
            </w:pPr>
          </w:p>
        </w:tc>
        <w:tc>
          <w:tcPr>
            <w:tcW w:w="1020" w:type="dxa"/>
            <w:vMerge/>
            <w:tcBorders>
              <w:top w:val="single" w:sz="4" w:space="0" w:color="auto"/>
              <w:left w:val="nil"/>
              <w:bottom w:val="double" w:sz="6" w:space="0" w:color="000000"/>
              <w:right w:val="single" w:sz="8" w:space="0" w:color="auto"/>
            </w:tcBorders>
            <w:vAlign w:val="center"/>
            <w:hideMark/>
          </w:tcPr>
          <w:p w:rsidR="00C370DC" w:rsidRPr="00C370DC" w:rsidRDefault="00C370DC" w:rsidP="00C370DC">
            <w:pPr>
              <w:widowControl/>
              <w:autoSpaceDE/>
              <w:autoSpaceDN/>
              <w:rPr>
                <w:rFonts w:eastAsia="Times New Roman"/>
                <w:b/>
                <w:bCs/>
                <w:color w:val="000000"/>
                <w:sz w:val="16"/>
                <w:szCs w:val="16"/>
                <w:vertAlign w:val="superscript"/>
                <w:lang w:bidi="ar-SA"/>
              </w:rPr>
            </w:pPr>
          </w:p>
        </w:tc>
      </w:tr>
      <w:tr w:rsidR="00496EB9" w:rsidRPr="00C370DC" w:rsidTr="00C370DC">
        <w:trPr>
          <w:trHeight w:val="390"/>
        </w:trPr>
        <w:tc>
          <w:tcPr>
            <w:tcW w:w="2137" w:type="dxa"/>
            <w:tcBorders>
              <w:top w:val="nil"/>
              <w:left w:val="single" w:sz="8" w:space="0" w:color="auto"/>
              <w:bottom w:val="single" w:sz="4" w:space="0" w:color="auto"/>
              <w:right w:val="nil"/>
            </w:tcBorders>
            <w:shd w:val="clear" w:color="auto" w:fill="auto"/>
            <w:vAlign w:val="center"/>
            <w:hideMark/>
          </w:tcPr>
          <w:p w:rsidR="00496EB9" w:rsidRPr="00C370DC" w:rsidRDefault="00496EB9" w:rsidP="00C370DC">
            <w:pPr>
              <w:widowControl/>
              <w:autoSpaceDE/>
              <w:autoSpaceDN/>
              <w:ind w:firstLineChars="100" w:firstLine="160"/>
              <w:rPr>
                <w:rFonts w:eastAsia="Times New Roman"/>
                <w:color w:val="000000"/>
                <w:sz w:val="16"/>
                <w:szCs w:val="16"/>
                <w:lang w:bidi="ar-SA"/>
              </w:rPr>
            </w:pPr>
            <w:r w:rsidRPr="00C370DC">
              <w:rPr>
                <w:rFonts w:eastAsia="Times New Roman"/>
                <w:color w:val="000000"/>
                <w:sz w:val="16"/>
                <w:szCs w:val="16"/>
                <w:lang w:bidi="ar-SA"/>
              </w:rPr>
              <w:t>1. Speciálně pedagogické centrum</w:t>
            </w:r>
          </w:p>
        </w:tc>
        <w:tc>
          <w:tcPr>
            <w:tcW w:w="567" w:type="dxa"/>
            <w:tcBorders>
              <w:top w:val="nil"/>
              <w:left w:val="double" w:sz="6" w:space="0" w:color="auto"/>
              <w:bottom w:val="single" w:sz="4" w:space="0" w:color="auto"/>
              <w:right w:val="nil"/>
            </w:tcBorders>
            <w:shd w:val="clear" w:color="000000" w:fill="E7E6E6"/>
            <w:vAlign w:val="center"/>
            <w:hideMark/>
          </w:tcPr>
          <w:p w:rsidR="00496EB9" w:rsidRPr="00697B25" w:rsidRDefault="00496EB9" w:rsidP="00697B25">
            <w:pPr>
              <w:ind w:firstLineChars="100" w:firstLine="180"/>
              <w:jc w:val="right"/>
              <w:rPr>
                <w:color w:val="C00000"/>
                <w:sz w:val="18"/>
                <w:szCs w:val="18"/>
                <w:vertAlign w:val="superscript"/>
              </w:rPr>
            </w:pPr>
            <w:r w:rsidRPr="00697B25">
              <w:rPr>
                <w:color w:val="C00000"/>
                <w:sz w:val="18"/>
                <w:szCs w:val="18"/>
                <w:vertAlign w:val="superscript"/>
              </w:rPr>
              <w:t>1,57</w:t>
            </w:r>
          </w:p>
        </w:tc>
        <w:tc>
          <w:tcPr>
            <w:tcW w:w="567" w:type="dxa"/>
            <w:tcBorders>
              <w:top w:val="double" w:sz="6" w:space="0" w:color="auto"/>
              <w:left w:val="single" w:sz="4" w:space="0" w:color="auto"/>
              <w:bottom w:val="single" w:sz="4" w:space="0" w:color="auto"/>
              <w:right w:val="nil"/>
            </w:tcBorders>
            <w:shd w:val="clear" w:color="000000" w:fill="FFFFFF"/>
            <w:noWrap/>
            <w:vAlign w:val="center"/>
            <w:hideMark/>
          </w:tcPr>
          <w:p w:rsidR="00496EB9" w:rsidRPr="00697B25" w:rsidRDefault="00496EB9" w:rsidP="00697B25">
            <w:pPr>
              <w:ind w:firstLineChars="100" w:firstLine="180"/>
              <w:jc w:val="right"/>
              <w:rPr>
                <w:color w:val="000000"/>
                <w:sz w:val="18"/>
                <w:szCs w:val="18"/>
                <w:vertAlign w:val="superscript"/>
              </w:rPr>
            </w:pPr>
            <w:r w:rsidRPr="00697B25">
              <w:rPr>
                <w:color w:val="000000"/>
                <w:sz w:val="18"/>
                <w:szCs w:val="18"/>
                <w:vertAlign w:val="superscript"/>
              </w:rPr>
              <w:t>1,29</w:t>
            </w:r>
          </w:p>
        </w:tc>
        <w:tc>
          <w:tcPr>
            <w:tcW w:w="567" w:type="dxa"/>
            <w:tcBorders>
              <w:top w:val="double" w:sz="6" w:space="0" w:color="auto"/>
              <w:left w:val="single" w:sz="4" w:space="0" w:color="auto"/>
              <w:bottom w:val="single" w:sz="4" w:space="0" w:color="auto"/>
              <w:right w:val="nil"/>
            </w:tcBorders>
            <w:shd w:val="clear" w:color="000000" w:fill="E7E6E6"/>
            <w:vAlign w:val="center"/>
            <w:hideMark/>
          </w:tcPr>
          <w:p w:rsidR="00496EB9" w:rsidRPr="00697B25" w:rsidRDefault="00496EB9" w:rsidP="00697B25">
            <w:pPr>
              <w:ind w:firstLineChars="100" w:firstLine="180"/>
              <w:jc w:val="right"/>
              <w:rPr>
                <w:color w:val="C00000"/>
                <w:sz w:val="18"/>
                <w:szCs w:val="18"/>
                <w:vertAlign w:val="superscript"/>
              </w:rPr>
            </w:pPr>
            <w:r w:rsidRPr="00697B25">
              <w:rPr>
                <w:color w:val="C00000"/>
                <w:sz w:val="18"/>
                <w:szCs w:val="18"/>
                <w:vertAlign w:val="superscript"/>
              </w:rPr>
              <w:t>1,55</w:t>
            </w:r>
          </w:p>
        </w:tc>
        <w:tc>
          <w:tcPr>
            <w:tcW w:w="567" w:type="dxa"/>
            <w:tcBorders>
              <w:top w:val="double" w:sz="6" w:space="0" w:color="auto"/>
              <w:left w:val="single" w:sz="4" w:space="0" w:color="auto"/>
              <w:bottom w:val="single" w:sz="4" w:space="0" w:color="auto"/>
              <w:right w:val="single" w:sz="4" w:space="0" w:color="auto"/>
            </w:tcBorders>
            <w:shd w:val="clear" w:color="000000" w:fill="FFFFFF"/>
            <w:noWrap/>
            <w:vAlign w:val="center"/>
            <w:hideMark/>
          </w:tcPr>
          <w:p w:rsidR="00496EB9" w:rsidRPr="00697B25" w:rsidRDefault="00496EB9" w:rsidP="00697B25">
            <w:pPr>
              <w:ind w:firstLineChars="100" w:firstLine="180"/>
              <w:jc w:val="right"/>
              <w:rPr>
                <w:color w:val="C00000"/>
                <w:sz w:val="18"/>
                <w:szCs w:val="18"/>
                <w:vertAlign w:val="superscript"/>
              </w:rPr>
            </w:pPr>
            <w:r w:rsidRPr="00697B25">
              <w:rPr>
                <w:color w:val="C00000"/>
                <w:sz w:val="18"/>
                <w:szCs w:val="18"/>
                <w:vertAlign w:val="superscript"/>
              </w:rPr>
              <w:t>1,45</w:t>
            </w:r>
          </w:p>
        </w:tc>
        <w:tc>
          <w:tcPr>
            <w:tcW w:w="567" w:type="dxa"/>
            <w:tcBorders>
              <w:top w:val="double" w:sz="6" w:space="0" w:color="auto"/>
              <w:left w:val="nil"/>
              <w:bottom w:val="single" w:sz="4" w:space="0" w:color="auto"/>
              <w:right w:val="nil"/>
            </w:tcBorders>
            <w:shd w:val="clear" w:color="000000" w:fill="E7E6E6"/>
            <w:vAlign w:val="center"/>
            <w:hideMark/>
          </w:tcPr>
          <w:p w:rsidR="00496EB9" w:rsidRPr="00697B25" w:rsidRDefault="00496EB9" w:rsidP="00697B25">
            <w:pPr>
              <w:ind w:firstLineChars="100" w:firstLine="180"/>
              <w:jc w:val="right"/>
              <w:rPr>
                <w:color w:val="000000"/>
                <w:sz w:val="18"/>
                <w:szCs w:val="18"/>
                <w:vertAlign w:val="superscript"/>
              </w:rPr>
            </w:pPr>
            <w:r w:rsidRPr="00697B25">
              <w:rPr>
                <w:color w:val="000000"/>
                <w:sz w:val="18"/>
                <w:szCs w:val="18"/>
                <w:vertAlign w:val="superscript"/>
              </w:rPr>
              <w:t>1,44</w:t>
            </w:r>
          </w:p>
        </w:tc>
        <w:tc>
          <w:tcPr>
            <w:tcW w:w="579" w:type="dxa"/>
            <w:tcBorders>
              <w:top w:val="double" w:sz="6" w:space="0" w:color="auto"/>
              <w:left w:val="single" w:sz="4" w:space="0" w:color="auto"/>
              <w:bottom w:val="single" w:sz="4" w:space="0" w:color="auto"/>
              <w:right w:val="double" w:sz="6" w:space="0" w:color="auto"/>
            </w:tcBorders>
            <w:shd w:val="clear" w:color="000000" w:fill="FFFFFF"/>
            <w:noWrap/>
            <w:vAlign w:val="center"/>
            <w:hideMark/>
          </w:tcPr>
          <w:p w:rsidR="00496EB9" w:rsidRPr="00697B25" w:rsidRDefault="00496EB9" w:rsidP="00697B25">
            <w:pPr>
              <w:ind w:firstLineChars="100" w:firstLine="180"/>
              <w:jc w:val="right"/>
              <w:rPr>
                <w:color w:val="000000"/>
                <w:sz w:val="18"/>
                <w:szCs w:val="18"/>
                <w:vertAlign w:val="superscript"/>
              </w:rPr>
            </w:pPr>
            <w:r w:rsidRPr="00697B25">
              <w:rPr>
                <w:color w:val="000000"/>
                <w:sz w:val="18"/>
                <w:szCs w:val="18"/>
                <w:vertAlign w:val="superscript"/>
              </w:rPr>
              <w:t>1,36</w:t>
            </w:r>
          </w:p>
        </w:tc>
        <w:tc>
          <w:tcPr>
            <w:tcW w:w="1020" w:type="dxa"/>
            <w:tcBorders>
              <w:top w:val="nil"/>
              <w:left w:val="nil"/>
              <w:bottom w:val="single" w:sz="4" w:space="0" w:color="auto"/>
              <w:right w:val="nil"/>
            </w:tcBorders>
            <w:shd w:val="clear" w:color="000000" w:fill="E7E6E6"/>
            <w:noWrap/>
            <w:vAlign w:val="center"/>
            <w:hideMark/>
          </w:tcPr>
          <w:p w:rsidR="00496EB9" w:rsidRPr="00697B25" w:rsidRDefault="00496EB9">
            <w:pPr>
              <w:jc w:val="center"/>
              <w:rPr>
                <w:sz w:val="18"/>
                <w:szCs w:val="18"/>
                <w:vertAlign w:val="superscript"/>
              </w:rPr>
            </w:pPr>
            <w:r w:rsidRPr="00697B25">
              <w:rPr>
                <w:sz w:val="18"/>
                <w:szCs w:val="18"/>
                <w:vertAlign w:val="superscript"/>
              </w:rPr>
              <w:t>-0,29</w:t>
            </w:r>
          </w:p>
        </w:tc>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496EB9" w:rsidRPr="00697B25" w:rsidRDefault="00496EB9">
            <w:pPr>
              <w:jc w:val="center"/>
              <w:rPr>
                <w:color w:val="000000"/>
                <w:sz w:val="18"/>
                <w:szCs w:val="18"/>
                <w:vertAlign w:val="superscript"/>
              </w:rPr>
            </w:pPr>
            <w:r w:rsidRPr="00697B25">
              <w:rPr>
                <w:color w:val="000000"/>
                <w:sz w:val="18"/>
                <w:szCs w:val="18"/>
                <w:vertAlign w:val="superscript"/>
              </w:rPr>
              <w:t>-0,11</w:t>
            </w:r>
          </w:p>
        </w:tc>
        <w:tc>
          <w:tcPr>
            <w:tcW w:w="1020" w:type="dxa"/>
            <w:tcBorders>
              <w:top w:val="nil"/>
              <w:left w:val="nil"/>
              <w:bottom w:val="single" w:sz="4" w:space="0" w:color="auto"/>
              <w:right w:val="single" w:sz="8" w:space="0" w:color="auto"/>
            </w:tcBorders>
            <w:shd w:val="clear" w:color="000000" w:fill="E7E6E6"/>
            <w:noWrap/>
            <w:vAlign w:val="center"/>
            <w:hideMark/>
          </w:tcPr>
          <w:p w:rsidR="00496EB9" w:rsidRPr="00697B25" w:rsidRDefault="00496EB9">
            <w:pPr>
              <w:jc w:val="center"/>
              <w:rPr>
                <w:color w:val="000000"/>
                <w:sz w:val="18"/>
                <w:szCs w:val="18"/>
                <w:vertAlign w:val="superscript"/>
              </w:rPr>
            </w:pPr>
            <w:r w:rsidRPr="00697B25">
              <w:rPr>
                <w:color w:val="000000"/>
                <w:sz w:val="18"/>
                <w:szCs w:val="18"/>
                <w:vertAlign w:val="superscript"/>
              </w:rPr>
              <w:t>-0,08</w:t>
            </w:r>
          </w:p>
        </w:tc>
      </w:tr>
      <w:tr w:rsidR="00496EB9" w:rsidRPr="00C370DC" w:rsidTr="00C370DC">
        <w:trPr>
          <w:trHeight w:val="390"/>
        </w:trPr>
        <w:tc>
          <w:tcPr>
            <w:tcW w:w="2137" w:type="dxa"/>
            <w:tcBorders>
              <w:top w:val="nil"/>
              <w:left w:val="single" w:sz="8" w:space="0" w:color="auto"/>
              <w:bottom w:val="single" w:sz="4" w:space="0" w:color="auto"/>
              <w:right w:val="nil"/>
            </w:tcBorders>
            <w:shd w:val="clear" w:color="auto" w:fill="auto"/>
            <w:noWrap/>
            <w:vAlign w:val="center"/>
            <w:hideMark/>
          </w:tcPr>
          <w:p w:rsidR="00496EB9" w:rsidRPr="00C370DC" w:rsidRDefault="00496EB9" w:rsidP="00C370DC">
            <w:pPr>
              <w:widowControl/>
              <w:autoSpaceDE/>
              <w:autoSpaceDN/>
              <w:ind w:firstLineChars="100" w:firstLine="160"/>
              <w:rPr>
                <w:rFonts w:eastAsia="Times New Roman"/>
                <w:color w:val="000000"/>
                <w:sz w:val="16"/>
                <w:szCs w:val="16"/>
                <w:lang w:bidi="ar-SA"/>
              </w:rPr>
            </w:pPr>
            <w:r w:rsidRPr="00C370DC">
              <w:rPr>
                <w:rFonts w:eastAsia="Times New Roman"/>
                <w:color w:val="000000"/>
                <w:sz w:val="16"/>
                <w:szCs w:val="16"/>
                <w:lang w:bidi="ar-SA"/>
              </w:rPr>
              <w:t xml:space="preserve">2. Středisko výchovné péče </w:t>
            </w:r>
          </w:p>
        </w:tc>
        <w:tc>
          <w:tcPr>
            <w:tcW w:w="567" w:type="dxa"/>
            <w:tcBorders>
              <w:top w:val="nil"/>
              <w:left w:val="double" w:sz="6" w:space="0" w:color="auto"/>
              <w:bottom w:val="single" w:sz="4" w:space="0" w:color="auto"/>
              <w:right w:val="nil"/>
            </w:tcBorders>
            <w:shd w:val="clear" w:color="000000" w:fill="E7E6E6"/>
            <w:vAlign w:val="center"/>
            <w:hideMark/>
          </w:tcPr>
          <w:p w:rsidR="00496EB9" w:rsidRPr="00697B25" w:rsidRDefault="00496EB9" w:rsidP="00697B25">
            <w:pPr>
              <w:ind w:firstLineChars="100" w:firstLine="180"/>
              <w:jc w:val="right"/>
              <w:rPr>
                <w:color w:val="C00000"/>
                <w:sz w:val="18"/>
                <w:szCs w:val="18"/>
                <w:vertAlign w:val="superscript"/>
              </w:rPr>
            </w:pPr>
            <w:r w:rsidRPr="00697B25">
              <w:rPr>
                <w:color w:val="C00000"/>
                <w:sz w:val="18"/>
                <w:szCs w:val="18"/>
                <w:vertAlign w:val="superscript"/>
              </w:rPr>
              <w:t>x</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96EB9" w:rsidRPr="00697B25" w:rsidRDefault="00496EB9" w:rsidP="00697B25">
            <w:pPr>
              <w:ind w:firstLineChars="100" w:firstLine="180"/>
              <w:jc w:val="right"/>
              <w:rPr>
                <w:color w:val="C00000"/>
                <w:sz w:val="18"/>
                <w:szCs w:val="18"/>
                <w:vertAlign w:val="superscript"/>
              </w:rPr>
            </w:pPr>
            <w:r w:rsidRPr="00697B25">
              <w:rPr>
                <w:color w:val="C00000"/>
                <w:sz w:val="18"/>
                <w:szCs w:val="18"/>
                <w:vertAlign w:val="superscript"/>
              </w:rPr>
              <w:t>x</w:t>
            </w:r>
          </w:p>
        </w:tc>
        <w:tc>
          <w:tcPr>
            <w:tcW w:w="567" w:type="dxa"/>
            <w:tcBorders>
              <w:top w:val="nil"/>
              <w:left w:val="single" w:sz="4" w:space="0" w:color="auto"/>
              <w:bottom w:val="single" w:sz="4" w:space="0" w:color="auto"/>
              <w:right w:val="nil"/>
            </w:tcBorders>
            <w:shd w:val="clear" w:color="000000" w:fill="E7E6E6"/>
            <w:vAlign w:val="center"/>
            <w:hideMark/>
          </w:tcPr>
          <w:p w:rsidR="00496EB9" w:rsidRPr="00697B25" w:rsidRDefault="00496EB9" w:rsidP="00697B25">
            <w:pPr>
              <w:ind w:firstLineChars="100" w:firstLine="180"/>
              <w:jc w:val="right"/>
              <w:rPr>
                <w:color w:val="000000"/>
                <w:sz w:val="18"/>
                <w:szCs w:val="18"/>
                <w:vertAlign w:val="superscript"/>
              </w:rPr>
            </w:pPr>
            <w:r w:rsidRPr="00697B25">
              <w:rPr>
                <w:color w:val="000000"/>
                <w:sz w:val="18"/>
                <w:szCs w:val="18"/>
                <w:vertAlign w:val="superscript"/>
              </w:rPr>
              <w:t>1,64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6EB9" w:rsidRPr="00697B25" w:rsidRDefault="00496EB9" w:rsidP="00697B25">
            <w:pPr>
              <w:ind w:firstLineChars="100" w:firstLine="180"/>
              <w:jc w:val="right"/>
              <w:rPr>
                <w:color w:val="C00000"/>
                <w:sz w:val="18"/>
                <w:szCs w:val="18"/>
                <w:vertAlign w:val="superscript"/>
              </w:rPr>
            </w:pPr>
            <w:r w:rsidRPr="00697B25">
              <w:rPr>
                <w:color w:val="C00000"/>
                <w:sz w:val="18"/>
                <w:szCs w:val="18"/>
                <w:vertAlign w:val="superscript"/>
              </w:rPr>
              <w:t>1,83</w:t>
            </w:r>
          </w:p>
        </w:tc>
        <w:tc>
          <w:tcPr>
            <w:tcW w:w="567" w:type="dxa"/>
            <w:tcBorders>
              <w:top w:val="nil"/>
              <w:left w:val="nil"/>
              <w:bottom w:val="single" w:sz="4" w:space="0" w:color="auto"/>
              <w:right w:val="nil"/>
            </w:tcBorders>
            <w:shd w:val="clear" w:color="000000" w:fill="E7E6E6"/>
            <w:vAlign w:val="center"/>
            <w:hideMark/>
          </w:tcPr>
          <w:p w:rsidR="00496EB9" w:rsidRPr="00697B25" w:rsidRDefault="00496EB9" w:rsidP="00697B25">
            <w:pPr>
              <w:ind w:firstLineChars="100" w:firstLine="180"/>
              <w:jc w:val="right"/>
              <w:rPr>
                <w:color w:val="000000"/>
                <w:sz w:val="18"/>
                <w:szCs w:val="18"/>
                <w:vertAlign w:val="superscript"/>
              </w:rPr>
            </w:pPr>
            <w:r w:rsidRPr="00697B25">
              <w:rPr>
                <w:color w:val="000000"/>
                <w:sz w:val="18"/>
                <w:szCs w:val="18"/>
                <w:vertAlign w:val="superscript"/>
              </w:rPr>
              <w:t>1,65</w:t>
            </w:r>
          </w:p>
        </w:tc>
        <w:tc>
          <w:tcPr>
            <w:tcW w:w="579" w:type="dxa"/>
            <w:tcBorders>
              <w:top w:val="nil"/>
              <w:left w:val="single" w:sz="4" w:space="0" w:color="auto"/>
              <w:bottom w:val="single" w:sz="4" w:space="0" w:color="auto"/>
              <w:right w:val="double" w:sz="6" w:space="0" w:color="auto"/>
            </w:tcBorders>
            <w:shd w:val="clear" w:color="000000" w:fill="FFFFFF"/>
            <w:noWrap/>
            <w:vAlign w:val="center"/>
            <w:hideMark/>
          </w:tcPr>
          <w:p w:rsidR="00496EB9" w:rsidRPr="00697B25" w:rsidRDefault="00496EB9" w:rsidP="00697B25">
            <w:pPr>
              <w:ind w:firstLineChars="100" w:firstLine="180"/>
              <w:jc w:val="right"/>
              <w:rPr>
                <w:color w:val="000000"/>
                <w:sz w:val="18"/>
                <w:szCs w:val="18"/>
                <w:vertAlign w:val="superscript"/>
              </w:rPr>
            </w:pPr>
            <w:r w:rsidRPr="00697B25">
              <w:rPr>
                <w:color w:val="000000"/>
                <w:sz w:val="18"/>
                <w:szCs w:val="18"/>
                <w:vertAlign w:val="superscript"/>
              </w:rPr>
              <w:t>1,62</w:t>
            </w:r>
          </w:p>
        </w:tc>
        <w:tc>
          <w:tcPr>
            <w:tcW w:w="1020" w:type="dxa"/>
            <w:tcBorders>
              <w:top w:val="single" w:sz="4" w:space="0" w:color="auto"/>
              <w:left w:val="nil"/>
              <w:bottom w:val="single" w:sz="4" w:space="0" w:color="auto"/>
              <w:right w:val="nil"/>
            </w:tcBorders>
            <w:shd w:val="clear" w:color="000000" w:fill="E7E6E6"/>
            <w:noWrap/>
            <w:vAlign w:val="center"/>
            <w:hideMark/>
          </w:tcPr>
          <w:p w:rsidR="00496EB9" w:rsidRPr="00697B25" w:rsidRDefault="00496EB9">
            <w:pPr>
              <w:jc w:val="center"/>
              <w:rPr>
                <w:color w:val="C00000"/>
                <w:sz w:val="18"/>
                <w:szCs w:val="18"/>
                <w:vertAlign w:val="superscript"/>
              </w:rPr>
            </w:pPr>
            <w:r w:rsidRPr="00697B25">
              <w:rPr>
                <w:color w:val="C00000"/>
                <w:sz w:val="18"/>
                <w:szCs w:val="18"/>
                <w:vertAlign w:val="superscript"/>
              </w:rPr>
              <w:t>x</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6EB9" w:rsidRPr="00697B25" w:rsidRDefault="00496EB9">
            <w:pPr>
              <w:jc w:val="center"/>
              <w:rPr>
                <w:color w:val="C00000"/>
                <w:sz w:val="18"/>
                <w:szCs w:val="18"/>
                <w:vertAlign w:val="superscript"/>
              </w:rPr>
            </w:pPr>
            <w:r w:rsidRPr="00697B25">
              <w:rPr>
                <w:color w:val="C00000"/>
                <w:sz w:val="18"/>
                <w:szCs w:val="18"/>
                <w:vertAlign w:val="superscript"/>
              </w:rPr>
              <w:t>0,19</w:t>
            </w:r>
          </w:p>
        </w:tc>
        <w:tc>
          <w:tcPr>
            <w:tcW w:w="1020" w:type="dxa"/>
            <w:tcBorders>
              <w:top w:val="nil"/>
              <w:left w:val="nil"/>
              <w:bottom w:val="single" w:sz="4" w:space="0" w:color="auto"/>
              <w:right w:val="single" w:sz="8" w:space="0" w:color="auto"/>
            </w:tcBorders>
            <w:shd w:val="clear" w:color="000000" w:fill="E7E6E6"/>
            <w:noWrap/>
            <w:vAlign w:val="center"/>
            <w:hideMark/>
          </w:tcPr>
          <w:p w:rsidR="00496EB9" w:rsidRPr="00697B25" w:rsidRDefault="00496EB9">
            <w:pPr>
              <w:jc w:val="center"/>
              <w:rPr>
                <w:color w:val="000000"/>
                <w:sz w:val="18"/>
                <w:szCs w:val="18"/>
                <w:vertAlign w:val="superscript"/>
              </w:rPr>
            </w:pPr>
            <w:r w:rsidRPr="00697B25">
              <w:rPr>
                <w:color w:val="000000"/>
                <w:sz w:val="18"/>
                <w:szCs w:val="18"/>
                <w:vertAlign w:val="superscript"/>
              </w:rPr>
              <w:t>-0,03</w:t>
            </w:r>
          </w:p>
        </w:tc>
      </w:tr>
      <w:tr w:rsidR="00496EB9" w:rsidRPr="00C370DC" w:rsidTr="00C370DC">
        <w:trPr>
          <w:trHeight w:val="390"/>
        </w:trPr>
        <w:tc>
          <w:tcPr>
            <w:tcW w:w="2137" w:type="dxa"/>
            <w:tcBorders>
              <w:top w:val="nil"/>
              <w:left w:val="single" w:sz="8" w:space="0" w:color="auto"/>
              <w:bottom w:val="single" w:sz="4" w:space="0" w:color="auto"/>
              <w:right w:val="nil"/>
            </w:tcBorders>
            <w:shd w:val="clear" w:color="auto" w:fill="auto"/>
            <w:noWrap/>
            <w:vAlign w:val="center"/>
            <w:hideMark/>
          </w:tcPr>
          <w:p w:rsidR="00496EB9" w:rsidRPr="00C370DC" w:rsidRDefault="00496EB9" w:rsidP="00C370DC">
            <w:pPr>
              <w:widowControl/>
              <w:autoSpaceDE/>
              <w:autoSpaceDN/>
              <w:ind w:firstLineChars="100" w:firstLine="160"/>
              <w:rPr>
                <w:rFonts w:eastAsia="Times New Roman"/>
                <w:color w:val="000000"/>
                <w:sz w:val="16"/>
                <w:szCs w:val="16"/>
                <w:lang w:bidi="ar-SA"/>
              </w:rPr>
            </w:pPr>
            <w:r w:rsidRPr="00C370DC">
              <w:rPr>
                <w:rFonts w:eastAsia="Times New Roman"/>
                <w:color w:val="000000"/>
                <w:sz w:val="16"/>
                <w:szCs w:val="16"/>
                <w:lang w:bidi="ar-SA"/>
              </w:rPr>
              <w:t xml:space="preserve">3. Pedagogicko-psychologická poradna </w:t>
            </w:r>
          </w:p>
        </w:tc>
        <w:tc>
          <w:tcPr>
            <w:tcW w:w="567" w:type="dxa"/>
            <w:tcBorders>
              <w:top w:val="single" w:sz="4" w:space="0" w:color="auto"/>
              <w:left w:val="double" w:sz="6" w:space="0" w:color="auto"/>
              <w:bottom w:val="single" w:sz="4" w:space="0" w:color="auto"/>
              <w:right w:val="nil"/>
            </w:tcBorders>
            <w:shd w:val="clear" w:color="000000" w:fill="E7E6E6"/>
            <w:vAlign w:val="center"/>
            <w:hideMark/>
          </w:tcPr>
          <w:p w:rsidR="00496EB9" w:rsidRPr="00697B25" w:rsidRDefault="00496EB9" w:rsidP="00697B25">
            <w:pPr>
              <w:ind w:firstLineChars="100" w:firstLine="180"/>
              <w:jc w:val="right"/>
              <w:rPr>
                <w:color w:val="000000"/>
                <w:sz w:val="18"/>
                <w:szCs w:val="18"/>
                <w:vertAlign w:val="superscript"/>
              </w:rPr>
            </w:pPr>
            <w:r w:rsidRPr="00697B25">
              <w:rPr>
                <w:color w:val="000000"/>
                <w:sz w:val="18"/>
                <w:szCs w:val="18"/>
                <w:vertAlign w:val="superscript"/>
              </w:rPr>
              <w:t>1,55</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96EB9" w:rsidRPr="00697B25" w:rsidRDefault="00496EB9" w:rsidP="00697B25">
            <w:pPr>
              <w:ind w:firstLineChars="100" w:firstLine="180"/>
              <w:jc w:val="right"/>
              <w:rPr>
                <w:color w:val="000000"/>
                <w:sz w:val="18"/>
                <w:szCs w:val="18"/>
                <w:vertAlign w:val="superscript"/>
              </w:rPr>
            </w:pPr>
            <w:r w:rsidRPr="00697B25">
              <w:rPr>
                <w:color w:val="000000"/>
                <w:sz w:val="18"/>
                <w:szCs w:val="18"/>
                <w:vertAlign w:val="superscript"/>
              </w:rPr>
              <w:t>1,18</w:t>
            </w:r>
          </w:p>
        </w:tc>
        <w:tc>
          <w:tcPr>
            <w:tcW w:w="567" w:type="dxa"/>
            <w:tcBorders>
              <w:top w:val="single" w:sz="4" w:space="0" w:color="auto"/>
              <w:left w:val="single" w:sz="4" w:space="0" w:color="auto"/>
              <w:bottom w:val="single" w:sz="4" w:space="0" w:color="auto"/>
              <w:right w:val="nil"/>
            </w:tcBorders>
            <w:shd w:val="clear" w:color="000000" w:fill="E7E6E6"/>
            <w:vAlign w:val="center"/>
            <w:hideMark/>
          </w:tcPr>
          <w:p w:rsidR="00496EB9" w:rsidRPr="00697B25" w:rsidRDefault="00496EB9" w:rsidP="00697B25">
            <w:pPr>
              <w:ind w:firstLineChars="100" w:firstLine="180"/>
              <w:jc w:val="right"/>
              <w:rPr>
                <w:color w:val="C00000"/>
                <w:sz w:val="18"/>
                <w:szCs w:val="18"/>
                <w:vertAlign w:val="superscript"/>
              </w:rPr>
            </w:pPr>
            <w:r w:rsidRPr="00697B25">
              <w:rPr>
                <w:color w:val="C00000"/>
                <w:sz w:val="18"/>
                <w:szCs w:val="18"/>
                <w:vertAlign w:val="superscript"/>
              </w:rPr>
              <w:t>1,67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6EB9" w:rsidRPr="00697B25" w:rsidRDefault="00496EB9" w:rsidP="00697B25">
            <w:pPr>
              <w:ind w:firstLineChars="100" w:firstLine="180"/>
              <w:jc w:val="right"/>
              <w:rPr>
                <w:color w:val="C00000"/>
                <w:sz w:val="18"/>
                <w:szCs w:val="18"/>
                <w:vertAlign w:val="superscript"/>
              </w:rPr>
            </w:pPr>
            <w:r w:rsidRPr="00697B25">
              <w:rPr>
                <w:color w:val="C00000"/>
                <w:sz w:val="18"/>
                <w:szCs w:val="18"/>
                <w:vertAlign w:val="superscript"/>
              </w:rPr>
              <w:t>1,52</w:t>
            </w:r>
          </w:p>
        </w:tc>
        <w:tc>
          <w:tcPr>
            <w:tcW w:w="567" w:type="dxa"/>
            <w:tcBorders>
              <w:top w:val="nil"/>
              <w:left w:val="nil"/>
              <w:bottom w:val="single" w:sz="4" w:space="0" w:color="auto"/>
              <w:right w:val="nil"/>
            </w:tcBorders>
            <w:shd w:val="clear" w:color="000000" w:fill="E7E6E6"/>
            <w:vAlign w:val="center"/>
            <w:hideMark/>
          </w:tcPr>
          <w:p w:rsidR="00496EB9" w:rsidRPr="00697B25" w:rsidRDefault="00496EB9" w:rsidP="00697B25">
            <w:pPr>
              <w:ind w:firstLineChars="100" w:firstLine="180"/>
              <w:jc w:val="right"/>
              <w:rPr>
                <w:color w:val="000000"/>
                <w:sz w:val="18"/>
                <w:szCs w:val="18"/>
                <w:vertAlign w:val="superscript"/>
              </w:rPr>
            </w:pPr>
            <w:r w:rsidRPr="00697B25">
              <w:rPr>
                <w:color w:val="000000"/>
                <w:sz w:val="18"/>
                <w:szCs w:val="18"/>
                <w:vertAlign w:val="superscript"/>
              </w:rPr>
              <w:t>1,55</w:t>
            </w:r>
          </w:p>
        </w:tc>
        <w:tc>
          <w:tcPr>
            <w:tcW w:w="579" w:type="dxa"/>
            <w:tcBorders>
              <w:top w:val="nil"/>
              <w:left w:val="single" w:sz="4" w:space="0" w:color="auto"/>
              <w:bottom w:val="single" w:sz="4" w:space="0" w:color="auto"/>
              <w:right w:val="double" w:sz="6" w:space="0" w:color="auto"/>
            </w:tcBorders>
            <w:shd w:val="clear" w:color="000000" w:fill="FFFFFF"/>
            <w:noWrap/>
            <w:vAlign w:val="center"/>
            <w:hideMark/>
          </w:tcPr>
          <w:p w:rsidR="00496EB9" w:rsidRPr="00697B25" w:rsidRDefault="00496EB9" w:rsidP="00697B25">
            <w:pPr>
              <w:ind w:firstLineChars="100" w:firstLine="180"/>
              <w:jc w:val="right"/>
              <w:rPr>
                <w:color w:val="000000"/>
                <w:sz w:val="18"/>
                <w:szCs w:val="18"/>
                <w:vertAlign w:val="superscript"/>
              </w:rPr>
            </w:pPr>
            <w:r w:rsidRPr="00697B25">
              <w:rPr>
                <w:color w:val="000000"/>
                <w:sz w:val="18"/>
                <w:szCs w:val="18"/>
                <w:vertAlign w:val="superscript"/>
              </w:rPr>
              <w:t>1,44</w:t>
            </w:r>
          </w:p>
        </w:tc>
        <w:tc>
          <w:tcPr>
            <w:tcW w:w="1020" w:type="dxa"/>
            <w:tcBorders>
              <w:top w:val="single" w:sz="4" w:space="0" w:color="auto"/>
              <w:left w:val="nil"/>
              <w:bottom w:val="single" w:sz="4" w:space="0" w:color="auto"/>
              <w:right w:val="nil"/>
            </w:tcBorders>
            <w:shd w:val="clear" w:color="000000" w:fill="E7E6E6"/>
            <w:noWrap/>
            <w:vAlign w:val="center"/>
            <w:hideMark/>
          </w:tcPr>
          <w:p w:rsidR="00496EB9" w:rsidRPr="00697B25" w:rsidRDefault="00496EB9">
            <w:pPr>
              <w:jc w:val="center"/>
              <w:rPr>
                <w:sz w:val="18"/>
                <w:szCs w:val="18"/>
                <w:vertAlign w:val="superscript"/>
              </w:rPr>
            </w:pPr>
            <w:r w:rsidRPr="00697B25">
              <w:rPr>
                <w:sz w:val="18"/>
                <w:szCs w:val="18"/>
                <w:vertAlign w:val="superscript"/>
              </w:rPr>
              <w:t>-0,36</w:t>
            </w:r>
          </w:p>
        </w:tc>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496EB9" w:rsidRPr="00697B25" w:rsidRDefault="00496EB9">
            <w:pPr>
              <w:jc w:val="center"/>
              <w:rPr>
                <w:color w:val="000000"/>
                <w:sz w:val="18"/>
                <w:szCs w:val="18"/>
                <w:vertAlign w:val="superscript"/>
              </w:rPr>
            </w:pPr>
            <w:r w:rsidRPr="00697B25">
              <w:rPr>
                <w:color w:val="000000"/>
                <w:sz w:val="18"/>
                <w:szCs w:val="18"/>
                <w:vertAlign w:val="superscript"/>
              </w:rPr>
              <w:t>-0,15</w:t>
            </w:r>
          </w:p>
        </w:tc>
        <w:tc>
          <w:tcPr>
            <w:tcW w:w="1020" w:type="dxa"/>
            <w:tcBorders>
              <w:top w:val="nil"/>
              <w:left w:val="nil"/>
              <w:bottom w:val="single" w:sz="4" w:space="0" w:color="auto"/>
              <w:right w:val="single" w:sz="8" w:space="0" w:color="auto"/>
            </w:tcBorders>
            <w:shd w:val="clear" w:color="000000" w:fill="E7E6E6"/>
            <w:noWrap/>
            <w:vAlign w:val="center"/>
            <w:hideMark/>
          </w:tcPr>
          <w:p w:rsidR="00496EB9" w:rsidRPr="00697B25" w:rsidRDefault="00496EB9">
            <w:pPr>
              <w:jc w:val="center"/>
              <w:rPr>
                <w:color w:val="000000"/>
                <w:sz w:val="18"/>
                <w:szCs w:val="18"/>
                <w:vertAlign w:val="superscript"/>
              </w:rPr>
            </w:pPr>
            <w:r w:rsidRPr="00697B25">
              <w:rPr>
                <w:color w:val="000000"/>
                <w:sz w:val="18"/>
                <w:szCs w:val="18"/>
                <w:vertAlign w:val="superscript"/>
              </w:rPr>
              <w:t>-0,11</w:t>
            </w:r>
          </w:p>
        </w:tc>
      </w:tr>
      <w:tr w:rsidR="00496EB9" w:rsidRPr="00C370DC" w:rsidTr="00C370DC">
        <w:trPr>
          <w:trHeight w:val="390"/>
        </w:trPr>
        <w:tc>
          <w:tcPr>
            <w:tcW w:w="2137" w:type="dxa"/>
            <w:tcBorders>
              <w:top w:val="nil"/>
              <w:left w:val="single" w:sz="8" w:space="0" w:color="auto"/>
              <w:bottom w:val="single" w:sz="4" w:space="0" w:color="auto"/>
              <w:right w:val="nil"/>
            </w:tcBorders>
            <w:shd w:val="clear" w:color="auto" w:fill="auto"/>
            <w:noWrap/>
            <w:vAlign w:val="center"/>
            <w:hideMark/>
          </w:tcPr>
          <w:p w:rsidR="00496EB9" w:rsidRPr="00C370DC" w:rsidRDefault="00496EB9" w:rsidP="00C370DC">
            <w:pPr>
              <w:widowControl/>
              <w:autoSpaceDE/>
              <w:autoSpaceDN/>
              <w:ind w:firstLineChars="100" w:firstLine="160"/>
              <w:rPr>
                <w:rFonts w:eastAsia="Times New Roman"/>
                <w:color w:val="000000"/>
                <w:sz w:val="16"/>
                <w:szCs w:val="16"/>
                <w:lang w:bidi="ar-SA"/>
              </w:rPr>
            </w:pPr>
            <w:r w:rsidRPr="00C370DC">
              <w:rPr>
                <w:rFonts w:eastAsia="Times New Roman"/>
                <w:color w:val="000000"/>
                <w:sz w:val="16"/>
                <w:szCs w:val="16"/>
                <w:lang w:bidi="ar-SA"/>
              </w:rPr>
              <w:t xml:space="preserve">4. Nestátní neziskové organizace </w:t>
            </w:r>
          </w:p>
        </w:tc>
        <w:tc>
          <w:tcPr>
            <w:tcW w:w="567" w:type="dxa"/>
            <w:tcBorders>
              <w:top w:val="nil"/>
              <w:left w:val="double" w:sz="6" w:space="0" w:color="auto"/>
              <w:bottom w:val="single" w:sz="4" w:space="0" w:color="auto"/>
              <w:right w:val="nil"/>
            </w:tcBorders>
            <w:shd w:val="clear" w:color="000000" w:fill="E7E6E6"/>
            <w:vAlign w:val="center"/>
            <w:hideMark/>
          </w:tcPr>
          <w:p w:rsidR="00496EB9" w:rsidRPr="00697B25" w:rsidRDefault="00496EB9" w:rsidP="00697B25">
            <w:pPr>
              <w:ind w:firstLineChars="100" w:firstLine="180"/>
              <w:jc w:val="right"/>
              <w:rPr>
                <w:color w:val="000000"/>
                <w:sz w:val="18"/>
                <w:szCs w:val="18"/>
                <w:vertAlign w:val="superscript"/>
              </w:rPr>
            </w:pPr>
            <w:r w:rsidRPr="00697B25">
              <w:rPr>
                <w:color w:val="000000"/>
                <w:sz w:val="18"/>
                <w:szCs w:val="18"/>
                <w:vertAlign w:val="superscript"/>
              </w:rPr>
              <w:t>1,29</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96EB9" w:rsidRPr="00697B25" w:rsidRDefault="00496EB9" w:rsidP="00697B25">
            <w:pPr>
              <w:ind w:firstLineChars="100" w:firstLine="180"/>
              <w:jc w:val="right"/>
              <w:rPr>
                <w:color w:val="000000"/>
                <w:sz w:val="18"/>
                <w:szCs w:val="18"/>
                <w:vertAlign w:val="superscript"/>
              </w:rPr>
            </w:pPr>
            <w:r w:rsidRPr="00697B25">
              <w:rPr>
                <w:color w:val="000000"/>
                <w:sz w:val="18"/>
                <w:szCs w:val="18"/>
                <w:vertAlign w:val="superscript"/>
              </w:rPr>
              <w:t>1,33</w:t>
            </w:r>
          </w:p>
        </w:tc>
        <w:tc>
          <w:tcPr>
            <w:tcW w:w="567" w:type="dxa"/>
            <w:tcBorders>
              <w:top w:val="single" w:sz="4" w:space="0" w:color="auto"/>
              <w:left w:val="single" w:sz="4" w:space="0" w:color="auto"/>
              <w:bottom w:val="single" w:sz="4" w:space="0" w:color="auto"/>
              <w:right w:val="nil"/>
            </w:tcBorders>
            <w:shd w:val="clear" w:color="000000" w:fill="E7E6E6"/>
            <w:vAlign w:val="center"/>
            <w:hideMark/>
          </w:tcPr>
          <w:p w:rsidR="00496EB9" w:rsidRPr="00697B25" w:rsidRDefault="00496EB9" w:rsidP="00697B25">
            <w:pPr>
              <w:ind w:firstLineChars="100" w:firstLine="180"/>
              <w:jc w:val="right"/>
              <w:rPr>
                <w:color w:val="C00000"/>
                <w:sz w:val="18"/>
                <w:szCs w:val="18"/>
                <w:vertAlign w:val="superscript"/>
              </w:rPr>
            </w:pPr>
            <w:r w:rsidRPr="00697B25">
              <w:rPr>
                <w:color w:val="C00000"/>
                <w:sz w:val="18"/>
                <w:szCs w:val="18"/>
                <w:vertAlign w:val="superscript"/>
              </w:rPr>
              <w:t>1,62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6EB9" w:rsidRPr="00697B25" w:rsidRDefault="00496EB9" w:rsidP="00697B25">
            <w:pPr>
              <w:ind w:firstLineChars="100" w:firstLine="180"/>
              <w:jc w:val="right"/>
              <w:rPr>
                <w:color w:val="C00000"/>
                <w:sz w:val="18"/>
                <w:szCs w:val="18"/>
                <w:vertAlign w:val="superscript"/>
              </w:rPr>
            </w:pPr>
            <w:r w:rsidRPr="00697B25">
              <w:rPr>
                <w:color w:val="C00000"/>
                <w:sz w:val="18"/>
                <w:szCs w:val="18"/>
                <w:vertAlign w:val="superscript"/>
              </w:rPr>
              <w:t>1,51</w:t>
            </w:r>
          </w:p>
        </w:tc>
        <w:tc>
          <w:tcPr>
            <w:tcW w:w="567" w:type="dxa"/>
            <w:tcBorders>
              <w:top w:val="nil"/>
              <w:left w:val="nil"/>
              <w:bottom w:val="single" w:sz="4" w:space="0" w:color="auto"/>
              <w:right w:val="nil"/>
            </w:tcBorders>
            <w:shd w:val="clear" w:color="000000" w:fill="E7E6E6"/>
            <w:vAlign w:val="center"/>
            <w:hideMark/>
          </w:tcPr>
          <w:p w:rsidR="00496EB9" w:rsidRPr="00697B25" w:rsidRDefault="00496EB9" w:rsidP="00697B25">
            <w:pPr>
              <w:ind w:firstLineChars="100" w:firstLine="180"/>
              <w:jc w:val="right"/>
              <w:rPr>
                <w:color w:val="000000"/>
                <w:sz w:val="18"/>
                <w:szCs w:val="18"/>
                <w:vertAlign w:val="superscript"/>
              </w:rPr>
            </w:pPr>
            <w:r w:rsidRPr="00697B25">
              <w:rPr>
                <w:color w:val="000000"/>
                <w:sz w:val="18"/>
                <w:szCs w:val="18"/>
                <w:vertAlign w:val="superscript"/>
              </w:rPr>
              <w:t>1,53</w:t>
            </w:r>
          </w:p>
        </w:tc>
        <w:tc>
          <w:tcPr>
            <w:tcW w:w="579" w:type="dxa"/>
            <w:tcBorders>
              <w:top w:val="nil"/>
              <w:left w:val="single" w:sz="4" w:space="0" w:color="auto"/>
              <w:bottom w:val="single" w:sz="4" w:space="0" w:color="auto"/>
              <w:right w:val="double" w:sz="6" w:space="0" w:color="auto"/>
            </w:tcBorders>
            <w:shd w:val="clear" w:color="000000" w:fill="FFFFFF"/>
            <w:noWrap/>
            <w:vAlign w:val="center"/>
            <w:hideMark/>
          </w:tcPr>
          <w:p w:rsidR="00496EB9" w:rsidRPr="00697B25" w:rsidRDefault="00496EB9" w:rsidP="00697B25">
            <w:pPr>
              <w:ind w:firstLineChars="100" w:firstLine="180"/>
              <w:jc w:val="right"/>
              <w:rPr>
                <w:color w:val="000000"/>
                <w:sz w:val="18"/>
                <w:szCs w:val="18"/>
                <w:vertAlign w:val="superscript"/>
              </w:rPr>
            </w:pPr>
            <w:r w:rsidRPr="00697B25">
              <w:rPr>
                <w:color w:val="000000"/>
                <w:sz w:val="18"/>
                <w:szCs w:val="18"/>
                <w:vertAlign w:val="superscript"/>
              </w:rPr>
              <w:t>1,48</w:t>
            </w:r>
          </w:p>
        </w:tc>
        <w:tc>
          <w:tcPr>
            <w:tcW w:w="1020" w:type="dxa"/>
            <w:tcBorders>
              <w:top w:val="single" w:sz="4" w:space="0" w:color="auto"/>
              <w:left w:val="nil"/>
              <w:bottom w:val="single" w:sz="4" w:space="0" w:color="auto"/>
              <w:right w:val="nil"/>
            </w:tcBorders>
            <w:shd w:val="clear" w:color="000000" w:fill="E7E6E6"/>
            <w:noWrap/>
            <w:vAlign w:val="center"/>
            <w:hideMark/>
          </w:tcPr>
          <w:p w:rsidR="00496EB9" w:rsidRPr="00697B25" w:rsidRDefault="00496EB9">
            <w:pPr>
              <w:jc w:val="center"/>
              <w:rPr>
                <w:color w:val="C00000"/>
                <w:sz w:val="18"/>
                <w:szCs w:val="18"/>
                <w:vertAlign w:val="superscript"/>
              </w:rPr>
            </w:pPr>
            <w:r w:rsidRPr="00697B25">
              <w:rPr>
                <w:color w:val="C00000"/>
                <w:sz w:val="18"/>
                <w:szCs w:val="18"/>
                <w:vertAlign w:val="superscript"/>
              </w:rPr>
              <w:t>0,05</w:t>
            </w:r>
          </w:p>
        </w:tc>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496EB9" w:rsidRPr="00697B25" w:rsidRDefault="00496EB9">
            <w:pPr>
              <w:jc w:val="center"/>
              <w:rPr>
                <w:color w:val="000000"/>
                <w:sz w:val="18"/>
                <w:szCs w:val="18"/>
                <w:vertAlign w:val="superscript"/>
              </w:rPr>
            </w:pPr>
            <w:r w:rsidRPr="00697B25">
              <w:rPr>
                <w:color w:val="000000"/>
                <w:sz w:val="18"/>
                <w:szCs w:val="18"/>
                <w:vertAlign w:val="superscript"/>
              </w:rPr>
              <w:t>-0,11</w:t>
            </w:r>
          </w:p>
        </w:tc>
        <w:tc>
          <w:tcPr>
            <w:tcW w:w="1020" w:type="dxa"/>
            <w:tcBorders>
              <w:top w:val="nil"/>
              <w:left w:val="nil"/>
              <w:bottom w:val="single" w:sz="4" w:space="0" w:color="auto"/>
              <w:right w:val="single" w:sz="8" w:space="0" w:color="auto"/>
            </w:tcBorders>
            <w:shd w:val="clear" w:color="000000" w:fill="E7E6E6"/>
            <w:noWrap/>
            <w:vAlign w:val="center"/>
            <w:hideMark/>
          </w:tcPr>
          <w:p w:rsidR="00496EB9" w:rsidRPr="00697B25" w:rsidRDefault="00496EB9">
            <w:pPr>
              <w:jc w:val="center"/>
              <w:rPr>
                <w:color w:val="000000"/>
                <w:sz w:val="18"/>
                <w:szCs w:val="18"/>
                <w:vertAlign w:val="superscript"/>
              </w:rPr>
            </w:pPr>
            <w:r w:rsidRPr="00697B25">
              <w:rPr>
                <w:color w:val="000000"/>
                <w:sz w:val="18"/>
                <w:szCs w:val="18"/>
                <w:vertAlign w:val="superscript"/>
              </w:rPr>
              <w:t>-0,05</w:t>
            </w:r>
          </w:p>
        </w:tc>
      </w:tr>
      <w:tr w:rsidR="00496EB9" w:rsidRPr="00C370DC" w:rsidTr="00C370DC">
        <w:trPr>
          <w:trHeight w:val="390"/>
        </w:trPr>
        <w:tc>
          <w:tcPr>
            <w:tcW w:w="2137" w:type="dxa"/>
            <w:tcBorders>
              <w:top w:val="nil"/>
              <w:left w:val="single" w:sz="8" w:space="0" w:color="auto"/>
              <w:bottom w:val="single" w:sz="8" w:space="0" w:color="auto"/>
              <w:right w:val="nil"/>
            </w:tcBorders>
            <w:shd w:val="clear" w:color="auto" w:fill="auto"/>
            <w:noWrap/>
            <w:vAlign w:val="center"/>
            <w:hideMark/>
          </w:tcPr>
          <w:p w:rsidR="00496EB9" w:rsidRPr="00C370DC" w:rsidRDefault="00496EB9" w:rsidP="00C370DC">
            <w:pPr>
              <w:widowControl/>
              <w:autoSpaceDE/>
              <w:autoSpaceDN/>
              <w:ind w:firstLineChars="100" w:firstLine="160"/>
              <w:rPr>
                <w:rFonts w:eastAsia="Times New Roman"/>
                <w:color w:val="000000"/>
                <w:sz w:val="16"/>
                <w:szCs w:val="16"/>
                <w:lang w:bidi="ar-SA"/>
              </w:rPr>
            </w:pPr>
            <w:r w:rsidRPr="00C370DC">
              <w:rPr>
                <w:rFonts w:eastAsia="Times New Roman"/>
                <w:color w:val="000000"/>
                <w:sz w:val="16"/>
                <w:szCs w:val="16"/>
                <w:lang w:bidi="ar-SA"/>
              </w:rPr>
              <w:t xml:space="preserve">5. Orgán sociálně právní ochrany dětí </w:t>
            </w:r>
          </w:p>
        </w:tc>
        <w:tc>
          <w:tcPr>
            <w:tcW w:w="567" w:type="dxa"/>
            <w:tcBorders>
              <w:top w:val="nil"/>
              <w:left w:val="double" w:sz="6" w:space="0" w:color="auto"/>
              <w:bottom w:val="single" w:sz="8" w:space="0" w:color="auto"/>
              <w:right w:val="nil"/>
            </w:tcBorders>
            <w:shd w:val="clear" w:color="000000" w:fill="E7E6E6"/>
            <w:vAlign w:val="center"/>
            <w:hideMark/>
          </w:tcPr>
          <w:p w:rsidR="00496EB9" w:rsidRPr="00697B25" w:rsidRDefault="00496EB9" w:rsidP="00697B25">
            <w:pPr>
              <w:ind w:firstLineChars="100" w:firstLine="180"/>
              <w:jc w:val="right"/>
              <w:rPr>
                <w:color w:val="C00000"/>
                <w:sz w:val="18"/>
                <w:szCs w:val="18"/>
                <w:vertAlign w:val="superscript"/>
              </w:rPr>
            </w:pPr>
            <w:r w:rsidRPr="00697B25">
              <w:rPr>
                <w:color w:val="C00000"/>
                <w:sz w:val="18"/>
                <w:szCs w:val="18"/>
                <w:vertAlign w:val="superscript"/>
              </w:rPr>
              <w:t>1,67</w:t>
            </w:r>
          </w:p>
        </w:tc>
        <w:tc>
          <w:tcPr>
            <w:tcW w:w="567" w:type="dxa"/>
            <w:tcBorders>
              <w:top w:val="nil"/>
              <w:left w:val="single" w:sz="4" w:space="0" w:color="auto"/>
              <w:bottom w:val="single" w:sz="8" w:space="0" w:color="auto"/>
              <w:right w:val="nil"/>
            </w:tcBorders>
            <w:shd w:val="clear" w:color="000000" w:fill="FFFFFF"/>
            <w:noWrap/>
            <w:vAlign w:val="center"/>
            <w:hideMark/>
          </w:tcPr>
          <w:p w:rsidR="00496EB9" w:rsidRPr="00697B25" w:rsidRDefault="00496EB9" w:rsidP="00697B25">
            <w:pPr>
              <w:ind w:firstLineChars="100" w:firstLine="180"/>
              <w:jc w:val="right"/>
              <w:rPr>
                <w:color w:val="000000"/>
                <w:sz w:val="18"/>
                <w:szCs w:val="18"/>
                <w:vertAlign w:val="superscript"/>
              </w:rPr>
            </w:pPr>
            <w:r w:rsidRPr="00697B25">
              <w:rPr>
                <w:color w:val="000000"/>
                <w:sz w:val="18"/>
                <w:szCs w:val="18"/>
                <w:vertAlign w:val="superscript"/>
              </w:rPr>
              <w:t>1,57</w:t>
            </w:r>
          </w:p>
        </w:tc>
        <w:tc>
          <w:tcPr>
            <w:tcW w:w="567" w:type="dxa"/>
            <w:tcBorders>
              <w:top w:val="single" w:sz="4" w:space="0" w:color="auto"/>
              <w:left w:val="single" w:sz="4" w:space="0" w:color="auto"/>
              <w:bottom w:val="single" w:sz="8" w:space="0" w:color="auto"/>
              <w:right w:val="nil"/>
            </w:tcBorders>
            <w:shd w:val="clear" w:color="000000" w:fill="E7E6E6"/>
            <w:vAlign w:val="center"/>
            <w:hideMark/>
          </w:tcPr>
          <w:p w:rsidR="00496EB9" w:rsidRPr="00697B25" w:rsidRDefault="00496EB9" w:rsidP="00697B25">
            <w:pPr>
              <w:ind w:firstLineChars="100" w:firstLine="180"/>
              <w:jc w:val="right"/>
              <w:rPr>
                <w:color w:val="C00000"/>
                <w:sz w:val="18"/>
                <w:szCs w:val="18"/>
                <w:vertAlign w:val="superscript"/>
              </w:rPr>
            </w:pPr>
            <w:r w:rsidRPr="00697B25">
              <w:rPr>
                <w:color w:val="C00000"/>
                <w:sz w:val="18"/>
                <w:szCs w:val="18"/>
                <w:vertAlign w:val="superscript"/>
              </w:rPr>
              <w:t>1,83</w:t>
            </w:r>
          </w:p>
        </w:tc>
        <w:tc>
          <w:tcPr>
            <w:tcW w:w="567"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496EB9" w:rsidRPr="00697B25" w:rsidRDefault="00496EB9" w:rsidP="00697B25">
            <w:pPr>
              <w:ind w:firstLineChars="100" w:firstLine="180"/>
              <w:jc w:val="right"/>
              <w:rPr>
                <w:color w:val="C00000"/>
                <w:sz w:val="18"/>
                <w:szCs w:val="18"/>
                <w:vertAlign w:val="superscript"/>
              </w:rPr>
            </w:pPr>
            <w:r w:rsidRPr="00697B25">
              <w:rPr>
                <w:color w:val="C00000"/>
                <w:sz w:val="18"/>
                <w:szCs w:val="18"/>
                <w:vertAlign w:val="superscript"/>
              </w:rPr>
              <w:t>1,75</w:t>
            </w:r>
          </w:p>
        </w:tc>
        <w:tc>
          <w:tcPr>
            <w:tcW w:w="567" w:type="dxa"/>
            <w:tcBorders>
              <w:top w:val="nil"/>
              <w:left w:val="nil"/>
              <w:bottom w:val="single" w:sz="8" w:space="0" w:color="auto"/>
              <w:right w:val="nil"/>
            </w:tcBorders>
            <w:shd w:val="clear" w:color="000000" w:fill="E7E6E6"/>
            <w:vAlign w:val="center"/>
            <w:hideMark/>
          </w:tcPr>
          <w:p w:rsidR="00496EB9" w:rsidRPr="00697B25" w:rsidRDefault="00496EB9" w:rsidP="00697B25">
            <w:pPr>
              <w:ind w:firstLineChars="100" w:firstLine="180"/>
              <w:jc w:val="right"/>
              <w:rPr>
                <w:color w:val="000000"/>
                <w:sz w:val="18"/>
                <w:szCs w:val="18"/>
                <w:vertAlign w:val="superscript"/>
              </w:rPr>
            </w:pPr>
            <w:r w:rsidRPr="00697B25">
              <w:rPr>
                <w:color w:val="000000"/>
                <w:sz w:val="18"/>
                <w:szCs w:val="18"/>
                <w:vertAlign w:val="superscript"/>
              </w:rPr>
              <w:t>1,66</w:t>
            </w:r>
          </w:p>
        </w:tc>
        <w:tc>
          <w:tcPr>
            <w:tcW w:w="579" w:type="dxa"/>
            <w:tcBorders>
              <w:top w:val="nil"/>
              <w:left w:val="single" w:sz="4" w:space="0" w:color="auto"/>
              <w:bottom w:val="single" w:sz="8" w:space="0" w:color="auto"/>
              <w:right w:val="double" w:sz="6" w:space="0" w:color="auto"/>
            </w:tcBorders>
            <w:shd w:val="clear" w:color="000000" w:fill="FFFFFF"/>
            <w:noWrap/>
            <w:vAlign w:val="center"/>
            <w:hideMark/>
          </w:tcPr>
          <w:p w:rsidR="00496EB9" w:rsidRPr="00697B25" w:rsidRDefault="00496EB9" w:rsidP="00697B25">
            <w:pPr>
              <w:ind w:firstLineChars="100" w:firstLine="180"/>
              <w:jc w:val="right"/>
              <w:rPr>
                <w:color w:val="000000"/>
                <w:sz w:val="18"/>
                <w:szCs w:val="18"/>
                <w:vertAlign w:val="superscript"/>
              </w:rPr>
            </w:pPr>
            <w:r w:rsidRPr="00697B25">
              <w:rPr>
                <w:color w:val="000000"/>
                <w:sz w:val="18"/>
                <w:szCs w:val="18"/>
                <w:vertAlign w:val="superscript"/>
              </w:rPr>
              <w:t>1,61</w:t>
            </w:r>
          </w:p>
        </w:tc>
        <w:tc>
          <w:tcPr>
            <w:tcW w:w="1020" w:type="dxa"/>
            <w:tcBorders>
              <w:top w:val="single" w:sz="4" w:space="0" w:color="auto"/>
              <w:left w:val="nil"/>
              <w:bottom w:val="single" w:sz="8" w:space="0" w:color="auto"/>
              <w:right w:val="nil"/>
            </w:tcBorders>
            <w:shd w:val="clear" w:color="000000" w:fill="E7E6E6"/>
            <w:noWrap/>
            <w:vAlign w:val="center"/>
            <w:hideMark/>
          </w:tcPr>
          <w:p w:rsidR="00496EB9" w:rsidRPr="00697B25" w:rsidRDefault="00496EB9">
            <w:pPr>
              <w:jc w:val="center"/>
              <w:rPr>
                <w:sz w:val="18"/>
                <w:szCs w:val="18"/>
                <w:vertAlign w:val="superscript"/>
              </w:rPr>
            </w:pPr>
            <w:r w:rsidRPr="00697B25">
              <w:rPr>
                <w:sz w:val="18"/>
                <w:szCs w:val="18"/>
                <w:vertAlign w:val="superscript"/>
              </w:rPr>
              <w:t>-0,10</w:t>
            </w:r>
          </w:p>
        </w:tc>
        <w:tc>
          <w:tcPr>
            <w:tcW w:w="1020" w:type="dxa"/>
            <w:tcBorders>
              <w:top w:val="nil"/>
              <w:left w:val="single" w:sz="4" w:space="0" w:color="auto"/>
              <w:bottom w:val="single" w:sz="8" w:space="0" w:color="auto"/>
              <w:right w:val="single" w:sz="4" w:space="0" w:color="auto"/>
            </w:tcBorders>
            <w:shd w:val="clear" w:color="000000" w:fill="FFFFFF"/>
            <w:noWrap/>
            <w:vAlign w:val="center"/>
            <w:hideMark/>
          </w:tcPr>
          <w:p w:rsidR="00496EB9" w:rsidRPr="00697B25" w:rsidRDefault="00496EB9">
            <w:pPr>
              <w:jc w:val="center"/>
              <w:rPr>
                <w:color w:val="000000"/>
                <w:sz w:val="18"/>
                <w:szCs w:val="18"/>
                <w:vertAlign w:val="superscript"/>
              </w:rPr>
            </w:pPr>
            <w:r w:rsidRPr="00697B25">
              <w:rPr>
                <w:color w:val="000000"/>
                <w:sz w:val="18"/>
                <w:szCs w:val="18"/>
                <w:vertAlign w:val="superscript"/>
              </w:rPr>
              <w:t>-0,08</w:t>
            </w:r>
          </w:p>
        </w:tc>
        <w:tc>
          <w:tcPr>
            <w:tcW w:w="1020" w:type="dxa"/>
            <w:tcBorders>
              <w:top w:val="nil"/>
              <w:left w:val="nil"/>
              <w:bottom w:val="single" w:sz="8" w:space="0" w:color="auto"/>
              <w:right w:val="single" w:sz="8" w:space="0" w:color="auto"/>
            </w:tcBorders>
            <w:shd w:val="clear" w:color="000000" w:fill="E7E6E6"/>
            <w:noWrap/>
            <w:vAlign w:val="center"/>
            <w:hideMark/>
          </w:tcPr>
          <w:p w:rsidR="00496EB9" w:rsidRPr="00697B25" w:rsidRDefault="00496EB9">
            <w:pPr>
              <w:jc w:val="center"/>
              <w:rPr>
                <w:color w:val="000000"/>
                <w:sz w:val="18"/>
                <w:szCs w:val="18"/>
                <w:vertAlign w:val="superscript"/>
              </w:rPr>
            </w:pPr>
            <w:r w:rsidRPr="00697B25">
              <w:rPr>
                <w:color w:val="000000"/>
                <w:sz w:val="18"/>
                <w:szCs w:val="18"/>
                <w:vertAlign w:val="superscript"/>
              </w:rPr>
              <w:t>-0,06</w:t>
            </w:r>
          </w:p>
        </w:tc>
      </w:tr>
    </w:tbl>
    <w:p w:rsidR="0019653A" w:rsidRDefault="0019653A" w:rsidP="00DF7DA9">
      <w:pPr>
        <w:ind w:left="142"/>
        <w:jc w:val="both"/>
        <w:rPr>
          <w:sz w:val="20"/>
          <w:szCs w:val="20"/>
        </w:rPr>
      </w:pPr>
    </w:p>
    <w:p w:rsidR="00F139D3" w:rsidRPr="00DF7DA9" w:rsidRDefault="00F139D3" w:rsidP="00F139D3">
      <w:pPr>
        <w:jc w:val="both"/>
        <w:rPr>
          <w:sz w:val="20"/>
          <w:szCs w:val="20"/>
        </w:rPr>
      </w:pPr>
      <w:r w:rsidRPr="00DF7DA9">
        <w:rPr>
          <w:sz w:val="20"/>
          <w:szCs w:val="20"/>
        </w:rPr>
        <w:t>Pozn.:</w:t>
      </w:r>
    </w:p>
    <w:p w:rsidR="00F139D3" w:rsidRPr="00DF7DA9" w:rsidRDefault="00F139D3" w:rsidP="00F139D3">
      <w:pPr>
        <w:jc w:val="both"/>
        <w:rPr>
          <w:sz w:val="20"/>
          <w:szCs w:val="20"/>
        </w:rPr>
      </w:pPr>
      <w:r w:rsidRPr="00DF7DA9">
        <w:rPr>
          <w:sz w:val="20"/>
          <w:szCs w:val="20"/>
          <w:vertAlign w:val="superscript"/>
        </w:rPr>
        <w:t>1)</w:t>
      </w:r>
      <w:r w:rsidRPr="00DF7DA9">
        <w:rPr>
          <w:sz w:val="20"/>
          <w:szCs w:val="20"/>
        </w:rPr>
        <w:t xml:space="preserve"> Podíl škol využívajících uvedené služby v rámci ORP/kraje/republiky </w:t>
      </w:r>
    </w:p>
    <w:p w:rsidR="00F139D3" w:rsidRPr="00DF7DA9" w:rsidRDefault="00F139D3" w:rsidP="00F139D3">
      <w:pPr>
        <w:jc w:val="both"/>
        <w:rPr>
          <w:sz w:val="20"/>
          <w:szCs w:val="20"/>
        </w:rPr>
      </w:pPr>
      <w:r w:rsidRPr="00DF7DA9">
        <w:rPr>
          <w:sz w:val="20"/>
          <w:szCs w:val="20"/>
          <w:vertAlign w:val="superscript"/>
        </w:rPr>
        <w:t>2)</w:t>
      </w:r>
      <w:r w:rsidRPr="00DF7DA9">
        <w:rPr>
          <w:sz w:val="20"/>
          <w:szCs w:val="20"/>
        </w:rPr>
        <w:t xml:space="preserve"> Informace byly zjišťovány až v aktuálním šetření</w:t>
      </w:r>
    </w:p>
    <w:p w:rsidR="00F139D3" w:rsidRPr="00DF7DA9" w:rsidRDefault="00F139D3" w:rsidP="00F139D3">
      <w:pPr>
        <w:ind w:left="142" w:hanging="142"/>
        <w:jc w:val="both"/>
        <w:rPr>
          <w:sz w:val="20"/>
          <w:szCs w:val="20"/>
        </w:rPr>
      </w:pPr>
      <w:r w:rsidRPr="00DF7DA9">
        <w:rPr>
          <w:sz w:val="20"/>
          <w:szCs w:val="20"/>
          <w:vertAlign w:val="superscript"/>
        </w:rPr>
        <w:t>3)</w:t>
      </w:r>
      <w:r w:rsidRPr="00DF7DA9">
        <w:rPr>
          <w:sz w:val="20"/>
          <w:szCs w:val="20"/>
        </w:rPr>
        <w:t xml:space="preserve"> Průměrné hodnocení kvality spolupráce v rámci ORP/kraje/republiky vychází z hodnocení jednotlivých MŠ na následující škále:</w:t>
      </w:r>
    </w:p>
    <w:p w:rsidR="00F139D3" w:rsidRPr="00DF7DA9" w:rsidRDefault="00F139D3" w:rsidP="00F139D3">
      <w:pPr>
        <w:ind w:left="142"/>
        <w:jc w:val="both"/>
        <w:rPr>
          <w:sz w:val="20"/>
          <w:szCs w:val="20"/>
        </w:rPr>
      </w:pPr>
      <w:r w:rsidRPr="00DF7DA9">
        <w:rPr>
          <w:sz w:val="20"/>
          <w:szCs w:val="20"/>
        </w:rPr>
        <w:t>1.       Velmi dobrá</w:t>
      </w:r>
    </w:p>
    <w:p w:rsidR="00F139D3" w:rsidRPr="00DF7DA9" w:rsidRDefault="00F139D3" w:rsidP="00F139D3">
      <w:pPr>
        <w:ind w:left="142"/>
        <w:jc w:val="both"/>
        <w:rPr>
          <w:sz w:val="20"/>
          <w:szCs w:val="20"/>
        </w:rPr>
      </w:pPr>
      <w:r w:rsidRPr="00DF7DA9">
        <w:rPr>
          <w:sz w:val="20"/>
          <w:szCs w:val="20"/>
        </w:rPr>
        <w:t xml:space="preserve">2.       Spíše dobrá </w:t>
      </w:r>
    </w:p>
    <w:p w:rsidR="00F139D3" w:rsidRPr="00DF7DA9" w:rsidRDefault="00F139D3" w:rsidP="00F139D3">
      <w:pPr>
        <w:ind w:left="142"/>
        <w:jc w:val="both"/>
        <w:rPr>
          <w:sz w:val="20"/>
          <w:szCs w:val="20"/>
        </w:rPr>
      </w:pPr>
      <w:r w:rsidRPr="00DF7DA9">
        <w:rPr>
          <w:sz w:val="20"/>
          <w:szCs w:val="20"/>
        </w:rPr>
        <w:t xml:space="preserve">3.       Spíše špatná </w:t>
      </w:r>
    </w:p>
    <w:p w:rsidR="00F139D3" w:rsidRDefault="00F139D3" w:rsidP="00F139D3">
      <w:pPr>
        <w:ind w:left="142"/>
        <w:jc w:val="both"/>
        <w:rPr>
          <w:sz w:val="20"/>
          <w:szCs w:val="20"/>
        </w:rPr>
      </w:pPr>
      <w:r>
        <w:rPr>
          <w:sz w:val="20"/>
          <w:szCs w:val="20"/>
        </w:rPr>
        <w:t>4.       Velmi špatná</w:t>
      </w:r>
    </w:p>
    <w:p w:rsidR="00CC4F70" w:rsidRDefault="00CC4F70" w:rsidP="00DF7DA9">
      <w:pPr>
        <w:ind w:left="142"/>
        <w:jc w:val="both"/>
        <w:rPr>
          <w:sz w:val="20"/>
          <w:szCs w:val="20"/>
        </w:rPr>
      </w:pPr>
    </w:p>
    <w:p w:rsidR="00F278CB" w:rsidRDefault="00F278CB" w:rsidP="00F278CB">
      <w:pPr>
        <w:pStyle w:val="Nadpis2"/>
      </w:pPr>
      <w:bookmarkStart w:id="24" w:name="_Toc97578186"/>
      <w:r>
        <w:t>Hodnocení podpory sociálních a občanských dovedností a dalších klíčových kompetencí</w:t>
      </w:r>
      <w:bookmarkEnd w:id="24"/>
    </w:p>
    <w:p w:rsidR="00F278CB" w:rsidRDefault="00F278CB" w:rsidP="00654D7F">
      <w:pPr>
        <w:jc w:val="both"/>
        <w:rPr>
          <w:sz w:val="24"/>
          <w:szCs w:val="24"/>
        </w:rPr>
      </w:pPr>
    </w:p>
    <w:p w:rsidR="00654D7F" w:rsidRDefault="0049079F" w:rsidP="00F278CB">
      <w:pPr>
        <w:jc w:val="both"/>
        <w:rPr>
          <w:sz w:val="24"/>
          <w:szCs w:val="24"/>
        </w:rPr>
      </w:pPr>
      <w:r>
        <w:rPr>
          <w:sz w:val="24"/>
          <w:szCs w:val="24"/>
        </w:rPr>
        <w:t xml:space="preserve">Tabulka č. </w:t>
      </w:r>
      <w:r w:rsidR="002B515C">
        <w:rPr>
          <w:sz w:val="24"/>
          <w:szCs w:val="24"/>
        </w:rPr>
        <w:t>7</w:t>
      </w:r>
      <w:r>
        <w:rPr>
          <w:sz w:val="24"/>
          <w:szCs w:val="24"/>
        </w:rPr>
        <w:t xml:space="preserve"> doplňuje posun ve vnímání a</w:t>
      </w:r>
      <w:r w:rsidR="00654D7F" w:rsidRPr="00654D7F">
        <w:rPr>
          <w:sz w:val="24"/>
          <w:szCs w:val="24"/>
        </w:rPr>
        <w:t xml:space="preserve"> hodnocení podpory sociálních a občanských dovedností a dalších klíčových kompetencí školami</w:t>
      </w:r>
    </w:p>
    <w:p w:rsidR="002B44F1" w:rsidRDefault="002B44F1" w:rsidP="00F278CB">
      <w:pPr>
        <w:jc w:val="both"/>
        <w:rPr>
          <w:sz w:val="24"/>
          <w:szCs w:val="24"/>
        </w:rPr>
      </w:pPr>
    </w:p>
    <w:p w:rsidR="00B30773" w:rsidRDefault="00B30773" w:rsidP="00B30773">
      <w:pPr>
        <w:jc w:val="both"/>
        <w:rPr>
          <w:sz w:val="24"/>
          <w:szCs w:val="24"/>
        </w:rPr>
      </w:pPr>
      <w:r>
        <w:rPr>
          <w:sz w:val="24"/>
          <w:szCs w:val="24"/>
        </w:rPr>
        <w:t xml:space="preserve">TABULKA Č. </w:t>
      </w:r>
      <w:r w:rsidR="002B515C">
        <w:rPr>
          <w:sz w:val="24"/>
          <w:szCs w:val="24"/>
        </w:rPr>
        <w:t>7</w:t>
      </w:r>
      <w:r>
        <w:rPr>
          <w:sz w:val="24"/>
          <w:szCs w:val="24"/>
        </w:rPr>
        <w:t xml:space="preserve"> </w:t>
      </w:r>
      <w:r w:rsidRPr="00B30773">
        <w:rPr>
          <w:sz w:val="24"/>
          <w:szCs w:val="24"/>
        </w:rPr>
        <w:t>Sociální a občanské dovednosti</w:t>
      </w:r>
      <w:r>
        <w:rPr>
          <w:sz w:val="24"/>
          <w:szCs w:val="24"/>
        </w:rPr>
        <w:t xml:space="preserve"> </w:t>
      </w:r>
      <w:r w:rsidRPr="00B30773">
        <w:rPr>
          <w:sz w:val="24"/>
          <w:szCs w:val="24"/>
        </w:rPr>
        <w:t xml:space="preserve">a další klíčové kompetence </w:t>
      </w:r>
    </w:p>
    <w:tbl>
      <w:tblPr>
        <w:tblW w:w="8303" w:type="dxa"/>
        <w:tblInd w:w="60" w:type="dxa"/>
        <w:tblLayout w:type="fixed"/>
        <w:tblCellMar>
          <w:left w:w="70" w:type="dxa"/>
          <w:right w:w="70" w:type="dxa"/>
        </w:tblCellMar>
        <w:tblLook w:val="04A0"/>
      </w:tblPr>
      <w:tblGrid>
        <w:gridCol w:w="1699"/>
        <w:gridCol w:w="345"/>
        <w:gridCol w:w="345"/>
        <w:gridCol w:w="460"/>
        <w:gridCol w:w="540"/>
        <w:gridCol w:w="614"/>
        <w:gridCol w:w="614"/>
        <w:gridCol w:w="614"/>
        <w:gridCol w:w="614"/>
        <w:gridCol w:w="615"/>
        <w:gridCol w:w="614"/>
        <w:gridCol w:w="614"/>
        <w:gridCol w:w="615"/>
      </w:tblGrid>
      <w:tr w:rsidR="007269D1" w:rsidRPr="007269D1" w:rsidTr="007269D1">
        <w:trPr>
          <w:trHeight w:val="934"/>
        </w:trPr>
        <w:tc>
          <w:tcPr>
            <w:tcW w:w="1699" w:type="dxa"/>
            <w:vMerge w:val="restart"/>
            <w:tcBorders>
              <w:top w:val="single" w:sz="8" w:space="0" w:color="auto"/>
              <w:left w:val="single" w:sz="8" w:space="0" w:color="auto"/>
              <w:bottom w:val="double" w:sz="6" w:space="0" w:color="000000"/>
              <w:right w:val="single" w:sz="4" w:space="0" w:color="auto"/>
            </w:tcBorders>
            <w:shd w:val="clear" w:color="000000" w:fill="1F4E79"/>
            <w:vAlign w:val="center"/>
            <w:hideMark/>
          </w:tcPr>
          <w:p w:rsidR="007269D1" w:rsidRPr="007269D1" w:rsidRDefault="002B515C" w:rsidP="007269D1">
            <w:pPr>
              <w:widowControl/>
              <w:autoSpaceDE/>
              <w:autoSpaceDN/>
              <w:jc w:val="center"/>
              <w:rPr>
                <w:rFonts w:eastAsia="Times New Roman"/>
                <w:b/>
                <w:bCs/>
                <w:color w:val="FFFFFF"/>
                <w:sz w:val="16"/>
                <w:szCs w:val="16"/>
                <w:lang w:bidi="ar-SA"/>
              </w:rPr>
            </w:pPr>
            <w:r>
              <w:rPr>
                <w:rFonts w:eastAsia="Times New Roman"/>
                <w:b/>
                <w:bCs/>
                <w:color w:val="FFFFFF"/>
                <w:sz w:val="16"/>
                <w:szCs w:val="16"/>
                <w:lang w:bidi="ar-SA"/>
              </w:rPr>
              <w:t>TABULKA Č. 7</w:t>
            </w:r>
            <w:r w:rsidR="007269D1" w:rsidRPr="007269D1">
              <w:rPr>
                <w:rFonts w:eastAsia="Times New Roman"/>
                <w:b/>
                <w:bCs/>
                <w:color w:val="FFFFFF"/>
                <w:sz w:val="16"/>
                <w:szCs w:val="16"/>
                <w:lang w:bidi="ar-SA"/>
              </w:rPr>
              <w:t>: Sociální a občanské dovednosti</w:t>
            </w:r>
            <w:r w:rsidR="007269D1" w:rsidRPr="007269D1">
              <w:rPr>
                <w:rFonts w:eastAsia="Times New Roman"/>
                <w:b/>
                <w:bCs/>
                <w:color w:val="FFFFFF"/>
                <w:sz w:val="16"/>
                <w:szCs w:val="16"/>
                <w:lang w:bidi="ar-SA"/>
              </w:rPr>
              <w:br/>
              <w:t>a další klíčové kompetence</w:t>
            </w:r>
          </w:p>
        </w:tc>
        <w:tc>
          <w:tcPr>
            <w:tcW w:w="4761" w:type="dxa"/>
            <w:gridSpan w:val="9"/>
            <w:tcBorders>
              <w:top w:val="single" w:sz="8" w:space="0" w:color="auto"/>
              <w:left w:val="nil"/>
              <w:bottom w:val="single" w:sz="4" w:space="0" w:color="auto"/>
              <w:right w:val="single" w:sz="8" w:space="0" w:color="000000"/>
            </w:tcBorders>
            <w:shd w:val="clear" w:color="000000" w:fill="1F4E79"/>
            <w:vAlign w:val="center"/>
            <w:hideMark/>
          </w:tcPr>
          <w:p w:rsidR="007269D1" w:rsidRPr="007269D1" w:rsidRDefault="007269D1" w:rsidP="007269D1">
            <w:pPr>
              <w:widowControl/>
              <w:autoSpaceDE/>
              <w:autoSpaceDN/>
              <w:jc w:val="center"/>
              <w:rPr>
                <w:rFonts w:eastAsia="Times New Roman"/>
                <w:b/>
                <w:bCs/>
                <w:color w:val="FFFFFF"/>
                <w:sz w:val="16"/>
                <w:szCs w:val="16"/>
                <w:lang w:bidi="ar-SA"/>
              </w:rPr>
            </w:pPr>
            <w:r w:rsidRPr="007269D1">
              <w:rPr>
                <w:rFonts w:eastAsia="Times New Roman"/>
                <w:b/>
                <w:bCs/>
                <w:color w:val="FFFFFF"/>
                <w:sz w:val="16"/>
                <w:szCs w:val="16"/>
                <w:lang w:bidi="ar-SA"/>
              </w:rPr>
              <w:t>Průměrné hodnocení aktuálního stavu 1)</w:t>
            </w:r>
          </w:p>
        </w:tc>
        <w:tc>
          <w:tcPr>
            <w:tcW w:w="1843" w:type="dxa"/>
            <w:gridSpan w:val="3"/>
            <w:tcBorders>
              <w:top w:val="single" w:sz="8" w:space="0" w:color="auto"/>
              <w:left w:val="nil"/>
              <w:bottom w:val="single" w:sz="4" w:space="0" w:color="auto"/>
              <w:right w:val="single" w:sz="8" w:space="0" w:color="000000"/>
            </w:tcBorders>
            <w:shd w:val="clear" w:color="000000" w:fill="1F4E79"/>
            <w:vAlign w:val="center"/>
            <w:hideMark/>
          </w:tcPr>
          <w:p w:rsidR="007269D1" w:rsidRPr="007269D1" w:rsidRDefault="007269D1" w:rsidP="007269D1">
            <w:pPr>
              <w:widowControl/>
              <w:autoSpaceDE/>
              <w:autoSpaceDN/>
              <w:jc w:val="center"/>
              <w:rPr>
                <w:rFonts w:eastAsia="Times New Roman"/>
                <w:b/>
                <w:bCs/>
                <w:color w:val="FFFFFF"/>
                <w:sz w:val="16"/>
                <w:szCs w:val="16"/>
                <w:lang w:bidi="ar-SA"/>
              </w:rPr>
            </w:pPr>
            <w:r w:rsidRPr="007269D1">
              <w:rPr>
                <w:rFonts w:eastAsia="Times New Roman"/>
                <w:b/>
                <w:bCs/>
                <w:color w:val="FFFFFF"/>
                <w:sz w:val="16"/>
                <w:szCs w:val="16"/>
                <w:lang w:bidi="ar-SA"/>
              </w:rPr>
              <w:t>Rozdíl v hodnocení</w:t>
            </w:r>
            <w:r w:rsidRPr="007269D1">
              <w:rPr>
                <w:rFonts w:eastAsia="Times New Roman"/>
                <w:b/>
                <w:bCs/>
                <w:color w:val="FFFFFF"/>
                <w:sz w:val="16"/>
                <w:szCs w:val="16"/>
                <w:lang w:bidi="ar-SA"/>
              </w:rPr>
              <w:br/>
            </w:r>
            <w:r w:rsidRPr="007269D1">
              <w:rPr>
                <w:rFonts w:eastAsia="Times New Roman"/>
                <w:color w:val="FFFFFF"/>
                <w:sz w:val="16"/>
                <w:szCs w:val="16"/>
                <w:lang w:bidi="ar-SA"/>
              </w:rPr>
              <w:t>(průměrné hodnocení v ŠII/III oproti průměrnému hodnocení v ŠI)</w:t>
            </w:r>
          </w:p>
        </w:tc>
      </w:tr>
      <w:tr w:rsidR="007269D1" w:rsidRPr="007269D1" w:rsidTr="007269D1">
        <w:trPr>
          <w:trHeight w:val="429"/>
        </w:trPr>
        <w:tc>
          <w:tcPr>
            <w:tcW w:w="1699" w:type="dxa"/>
            <w:vMerge/>
            <w:tcBorders>
              <w:top w:val="single" w:sz="8" w:space="0" w:color="auto"/>
              <w:left w:val="single" w:sz="8" w:space="0" w:color="auto"/>
              <w:bottom w:val="double" w:sz="6" w:space="0" w:color="000000"/>
              <w:right w:val="single" w:sz="4" w:space="0" w:color="auto"/>
            </w:tcBorders>
            <w:vAlign w:val="center"/>
            <w:hideMark/>
          </w:tcPr>
          <w:p w:rsidR="007269D1" w:rsidRPr="007269D1" w:rsidRDefault="007269D1" w:rsidP="007269D1">
            <w:pPr>
              <w:widowControl/>
              <w:autoSpaceDE/>
              <w:autoSpaceDN/>
              <w:rPr>
                <w:rFonts w:eastAsia="Times New Roman"/>
                <w:b/>
                <w:bCs/>
                <w:color w:val="FFFFFF"/>
                <w:sz w:val="16"/>
                <w:szCs w:val="16"/>
                <w:vertAlign w:val="superscript"/>
                <w:lang w:bidi="ar-SA"/>
              </w:rPr>
            </w:pPr>
          </w:p>
        </w:tc>
        <w:tc>
          <w:tcPr>
            <w:tcW w:w="1150" w:type="dxa"/>
            <w:gridSpan w:val="3"/>
            <w:tcBorders>
              <w:top w:val="single" w:sz="4" w:space="0" w:color="auto"/>
              <w:left w:val="nil"/>
              <w:bottom w:val="single" w:sz="4" w:space="0" w:color="auto"/>
              <w:right w:val="nil"/>
            </w:tcBorders>
            <w:shd w:val="clear" w:color="000000" w:fill="D9E2F3"/>
            <w:vAlign w:val="center"/>
            <w:hideMark/>
          </w:tcPr>
          <w:p w:rsidR="007269D1" w:rsidRPr="007269D1" w:rsidRDefault="007269D1" w:rsidP="007269D1">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v rámci ORP</w:t>
            </w:r>
          </w:p>
        </w:tc>
        <w:tc>
          <w:tcPr>
            <w:tcW w:w="1768" w:type="dxa"/>
            <w:gridSpan w:val="3"/>
            <w:tcBorders>
              <w:top w:val="single" w:sz="4" w:space="0" w:color="auto"/>
              <w:left w:val="double" w:sz="6" w:space="0" w:color="auto"/>
              <w:bottom w:val="single" w:sz="4" w:space="0" w:color="auto"/>
              <w:right w:val="double" w:sz="6" w:space="0" w:color="000000"/>
            </w:tcBorders>
            <w:shd w:val="clear" w:color="000000" w:fill="BCD6EE"/>
            <w:vAlign w:val="center"/>
            <w:hideMark/>
          </w:tcPr>
          <w:p w:rsidR="007269D1" w:rsidRPr="007269D1" w:rsidRDefault="007269D1" w:rsidP="007269D1">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v rámci kraje</w:t>
            </w:r>
          </w:p>
        </w:tc>
        <w:tc>
          <w:tcPr>
            <w:tcW w:w="1843" w:type="dxa"/>
            <w:gridSpan w:val="3"/>
            <w:tcBorders>
              <w:top w:val="single" w:sz="4" w:space="0" w:color="auto"/>
              <w:left w:val="nil"/>
              <w:bottom w:val="single" w:sz="4" w:space="0" w:color="auto"/>
              <w:right w:val="single" w:sz="8" w:space="0" w:color="000000"/>
            </w:tcBorders>
            <w:shd w:val="clear" w:color="000000" w:fill="8497B0"/>
            <w:vAlign w:val="center"/>
            <w:hideMark/>
          </w:tcPr>
          <w:p w:rsidR="007269D1" w:rsidRPr="007269D1" w:rsidRDefault="007269D1" w:rsidP="007269D1">
            <w:pPr>
              <w:widowControl/>
              <w:autoSpaceDE/>
              <w:autoSpaceDN/>
              <w:jc w:val="center"/>
              <w:rPr>
                <w:rFonts w:eastAsia="Times New Roman"/>
                <w:b/>
                <w:bCs/>
                <w:color w:val="000000"/>
                <w:sz w:val="16"/>
                <w:szCs w:val="16"/>
                <w:vertAlign w:val="superscript"/>
                <w:lang w:bidi="ar-SA"/>
              </w:rPr>
            </w:pPr>
            <w:r w:rsidRPr="007269D1">
              <w:rPr>
                <w:rFonts w:eastAsia="Times New Roman"/>
                <w:b/>
                <w:bCs/>
                <w:color w:val="000000"/>
                <w:sz w:val="16"/>
                <w:szCs w:val="16"/>
                <w:vertAlign w:val="superscript"/>
                <w:lang w:bidi="ar-SA"/>
              </w:rPr>
              <w:t xml:space="preserve">v rámci ČR </w:t>
            </w:r>
          </w:p>
        </w:tc>
        <w:tc>
          <w:tcPr>
            <w:tcW w:w="614" w:type="dxa"/>
            <w:vMerge w:val="restart"/>
            <w:tcBorders>
              <w:top w:val="nil"/>
              <w:left w:val="single" w:sz="8" w:space="0" w:color="auto"/>
              <w:bottom w:val="double" w:sz="6" w:space="0" w:color="000000"/>
              <w:right w:val="single" w:sz="4" w:space="0" w:color="auto"/>
            </w:tcBorders>
            <w:shd w:val="clear" w:color="000000" w:fill="D9E2F3"/>
            <w:vAlign w:val="center"/>
            <w:hideMark/>
          </w:tcPr>
          <w:p w:rsidR="007269D1" w:rsidRPr="007269D1" w:rsidRDefault="007269D1" w:rsidP="007269D1">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v rámci ORP</w:t>
            </w:r>
          </w:p>
        </w:tc>
        <w:tc>
          <w:tcPr>
            <w:tcW w:w="614" w:type="dxa"/>
            <w:vMerge w:val="restart"/>
            <w:tcBorders>
              <w:top w:val="nil"/>
              <w:left w:val="single" w:sz="4" w:space="0" w:color="auto"/>
              <w:bottom w:val="double" w:sz="6" w:space="0" w:color="000000"/>
              <w:right w:val="single" w:sz="4" w:space="0" w:color="auto"/>
            </w:tcBorders>
            <w:shd w:val="clear" w:color="000000" w:fill="BCD6EE"/>
            <w:vAlign w:val="center"/>
            <w:hideMark/>
          </w:tcPr>
          <w:p w:rsidR="007269D1" w:rsidRPr="007269D1" w:rsidRDefault="007269D1" w:rsidP="007269D1">
            <w:pPr>
              <w:widowControl/>
              <w:autoSpaceDE/>
              <w:autoSpaceDN/>
              <w:jc w:val="center"/>
              <w:rPr>
                <w:rFonts w:eastAsia="Times New Roman"/>
                <w:b/>
                <w:bCs/>
                <w:color w:val="000000"/>
                <w:sz w:val="16"/>
                <w:szCs w:val="16"/>
                <w:vertAlign w:val="superscript"/>
                <w:lang w:bidi="ar-SA"/>
              </w:rPr>
            </w:pPr>
            <w:r w:rsidRPr="007269D1">
              <w:rPr>
                <w:rFonts w:eastAsia="Times New Roman"/>
                <w:b/>
                <w:bCs/>
                <w:color w:val="000000"/>
                <w:sz w:val="16"/>
                <w:szCs w:val="16"/>
                <w:vertAlign w:val="superscript"/>
                <w:lang w:bidi="ar-SA"/>
              </w:rPr>
              <w:t>v rámci kraje</w:t>
            </w:r>
          </w:p>
        </w:tc>
        <w:tc>
          <w:tcPr>
            <w:tcW w:w="615" w:type="dxa"/>
            <w:vMerge w:val="restart"/>
            <w:tcBorders>
              <w:top w:val="nil"/>
              <w:left w:val="single" w:sz="4" w:space="0" w:color="auto"/>
              <w:bottom w:val="double" w:sz="6" w:space="0" w:color="000000"/>
              <w:right w:val="single" w:sz="8" w:space="0" w:color="auto"/>
            </w:tcBorders>
            <w:shd w:val="clear" w:color="000000" w:fill="8497B0"/>
            <w:vAlign w:val="center"/>
            <w:hideMark/>
          </w:tcPr>
          <w:p w:rsidR="007269D1" w:rsidRPr="007269D1" w:rsidRDefault="007269D1" w:rsidP="007269D1">
            <w:pPr>
              <w:widowControl/>
              <w:autoSpaceDE/>
              <w:autoSpaceDN/>
              <w:jc w:val="center"/>
              <w:rPr>
                <w:rFonts w:eastAsia="Times New Roman"/>
                <w:b/>
                <w:bCs/>
                <w:color w:val="000000"/>
                <w:sz w:val="16"/>
                <w:szCs w:val="16"/>
                <w:vertAlign w:val="superscript"/>
                <w:lang w:bidi="ar-SA"/>
              </w:rPr>
            </w:pPr>
            <w:r w:rsidRPr="007269D1">
              <w:rPr>
                <w:rFonts w:eastAsia="Times New Roman"/>
                <w:b/>
                <w:bCs/>
                <w:color w:val="000000"/>
                <w:sz w:val="16"/>
                <w:szCs w:val="16"/>
                <w:vertAlign w:val="superscript"/>
                <w:lang w:bidi="ar-SA"/>
              </w:rPr>
              <w:t>v rámci</w:t>
            </w:r>
            <w:r w:rsidRPr="007269D1">
              <w:rPr>
                <w:rFonts w:eastAsia="Times New Roman"/>
                <w:b/>
                <w:bCs/>
                <w:color w:val="000000"/>
                <w:sz w:val="16"/>
                <w:szCs w:val="16"/>
                <w:vertAlign w:val="superscript"/>
                <w:lang w:bidi="ar-SA"/>
              </w:rPr>
              <w:br/>
              <w:t xml:space="preserve">ČR </w:t>
            </w:r>
          </w:p>
        </w:tc>
      </w:tr>
      <w:tr w:rsidR="007269D1" w:rsidRPr="007269D1" w:rsidTr="007269D1">
        <w:trPr>
          <w:trHeight w:val="735"/>
        </w:trPr>
        <w:tc>
          <w:tcPr>
            <w:tcW w:w="1699" w:type="dxa"/>
            <w:vMerge/>
            <w:tcBorders>
              <w:top w:val="single" w:sz="8" w:space="0" w:color="auto"/>
              <w:left w:val="single" w:sz="8" w:space="0" w:color="auto"/>
              <w:bottom w:val="double" w:sz="6" w:space="0" w:color="000000"/>
              <w:right w:val="single" w:sz="4" w:space="0" w:color="auto"/>
            </w:tcBorders>
            <w:vAlign w:val="center"/>
            <w:hideMark/>
          </w:tcPr>
          <w:p w:rsidR="007269D1" w:rsidRPr="007269D1" w:rsidRDefault="007269D1" w:rsidP="007269D1">
            <w:pPr>
              <w:widowControl/>
              <w:autoSpaceDE/>
              <w:autoSpaceDN/>
              <w:rPr>
                <w:rFonts w:eastAsia="Times New Roman"/>
                <w:b/>
                <w:bCs/>
                <w:color w:val="FFFFFF"/>
                <w:sz w:val="16"/>
                <w:szCs w:val="16"/>
                <w:vertAlign w:val="superscript"/>
                <w:lang w:bidi="ar-SA"/>
              </w:rPr>
            </w:pPr>
          </w:p>
        </w:tc>
        <w:tc>
          <w:tcPr>
            <w:tcW w:w="345" w:type="dxa"/>
            <w:tcBorders>
              <w:top w:val="nil"/>
              <w:left w:val="nil"/>
              <w:bottom w:val="double" w:sz="6" w:space="0" w:color="auto"/>
              <w:right w:val="nil"/>
            </w:tcBorders>
            <w:shd w:val="clear" w:color="000000" w:fill="E7E6E6"/>
            <w:vAlign w:val="center"/>
            <w:hideMark/>
          </w:tcPr>
          <w:p w:rsidR="007269D1" w:rsidRPr="007269D1" w:rsidRDefault="007269D1" w:rsidP="007269D1">
            <w:pPr>
              <w:widowControl/>
              <w:autoSpaceDE/>
              <w:autoSpaceDN/>
              <w:jc w:val="center"/>
              <w:rPr>
                <w:rFonts w:eastAsia="Times New Roman"/>
                <w:b/>
                <w:bCs/>
                <w:color w:val="000000"/>
                <w:sz w:val="16"/>
                <w:szCs w:val="16"/>
                <w:vertAlign w:val="superscript"/>
                <w:lang w:bidi="ar-SA"/>
              </w:rPr>
            </w:pPr>
            <w:r w:rsidRPr="007269D1">
              <w:rPr>
                <w:rFonts w:eastAsia="Times New Roman"/>
                <w:b/>
                <w:bCs/>
                <w:color w:val="000000"/>
                <w:sz w:val="16"/>
                <w:szCs w:val="16"/>
                <w:vertAlign w:val="superscript"/>
                <w:lang w:bidi="ar-SA"/>
              </w:rPr>
              <w:t>I.</w:t>
            </w:r>
          </w:p>
        </w:tc>
        <w:tc>
          <w:tcPr>
            <w:tcW w:w="345" w:type="dxa"/>
            <w:tcBorders>
              <w:top w:val="nil"/>
              <w:left w:val="single" w:sz="4" w:space="0" w:color="auto"/>
              <w:bottom w:val="double" w:sz="6" w:space="0" w:color="auto"/>
              <w:right w:val="nil"/>
            </w:tcBorders>
            <w:shd w:val="clear" w:color="000000" w:fill="FFFFFF"/>
            <w:vAlign w:val="center"/>
            <w:hideMark/>
          </w:tcPr>
          <w:p w:rsidR="007269D1" w:rsidRPr="007269D1" w:rsidRDefault="007269D1" w:rsidP="007269D1">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I./II.</w:t>
            </w:r>
          </w:p>
        </w:tc>
        <w:tc>
          <w:tcPr>
            <w:tcW w:w="460" w:type="dxa"/>
            <w:tcBorders>
              <w:top w:val="nil"/>
              <w:left w:val="single" w:sz="4" w:space="0" w:color="auto"/>
              <w:bottom w:val="double" w:sz="6" w:space="0" w:color="auto"/>
              <w:right w:val="nil"/>
            </w:tcBorders>
            <w:shd w:val="clear" w:color="000000" w:fill="E7E6E6"/>
            <w:vAlign w:val="center"/>
            <w:hideMark/>
          </w:tcPr>
          <w:p w:rsidR="007269D1" w:rsidRPr="007269D1" w:rsidRDefault="007269D1" w:rsidP="007269D1">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II./III.</w:t>
            </w:r>
          </w:p>
        </w:tc>
        <w:tc>
          <w:tcPr>
            <w:tcW w:w="540" w:type="dxa"/>
            <w:tcBorders>
              <w:top w:val="nil"/>
              <w:left w:val="double" w:sz="6" w:space="0" w:color="auto"/>
              <w:bottom w:val="double" w:sz="6" w:space="0" w:color="auto"/>
              <w:right w:val="nil"/>
            </w:tcBorders>
            <w:shd w:val="clear" w:color="000000" w:fill="FFFFFF"/>
            <w:vAlign w:val="center"/>
            <w:hideMark/>
          </w:tcPr>
          <w:p w:rsidR="007269D1" w:rsidRPr="007269D1" w:rsidRDefault="007269D1" w:rsidP="007269D1">
            <w:pPr>
              <w:widowControl/>
              <w:autoSpaceDE/>
              <w:autoSpaceDN/>
              <w:jc w:val="center"/>
              <w:rPr>
                <w:rFonts w:eastAsia="Times New Roman"/>
                <w:b/>
                <w:bCs/>
                <w:color w:val="000000"/>
                <w:sz w:val="16"/>
                <w:szCs w:val="16"/>
                <w:vertAlign w:val="superscript"/>
                <w:lang w:bidi="ar-SA"/>
              </w:rPr>
            </w:pPr>
            <w:r w:rsidRPr="007269D1">
              <w:rPr>
                <w:rFonts w:eastAsia="Times New Roman"/>
                <w:b/>
                <w:bCs/>
                <w:color w:val="000000"/>
                <w:sz w:val="16"/>
                <w:szCs w:val="16"/>
                <w:vertAlign w:val="superscript"/>
                <w:lang w:bidi="ar-SA"/>
              </w:rPr>
              <w:t>I.</w:t>
            </w:r>
          </w:p>
        </w:tc>
        <w:tc>
          <w:tcPr>
            <w:tcW w:w="614" w:type="dxa"/>
            <w:tcBorders>
              <w:top w:val="nil"/>
              <w:left w:val="single" w:sz="4" w:space="0" w:color="auto"/>
              <w:bottom w:val="double" w:sz="6" w:space="0" w:color="auto"/>
              <w:right w:val="single" w:sz="4" w:space="0" w:color="auto"/>
            </w:tcBorders>
            <w:shd w:val="clear" w:color="000000" w:fill="E7E6E6"/>
            <w:vAlign w:val="center"/>
            <w:hideMark/>
          </w:tcPr>
          <w:p w:rsidR="007269D1" w:rsidRPr="007269D1" w:rsidRDefault="007269D1" w:rsidP="007269D1">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I./II.</w:t>
            </w:r>
          </w:p>
        </w:tc>
        <w:tc>
          <w:tcPr>
            <w:tcW w:w="614" w:type="dxa"/>
            <w:tcBorders>
              <w:top w:val="nil"/>
              <w:left w:val="nil"/>
              <w:bottom w:val="double" w:sz="6" w:space="0" w:color="auto"/>
              <w:right w:val="double" w:sz="6" w:space="0" w:color="auto"/>
            </w:tcBorders>
            <w:shd w:val="clear" w:color="000000" w:fill="FFFFFF"/>
            <w:vAlign w:val="center"/>
            <w:hideMark/>
          </w:tcPr>
          <w:p w:rsidR="007269D1" w:rsidRPr="007269D1" w:rsidRDefault="007269D1" w:rsidP="007269D1">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II./III.</w:t>
            </w:r>
          </w:p>
        </w:tc>
        <w:tc>
          <w:tcPr>
            <w:tcW w:w="614" w:type="dxa"/>
            <w:tcBorders>
              <w:top w:val="nil"/>
              <w:left w:val="nil"/>
              <w:bottom w:val="double" w:sz="6" w:space="0" w:color="auto"/>
              <w:right w:val="nil"/>
            </w:tcBorders>
            <w:shd w:val="clear" w:color="000000" w:fill="E7E6E6"/>
            <w:vAlign w:val="center"/>
            <w:hideMark/>
          </w:tcPr>
          <w:p w:rsidR="007269D1" w:rsidRPr="007269D1" w:rsidRDefault="007269D1" w:rsidP="007269D1">
            <w:pPr>
              <w:widowControl/>
              <w:autoSpaceDE/>
              <w:autoSpaceDN/>
              <w:jc w:val="center"/>
              <w:rPr>
                <w:rFonts w:eastAsia="Times New Roman"/>
                <w:b/>
                <w:bCs/>
                <w:color w:val="000000"/>
                <w:sz w:val="16"/>
                <w:szCs w:val="16"/>
                <w:vertAlign w:val="superscript"/>
                <w:lang w:bidi="ar-SA"/>
              </w:rPr>
            </w:pPr>
            <w:r w:rsidRPr="007269D1">
              <w:rPr>
                <w:rFonts w:eastAsia="Times New Roman"/>
                <w:b/>
                <w:bCs/>
                <w:color w:val="000000"/>
                <w:sz w:val="16"/>
                <w:szCs w:val="16"/>
                <w:vertAlign w:val="superscript"/>
                <w:lang w:bidi="ar-SA"/>
              </w:rPr>
              <w:t>I.</w:t>
            </w:r>
          </w:p>
        </w:tc>
        <w:tc>
          <w:tcPr>
            <w:tcW w:w="614" w:type="dxa"/>
            <w:tcBorders>
              <w:top w:val="nil"/>
              <w:left w:val="single" w:sz="4" w:space="0" w:color="auto"/>
              <w:bottom w:val="double" w:sz="6" w:space="0" w:color="auto"/>
              <w:right w:val="single" w:sz="4" w:space="0" w:color="auto"/>
            </w:tcBorders>
            <w:shd w:val="clear" w:color="000000" w:fill="FFFFFF"/>
            <w:vAlign w:val="center"/>
            <w:hideMark/>
          </w:tcPr>
          <w:p w:rsidR="007269D1" w:rsidRPr="007269D1" w:rsidRDefault="007269D1" w:rsidP="007269D1">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I./II.</w:t>
            </w:r>
          </w:p>
        </w:tc>
        <w:tc>
          <w:tcPr>
            <w:tcW w:w="615" w:type="dxa"/>
            <w:tcBorders>
              <w:top w:val="nil"/>
              <w:left w:val="nil"/>
              <w:bottom w:val="double" w:sz="6" w:space="0" w:color="auto"/>
              <w:right w:val="single" w:sz="8" w:space="0" w:color="auto"/>
            </w:tcBorders>
            <w:shd w:val="clear" w:color="000000" w:fill="E7E6E6"/>
            <w:vAlign w:val="center"/>
            <w:hideMark/>
          </w:tcPr>
          <w:p w:rsidR="007269D1" w:rsidRPr="007269D1" w:rsidRDefault="007269D1" w:rsidP="007269D1">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II./III.</w:t>
            </w:r>
          </w:p>
        </w:tc>
        <w:tc>
          <w:tcPr>
            <w:tcW w:w="614" w:type="dxa"/>
            <w:vMerge/>
            <w:tcBorders>
              <w:top w:val="nil"/>
              <w:left w:val="single" w:sz="8" w:space="0" w:color="auto"/>
              <w:bottom w:val="double" w:sz="6" w:space="0" w:color="000000"/>
              <w:right w:val="single" w:sz="4" w:space="0" w:color="auto"/>
            </w:tcBorders>
            <w:vAlign w:val="center"/>
            <w:hideMark/>
          </w:tcPr>
          <w:p w:rsidR="007269D1" w:rsidRPr="007269D1" w:rsidRDefault="007269D1" w:rsidP="007269D1">
            <w:pPr>
              <w:widowControl/>
              <w:autoSpaceDE/>
              <w:autoSpaceDN/>
              <w:rPr>
                <w:rFonts w:eastAsia="Times New Roman"/>
                <w:b/>
                <w:bCs/>
                <w:sz w:val="16"/>
                <w:szCs w:val="16"/>
                <w:vertAlign w:val="superscript"/>
                <w:lang w:bidi="ar-SA"/>
              </w:rPr>
            </w:pPr>
          </w:p>
        </w:tc>
        <w:tc>
          <w:tcPr>
            <w:tcW w:w="614" w:type="dxa"/>
            <w:vMerge/>
            <w:tcBorders>
              <w:top w:val="nil"/>
              <w:left w:val="single" w:sz="4" w:space="0" w:color="auto"/>
              <w:bottom w:val="double" w:sz="6" w:space="0" w:color="000000"/>
              <w:right w:val="single" w:sz="4" w:space="0" w:color="auto"/>
            </w:tcBorders>
            <w:vAlign w:val="center"/>
            <w:hideMark/>
          </w:tcPr>
          <w:p w:rsidR="007269D1" w:rsidRPr="007269D1" w:rsidRDefault="007269D1" w:rsidP="007269D1">
            <w:pPr>
              <w:widowControl/>
              <w:autoSpaceDE/>
              <w:autoSpaceDN/>
              <w:rPr>
                <w:rFonts w:eastAsia="Times New Roman"/>
                <w:b/>
                <w:bCs/>
                <w:color w:val="000000"/>
                <w:sz w:val="16"/>
                <w:szCs w:val="16"/>
                <w:vertAlign w:val="superscript"/>
                <w:lang w:bidi="ar-SA"/>
              </w:rPr>
            </w:pPr>
          </w:p>
        </w:tc>
        <w:tc>
          <w:tcPr>
            <w:tcW w:w="615" w:type="dxa"/>
            <w:vMerge/>
            <w:tcBorders>
              <w:top w:val="nil"/>
              <w:left w:val="single" w:sz="4" w:space="0" w:color="auto"/>
              <w:bottom w:val="double" w:sz="6" w:space="0" w:color="000000"/>
              <w:right w:val="single" w:sz="8" w:space="0" w:color="auto"/>
            </w:tcBorders>
            <w:vAlign w:val="center"/>
            <w:hideMark/>
          </w:tcPr>
          <w:p w:rsidR="007269D1" w:rsidRPr="007269D1" w:rsidRDefault="007269D1" w:rsidP="007269D1">
            <w:pPr>
              <w:widowControl/>
              <w:autoSpaceDE/>
              <w:autoSpaceDN/>
              <w:rPr>
                <w:rFonts w:eastAsia="Times New Roman"/>
                <w:b/>
                <w:bCs/>
                <w:color w:val="000000"/>
                <w:sz w:val="16"/>
                <w:szCs w:val="16"/>
                <w:vertAlign w:val="superscript"/>
                <w:lang w:bidi="ar-SA"/>
              </w:rPr>
            </w:pPr>
          </w:p>
        </w:tc>
      </w:tr>
      <w:tr w:rsidR="00697B25" w:rsidRPr="007269D1" w:rsidTr="007269D1">
        <w:trPr>
          <w:trHeight w:val="322"/>
        </w:trPr>
        <w:tc>
          <w:tcPr>
            <w:tcW w:w="1699" w:type="dxa"/>
            <w:tcBorders>
              <w:top w:val="single" w:sz="4" w:space="0" w:color="auto"/>
              <w:left w:val="single" w:sz="8" w:space="0" w:color="auto"/>
              <w:bottom w:val="nil"/>
              <w:right w:val="single" w:sz="4" w:space="0" w:color="auto"/>
            </w:tcBorders>
            <w:shd w:val="clear" w:color="auto" w:fill="auto"/>
            <w:vAlign w:val="center"/>
            <w:hideMark/>
          </w:tcPr>
          <w:p w:rsidR="00697B25" w:rsidRPr="007269D1" w:rsidRDefault="00697B25" w:rsidP="007269D1">
            <w:pPr>
              <w:widowControl/>
              <w:autoSpaceDE/>
              <w:autoSpaceDN/>
              <w:ind w:firstLineChars="100" w:firstLine="160"/>
              <w:rPr>
                <w:rFonts w:eastAsia="Times New Roman"/>
                <w:sz w:val="16"/>
                <w:szCs w:val="16"/>
                <w:lang w:bidi="ar-SA"/>
              </w:rPr>
            </w:pPr>
            <w:r w:rsidRPr="007269D1">
              <w:rPr>
                <w:rFonts w:eastAsia="Times New Roman"/>
                <w:sz w:val="16"/>
                <w:szCs w:val="16"/>
                <w:lang w:bidi="ar-SA"/>
              </w:rPr>
              <w:t xml:space="preserve">1. Ve škole je pěstována kultura komunikace mezi všemi </w:t>
            </w:r>
            <w:r w:rsidRPr="007269D1">
              <w:rPr>
                <w:rFonts w:eastAsia="Times New Roman"/>
                <w:sz w:val="16"/>
                <w:szCs w:val="16"/>
                <w:lang w:bidi="ar-SA"/>
              </w:rPr>
              <w:lastRenderedPageBreak/>
              <w:t>účastníky vzdělávání</w:t>
            </w:r>
          </w:p>
        </w:tc>
        <w:tc>
          <w:tcPr>
            <w:tcW w:w="345" w:type="dxa"/>
            <w:tcBorders>
              <w:top w:val="nil"/>
              <w:left w:val="nil"/>
              <w:bottom w:val="single" w:sz="4" w:space="0" w:color="auto"/>
              <w:right w:val="nil"/>
            </w:tcBorders>
            <w:shd w:val="clear" w:color="000000" w:fill="E7E6E6"/>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lastRenderedPageBreak/>
              <w:t>3,29</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3,57</w:t>
            </w:r>
          </w:p>
        </w:tc>
        <w:tc>
          <w:tcPr>
            <w:tcW w:w="460" w:type="dxa"/>
            <w:tcBorders>
              <w:top w:val="nil"/>
              <w:left w:val="nil"/>
              <w:bottom w:val="single" w:sz="4" w:space="0" w:color="auto"/>
              <w:right w:val="nil"/>
            </w:tcBorders>
            <w:shd w:val="clear" w:color="000000" w:fill="E7E6E6"/>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3,83</w:t>
            </w:r>
          </w:p>
        </w:tc>
        <w:tc>
          <w:tcPr>
            <w:tcW w:w="540" w:type="dxa"/>
            <w:tcBorders>
              <w:top w:val="nil"/>
              <w:left w:val="double" w:sz="6" w:space="0" w:color="auto"/>
              <w:bottom w:val="single" w:sz="4" w:space="0" w:color="auto"/>
              <w:right w:val="nil"/>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3,22</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3,43</w:t>
            </w:r>
          </w:p>
        </w:tc>
        <w:tc>
          <w:tcPr>
            <w:tcW w:w="614" w:type="dxa"/>
            <w:tcBorders>
              <w:top w:val="nil"/>
              <w:left w:val="nil"/>
              <w:bottom w:val="single" w:sz="4" w:space="0" w:color="auto"/>
              <w:right w:val="double" w:sz="6" w:space="0" w:color="auto"/>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3,58</w:t>
            </w:r>
          </w:p>
        </w:tc>
        <w:tc>
          <w:tcPr>
            <w:tcW w:w="614" w:type="dxa"/>
            <w:tcBorders>
              <w:top w:val="nil"/>
              <w:left w:val="nil"/>
              <w:bottom w:val="single" w:sz="4" w:space="0" w:color="auto"/>
              <w:right w:val="nil"/>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3,17</w:t>
            </w:r>
          </w:p>
        </w:tc>
        <w:tc>
          <w:tcPr>
            <w:tcW w:w="614" w:type="dxa"/>
            <w:tcBorders>
              <w:top w:val="nil"/>
              <w:left w:val="single" w:sz="4" w:space="0" w:color="auto"/>
              <w:bottom w:val="single" w:sz="4" w:space="0" w:color="auto"/>
              <w:right w:val="nil"/>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3,33</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3,47</w:t>
            </w:r>
          </w:p>
        </w:tc>
        <w:tc>
          <w:tcPr>
            <w:tcW w:w="614" w:type="dxa"/>
            <w:tcBorders>
              <w:top w:val="double" w:sz="6" w:space="0" w:color="auto"/>
              <w:left w:val="single" w:sz="8" w:space="0" w:color="auto"/>
              <w:bottom w:val="single" w:sz="4" w:space="0" w:color="auto"/>
              <w:right w:val="single" w:sz="4" w:space="0" w:color="auto"/>
            </w:tcBorders>
            <w:shd w:val="clear" w:color="000000" w:fill="FFFFFF"/>
            <w:noWrap/>
            <w:vAlign w:val="center"/>
            <w:hideMark/>
          </w:tcPr>
          <w:p w:rsidR="00697B25" w:rsidRPr="00697B25" w:rsidRDefault="00697B25" w:rsidP="00697B25">
            <w:pPr>
              <w:ind w:firstLineChars="100" w:firstLine="160"/>
              <w:jc w:val="right"/>
              <w:rPr>
                <w:sz w:val="16"/>
                <w:szCs w:val="16"/>
                <w:vertAlign w:val="superscript"/>
              </w:rPr>
            </w:pPr>
            <w:r w:rsidRPr="00697B25">
              <w:rPr>
                <w:sz w:val="16"/>
                <w:szCs w:val="16"/>
                <w:vertAlign w:val="superscript"/>
              </w:rPr>
              <w:t>0,54</w:t>
            </w:r>
          </w:p>
        </w:tc>
        <w:tc>
          <w:tcPr>
            <w:tcW w:w="614" w:type="dxa"/>
            <w:tcBorders>
              <w:top w:val="nil"/>
              <w:left w:val="nil"/>
              <w:bottom w:val="single" w:sz="4" w:space="0" w:color="auto"/>
              <w:right w:val="single" w:sz="4" w:space="0" w:color="auto"/>
            </w:tcBorders>
            <w:shd w:val="clear" w:color="000000" w:fill="E7E6E6"/>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0,36</w:t>
            </w:r>
          </w:p>
        </w:tc>
        <w:tc>
          <w:tcPr>
            <w:tcW w:w="615" w:type="dxa"/>
            <w:tcBorders>
              <w:top w:val="nil"/>
              <w:left w:val="nil"/>
              <w:bottom w:val="single" w:sz="4" w:space="0" w:color="auto"/>
              <w:right w:val="single" w:sz="8" w:space="0" w:color="auto"/>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0,30</w:t>
            </w:r>
          </w:p>
        </w:tc>
      </w:tr>
      <w:tr w:rsidR="00697B25" w:rsidRPr="007269D1" w:rsidTr="007269D1">
        <w:trPr>
          <w:trHeight w:val="781"/>
        </w:trPr>
        <w:tc>
          <w:tcPr>
            <w:tcW w:w="16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97B25" w:rsidRPr="007269D1" w:rsidRDefault="00697B25" w:rsidP="007269D1">
            <w:pPr>
              <w:widowControl/>
              <w:autoSpaceDE/>
              <w:autoSpaceDN/>
              <w:ind w:firstLineChars="100" w:firstLine="160"/>
              <w:rPr>
                <w:rFonts w:eastAsia="Times New Roman"/>
                <w:sz w:val="16"/>
                <w:szCs w:val="16"/>
                <w:lang w:bidi="ar-SA"/>
              </w:rPr>
            </w:pPr>
            <w:r w:rsidRPr="007269D1">
              <w:rPr>
                <w:rFonts w:eastAsia="Times New Roman"/>
                <w:sz w:val="16"/>
                <w:szCs w:val="16"/>
                <w:lang w:bidi="ar-SA"/>
              </w:rPr>
              <w:lastRenderedPageBreak/>
              <w:t>2. Ve škole je pěstováno kulturní povědomí a kulturní komunikace (tj. rozvoj tvůrčího vyjadřování myšlenek, zážitků a emocí různými formami využitím hudby, divadelního umění, literatury a vizuálního umění)</w:t>
            </w:r>
          </w:p>
        </w:tc>
        <w:tc>
          <w:tcPr>
            <w:tcW w:w="345" w:type="dxa"/>
            <w:tcBorders>
              <w:top w:val="nil"/>
              <w:left w:val="nil"/>
              <w:bottom w:val="single" w:sz="4" w:space="0" w:color="auto"/>
              <w:right w:val="nil"/>
            </w:tcBorders>
            <w:shd w:val="clear" w:color="000000" w:fill="E7E6E6"/>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3,21</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3,43</w:t>
            </w:r>
          </w:p>
        </w:tc>
        <w:tc>
          <w:tcPr>
            <w:tcW w:w="460" w:type="dxa"/>
            <w:tcBorders>
              <w:top w:val="nil"/>
              <w:left w:val="nil"/>
              <w:bottom w:val="single" w:sz="4" w:space="0" w:color="auto"/>
              <w:right w:val="nil"/>
            </w:tcBorders>
            <w:shd w:val="clear" w:color="000000" w:fill="E7E6E6"/>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3,67</w:t>
            </w:r>
          </w:p>
        </w:tc>
        <w:tc>
          <w:tcPr>
            <w:tcW w:w="540" w:type="dxa"/>
            <w:tcBorders>
              <w:top w:val="nil"/>
              <w:left w:val="double" w:sz="6" w:space="0" w:color="auto"/>
              <w:bottom w:val="single" w:sz="4" w:space="0" w:color="auto"/>
              <w:right w:val="nil"/>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3,14</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3,30</w:t>
            </w:r>
          </w:p>
        </w:tc>
        <w:tc>
          <w:tcPr>
            <w:tcW w:w="614" w:type="dxa"/>
            <w:tcBorders>
              <w:top w:val="nil"/>
              <w:left w:val="nil"/>
              <w:bottom w:val="single" w:sz="4" w:space="0" w:color="auto"/>
              <w:right w:val="double" w:sz="6" w:space="0" w:color="auto"/>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3,41</w:t>
            </w:r>
          </w:p>
        </w:tc>
        <w:tc>
          <w:tcPr>
            <w:tcW w:w="614" w:type="dxa"/>
            <w:tcBorders>
              <w:top w:val="nil"/>
              <w:left w:val="nil"/>
              <w:bottom w:val="single" w:sz="4" w:space="0" w:color="auto"/>
              <w:right w:val="nil"/>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3,06</w:t>
            </w:r>
          </w:p>
        </w:tc>
        <w:tc>
          <w:tcPr>
            <w:tcW w:w="614" w:type="dxa"/>
            <w:tcBorders>
              <w:top w:val="nil"/>
              <w:left w:val="single" w:sz="4" w:space="0" w:color="auto"/>
              <w:bottom w:val="single" w:sz="4" w:space="0" w:color="auto"/>
              <w:right w:val="nil"/>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3,21</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3,33</w:t>
            </w:r>
          </w:p>
        </w:tc>
        <w:tc>
          <w:tcPr>
            <w:tcW w:w="614" w:type="dxa"/>
            <w:tcBorders>
              <w:top w:val="nil"/>
              <w:left w:val="single" w:sz="8" w:space="0" w:color="auto"/>
              <w:bottom w:val="single" w:sz="4" w:space="0" w:color="auto"/>
              <w:right w:val="single" w:sz="4" w:space="0" w:color="auto"/>
            </w:tcBorders>
            <w:shd w:val="clear" w:color="000000" w:fill="FFFFFF"/>
            <w:noWrap/>
            <w:vAlign w:val="center"/>
            <w:hideMark/>
          </w:tcPr>
          <w:p w:rsidR="00697B25" w:rsidRPr="00697B25" w:rsidRDefault="00697B25" w:rsidP="00697B25">
            <w:pPr>
              <w:ind w:firstLineChars="100" w:firstLine="160"/>
              <w:jc w:val="right"/>
              <w:rPr>
                <w:sz w:val="16"/>
                <w:szCs w:val="16"/>
                <w:vertAlign w:val="superscript"/>
              </w:rPr>
            </w:pPr>
            <w:r w:rsidRPr="00697B25">
              <w:rPr>
                <w:sz w:val="16"/>
                <w:szCs w:val="16"/>
                <w:vertAlign w:val="superscript"/>
              </w:rPr>
              <w:t>0,46</w:t>
            </w:r>
          </w:p>
        </w:tc>
        <w:tc>
          <w:tcPr>
            <w:tcW w:w="614" w:type="dxa"/>
            <w:tcBorders>
              <w:top w:val="nil"/>
              <w:left w:val="nil"/>
              <w:bottom w:val="single" w:sz="4" w:space="0" w:color="auto"/>
              <w:right w:val="single" w:sz="4" w:space="0" w:color="auto"/>
            </w:tcBorders>
            <w:shd w:val="clear" w:color="000000" w:fill="E7E6E6"/>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0,27</w:t>
            </w:r>
          </w:p>
        </w:tc>
        <w:tc>
          <w:tcPr>
            <w:tcW w:w="615" w:type="dxa"/>
            <w:tcBorders>
              <w:top w:val="nil"/>
              <w:left w:val="nil"/>
              <w:bottom w:val="single" w:sz="4" w:space="0" w:color="auto"/>
              <w:right w:val="single" w:sz="8" w:space="0" w:color="auto"/>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0,27</w:t>
            </w:r>
          </w:p>
        </w:tc>
      </w:tr>
      <w:tr w:rsidR="00697B25" w:rsidRPr="007269D1" w:rsidTr="007269D1">
        <w:trPr>
          <w:trHeight w:val="307"/>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697B25" w:rsidRPr="007269D1" w:rsidRDefault="00697B25" w:rsidP="007269D1">
            <w:pPr>
              <w:widowControl/>
              <w:autoSpaceDE/>
              <w:autoSpaceDN/>
              <w:ind w:firstLineChars="100" w:firstLine="160"/>
              <w:rPr>
                <w:rFonts w:eastAsia="Times New Roman"/>
                <w:sz w:val="16"/>
                <w:szCs w:val="16"/>
                <w:lang w:bidi="ar-SA"/>
              </w:rPr>
            </w:pPr>
            <w:r w:rsidRPr="007269D1">
              <w:rPr>
                <w:rFonts w:eastAsia="Times New Roman"/>
                <w:sz w:val="16"/>
                <w:szCs w:val="16"/>
                <w:lang w:bidi="ar-SA"/>
              </w:rPr>
              <w:t>3. Uvnitř školy se pěstuje vzájemná spolupráce učitele, rodičů a dětí</w:t>
            </w:r>
          </w:p>
        </w:tc>
        <w:tc>
          <w:tcPr>
            <w:tcW w:w="345" w:type="dxa"/>
            <w:tcBorders>
              <w:top w:val="nil"/>
              <w:left w:val="single" w:sz="4" w:space="0" w:color="auto"/>
              <w:bottom w:val="single" w:sz="4" w:space="0" w:color="auto"/>
              <w:right w:val="nil"/>
            </w:tcBorders>
            <w:shd w:val="clear" w:color="000000" w:fill="E7E6E6"/>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3,50</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3,50</w:t>
            </w:r>
          </w:p>
        </w:tc>
        <w:tc>
          <w:tcPr>
            <w:tcW w:w="460" w:type="dxa"/>
            <w:tcBorders>
              <w:top w:val="nil"/>
              <w:left w:val="nil"/>
              <w:bottom w:val="single" w:sz="4" w:space="0" w:color="auto"/>
              <w:right w:val="nil"/>
            </w:tcBorders>
            <w:shd w:val="clear" w:color="000000" w:fill="E7E6E6"/>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3,75</w:t>
            </w:r>
          </w:p>
        </w:tc>
        <w:tc>
          <w:tcPr>
            <w:tcW w:w="540" w:type="dxa"/>
            <w:tcBorders>
              <w:top w:val="nil"/>
              <w:left w:val="double" w:sz="6" w:space="0" w:color="auto"/>
              <w:bottom w:val="single" w:sz="4" w:space="0" w:color="auto"/>
              <w:right w:val="nil"/>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3,23</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3,40</w:t>
            </w:r>
          </w:p>
        </w:tc>
        <w:tc>
          <w:tcPr>
            <w:tcW w:w="614" w:type="dxa"/>
            <w:tcBorders>
              <w:top w:val="nil"/>
              <w:left w:val="nil"/>
              <w:bottom w:val="single" w:sz="4" w:space="0" w:color="auto"/>
              <w:right w:val="double" w:sz="6" w:space="0" w:color="auto"/>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3,55</w:t>
            </w:r>
          </w:p>
        </w:tc>
        <w:tc>
          <w:tcPr>
            <w:tcW w:w="614" w:type="dxa"/>
            <w:tcBorders>
              <w:top w:val="nil"/>
              <w:left w:val="nil"/>
              <w:bottom w:val="single" w:sz="4" w:space="0" w:color="auto"/>
              <w:right w:val="nil"/>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3,14</w:t>
            </w:r>
          </w:p>
        </w:tc>
        <w:tc>
          <w:tcPr>
            <w:tcW w:w="614" w:type="dxa"/>
            <w:tcBorders>
              <w:top w:val="nil"/>
              <w:left w:val="single" w:sz="4" w:space="0" w:color="auto"/>
              <w:bottom w:val="single" w:sz="4" w:space="0" w:color="auto"/>
              <w:right w:val="nil"/>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3,31</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3,43</w:t>
            </w:r>
          </w:p>
        </w:tc>
        <w:tc>
          <w:tcPr>
            <w:tcW w:w="614" w:type="dxa"/>
            <w:tcBorders>
              <w:top w:val="nil"/>
              <w:left w:val="single" w:sz="8" w:space="0" w:color="auto"/>
              <w:bottom w:val="single" w:sz="4" w:space="0" w:color="auto"/>
              <w:right w:val="single" w:sz="4" w:space="0" w:color="auto"/>
            </w:tcBorders>
            <w:shd w:val="clear" w:color="000000" w:fill="FFFFFF"/>
            <w:noWrap/>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0,25</w:t>
            </w:r>
          </w:p>
        </w:tc>
        <w:tc>
          <w:tcPr>
            <w:tcW w:w="614" w:type="dxa"/>
            <w:tcBorders>
              <w:top w:val="nil"/>
              <w:left w:val="nil"/>
              <w:bottom w:val="single" w:sz="4" w:space="0" w:color="auto"/>
              <w:right w:val="single" w:sz="4" w:space="0" w:color="auto"/>
            </w:tcBorders>
            <w:shd w:val="clear" w:color="000000" w:fill="E7E6E6"/>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0,32</w:t>
            </w:r>
          </w:p>
        </w:tc>
        <w:tc>
          <w:tcPr>
            <w:tcW w:w="615" w:type="dxa"/>
            <w:tcBorders>
              <w:top w:val="nil"/>
              <w:left w:val="nil"/>
              <w:bottom w:val="single" w:sz="4" w:space="0" w:color="auto"/>
              <w:right w:val="single" w:sz="8" w:space="0" w:color="auto"/>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0,29</w:t>
            </w:r>
          </w:p>
        </w:tc>
      </w:tr>
      <w:tr w:rsidR="00697B25" w:rsidRPr="007269D1" w:rsidTr="007269D1">
        <w:trPr>
          <w:trHeight w:val="781"/>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697B25" w:rsidRPr="007269D1" w:rsidRDefault="00697B25" w:rsidP="007269D1">
            <w:pPr>
              <w:widowControl/>
              <w:autoSpaceDE/>
              <w:autoSpaceDN/>
              <w:ind w:firstLineChars="100" w:firstLine="160"/>
              <w:rPr>
                <w:rFonts w:eastAsia="Times New Roman"/>
                <w:sz w:val="16"/>
                <w:szCs w:val="16"/>
                <w:lang w:bidi="ar-SA"/>
              </w:rPr>
            </w:pPr>
            <w:r w:rsidRPr="007269D1">
              <w:rPr>
                <w:rFonts w:eastAsia="Times New Roman"/>
                <w:sz w:val="16"/>
                <w:szCs w:val="16"/>
                <w:lang w:bidi="ar-SA"/>
              </w:rPr>
              <w:t>4. Škola buduje povědomí o etických hodnotách, má formálně i neformálně jednoznačně nastavená a sdílená spravedlivá pravidla společenského chování a komunikace, která se dodržují</w:t>
            </w:r>
          </w:p>
        </w:tc>
        <w:tc>
          <w:tcPr>
            <w:tcW w:w="345" w:type="dxa"/>
            <w:tcBorders>
              <w:top w:val="nil"/>
              <w:left w:val="nil"/>
              <w:bottom w:val="single" w:sz="4" w:space="0" w:color="auto"/>
              <w:right w:val="nil"/>
            </w:tcBorders>
            <w:shd w:val="clear" w:color="000000" w:fill="E7E6E6"/>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3,43</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3,64</w:t>
            </w:r>
          </w:p>
        </w:tc>
        <w:tc>
          <w:tcPr>
            <w:tcW w:w="460" w:type="dxa"/>
            <w:tcBorders>
              <w:top w:val="nil"/>
              <w:left w:val="nil"/>
              <w:bottom w:val="single" w:sz="4" w:space="0" w:color="auto"/>
              <w:right w:val="nil"/>
            </w:tcBorders>
            <w:shd w:val="clear" w:color="000000" w:fill="E7E6E6"/>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3,75</w:t>
            </w:r>
          </w:p>
        </w:tc>
        <w:tc>
          <w:tcPr>
            <w:tcW w:w="540" w:type="dxa"/>
            <w:tcBorders>
              <w:top w:val="nil"/>
              <w:left w:val="double" w:sz="6" w:space="0" w:color="auto"/>
              <w:bottom w:val="single" w:sz="4" w:space="0" w:color="auto"/>
              <w:right w:val="nil"/>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3,21</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3,37</w:t>
            </w:r>
          </w:p>
        </w:tc>
        <w:tc>
          <w:tcPr>
            <w:tcW w:w="614" w:type="dxa"/>
            <w:tcBorders>
              <w:top w:val="nil"/>
              <w:left w:val="nil"/>
              <w:bottom w:val="single" w:sz="4" w:space="0" w:color="auto"/>
              <w:right w:val="double" w:sz="6" w:space="0" w:color="auto"/>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3,50</w:t>
            </w:r>
          </w:p>
        </w:tc>
        <w:tc>
          <w:tcPr>
            <w:tcW w:w="614" w:type="dxa"/>
            <w:tcBorders>
              <w:top w:val="nil"/>
              <w:left w:val="nil"/>
              <w:bottom w:val="single" w:sz="4" w:space="0" w:color="auto"/>
              <w:right w:val="nil"/>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3,16</w:t>
            </w:r>
          </w:p>
        </w:tc>
        <w:tc>
          <w:tcPr>
            <w:tcW w:w="614" w:type="dxa"/>
            <w:tcBorders>
              <w:top w:val="nil"/>
              <w:left w:val="single" w:sz="4" w:space="0" w:color="auto"/>
              <w:bottom w:val="single" w:sz="4" w:space="0" w:color="auto"/>
              <w:right w:val="nil"/>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3,28</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3,38</w:t>
            </w:r>
          </w:p>
        </w:tc>
        <w:tc>
          <w:tcPr>
            <w:tcW w:w="614" w:type="dxa"/>
            <w:tcBorders>
              <w:top w:val="nil"/>
              <w:left w:val="nil"/>
              <w:bottom w:val="single" w:sz="4" w:space="0" w:color="auto"/>
              <w:right w:val="single" w:sz="4" w:space="0" w:color="auto"/>
            </w:tcBorders>
            <w:shd w:val="clear" w:color="000000" w:fill="FFFFFF"/>
            <w:noWrap/>
            <w:vAlign w:val="center"/>
            <w:hideMark/>
          </w:tcPr>
          <w:p w:rsidR="00697B25" w:rsidRPr="00697B25" w:rsidRDefault="00697B25" w:rsidP="00697B25">
            <w:pPr>
              <w:ind w:firstLineChars="100" w:firstLine="160"/>
              <w:jc w:val="right"/>
              <w:rPr>
                <w:sz w:val="16"/>
                <w:szCs w:val="16"/>
                <w:vertAlign w:val="superscript"/>
              </w:rPr>
            </w:pPr>
            <w:r w:rsidRPr="00697B25">
              <w:rPr>
                <w:sz w:val="16"/>
                <w:szCs w:val="16"/>
                <w:vertAlign w:val="superscript"/>
              </w:rPr>
              <w:t>0,32</w:t>
            </w:r>
          </w:p>
        </w:tc>
        <w:tc>
          <w:tcPr>
            <w:tcW w:w="614" w:type="dxa"/>
            <w:tcBorders>
              <w:top w:val="nil"/>
              <w:left w:val="nil"/>
              <w:bottom w:val="single" w:sz="4" w:space="0" w:color="auto"/>
              <w:right w:val="single" w:sz="4" w:space="0" w:color="auto"/>
            </w:tcBorders>
            <w:shd w:val="clear" w:color="000000" w:fill="E7E6E6"/>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0,29</w:t>
            </w:r>
          </w:p>
        </w:tc>
        <w:tc>
          <w:tcPr>
            <w:tcW w:w="615" w:type="dxa"/>
            <w:tcBorders>
              <w:top w:val="nil"/>
              <w:left w:val="nil"/>
              <w:bottom w:val="single" w:sz="4" w:space="0" w:color="auto"/>
              <w:right w:val="single" w:sz="8" w:space="0" w:color="auto"/>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0,22</w:t>
            </w:r>
          </w:p>
        </w:tc>
      </w:tr>
      <w:tr w:rsidR="00697B25" w:rsidRPr="007269D1" w:rsidTr="007269D1">
        <w:trPr>
          <w:trHeight w:val="307"/>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697B25" w:rsidRPr="007269D1" w:rsidRDefault="00697B25" w:rsidP="007269D1">
            <w:pPr>
              <w:widowControl/>
              <w:autoSpaceDE/>
              <w:autoSpaceDN/>
              <w:ind w:firstLineChars="100" w:firstLine="160"/>
              <w:rPr>
                <w:rFonts w:eastAsia="Times New Roman"/>
                <w:sz w:val="16"/>
                <w:szCs w:val="16"/>
                <w:lang w:bidi="ar-SA"/>
              </w:rPr>
            </w:pPr>
            <w:r w:rsidRPr="007269D1">
              <w:rPr>
                <w:rFonts w:eastAsia="Times New Roman"/>
                <w:sz w:val="16"/>
                <w:szCs w:val="16"/>
                <w:lang w:bidi="ar-SA"/>
              </w:rPr>
              <w:t>5. Škola u dětí rozvíjí schopnosti sebereflexe a sebehodnocení</w:t>
            </w:r>
          </w:p>
        </w:tc>
        <w:tc>
          <w:tcPr>
            <w:tcW w:w="345" w:type="dxa"/>
            <w:tcBorders>
              <w:top w:val="nil"/>
              <w:left w:val="single" w:sz="4" w:space="0" w:color="auto"/>
              <w:bottom w:val="single" w:sz="4" w:space="0" w:color="auto"/>
              <w:right w:val="nil"/>
            </w:tcBorders>
            <w:shd w:val="clear" w:color="000000" w:fill="E7E6E6"/>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3,00</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3,14</w:t>
            </w:r>
          </w:p>
        </w:tc>
        <w:tc>
          <w:tcPr>
            <w:tcW w:w="460" w:type="dxa"/>
            <w:tcBorders>
              <w:top w:val="nil"/>
              <w:left w:val="nil"/>
              <w:bottom w:val="single" w:sz="4" w:space="0" w:color="auto"/>
              <w:right w:val="nil"/>
            </w:tcBorders>
            <w:shd w:val="clear" w:color="000000" w:fill="E7E6E6"/>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3,42</w:t>
            </w:r>
          </w:p>
        </w:tc>
        <w:tc>
          <w:tcPr>
            <w:tcW w:w="540" w:type="dxa"/>
            <w:tcBorders>
              <w:top w:val="nil"/>
              <w:left w:val="double" w:sz="6" w:space="0" w:color="auto"/>
              <w:bottom w:val="single" w:sz="4" w:space="0" w:color="auto"/>
              <w:right w:val="nil"/>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2,99</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3,17</w:t>
            </w:r>
          </w:p>
        </w:tc>
        <w:tc>
          <w:tcPr>
            <w:tcW w:w="614" w:type="dxa"/>
            <w:tcBorders>
              <w:top w:val="nil"/>
              <w:left w:val="nil"/>
              <w:bottom w:val="single" w:sz="4" w:space="0" w:color="auto"/>
              <w:right w:val="double" w:sz="6" w:space="0" w:color="auto"/>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3,34</w:t>
            </w:r>
          </w:p>
        </w:tc>
        <w:tc>
          <w:tcPr>
            <w:tcW w:w="614" w:type="dxa"/>
            <w:tcBorders>
              <w:top w:val="nil"/>
              <w:left w:val="nil"/>
              <w:bottom w:val="single" w:sz="4" w:space="0" w:color="auto"/>
              <w:right w:val="nil"/>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2,93</w:t>
            </w:r>
          </w:p>
        </w:tc>
        <w:tc>
          <w:tcPr>
            <w:tcW w:w="614" w:type="dxa"/>
            <w:tcBorders>
              <w:top w:val="nil"/>
              <w:left w:val="single" w:sz="4" w:space="0" w:color="auto"/>
              <w:bottom w:val="single" w:sz="4" w:space="0" w:color="auto"/>
              <w:right w:val="nil"/>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3,08</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3,21</w:t>
            </w:r>
          </w:p>
        </w:tc>
        <w:tc>
          <w:tcPr>
            <w:tcW w:w="614" w:type="dxa"/>
            <w:tcBorders>
              <w:top w:val="nil"/>
              <w:left w:val="nil"/>
              <w:bottom w:val="single" w:sz="4" w:space="0" w:color="auto"/>
              <w:right w:val="single" w:sz="4" w:space="0" w:color="auto"/>
            </w:tcBorders>
            <w:shd w:val="clear" w:color="000000" w:fill="FFFFFF"/>
            <w:noWrap/>
            <w:vAlign w:val="center"/>
            <w:hideMark/>
          </w:tcPr>
          <w:p w:rsidR="00697B25" w:rsidRPr="00697B25" w:rsidRDefault="00697B25" w:rsidP="00697B25">
            <w:pPr>
              <w:ind w:firstLineChars="100" w:firstLine="160"/>
              <w:jc w:val="right"/>
              <w:rPr>
                <w:sz w:val="16"/>
                <w:szCs w:val="16"/>
                <w:vertAlign w:val="superscript"/>
              </w:rPr>
            </w:pPr>
            <w:r w:rsidRPr="00697B25">
              <w:rPr>
                <w:sz w:val="16"/>
                <w:szCs w:val="16"/>
                <w:vertAlign w:val="superscript"/>
              </w:rPr>
              <w:t>0,42</w:t>
            </w:r>
          </w:p>
        </w:tc>
        <w:tc>
          <w:tcPr>
            <w:tcW w:w="614" w:type="dxa"/>
            <w:tcBorders>
              <w:top w:val="nil"/>
              <w:left w:val="nil"/>
              <w:bottom w:val="single" w:sz="4" w:space="0" w:color="auto"/>
              <w:right w:val="single" w:sz="4" w:space="0" w:color="auto"/>
            </w:tcBorders>
            <w:shd w:val="clear" w:color="000000" w:fill="E7E6E6"/>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0,35</w:t>
            </w:r>
          </w:p>
        </w:tc>
        <w:tc>
          <w:tcPr>
            <w:tcW w:w="615" w:type="dxa"/>
            <w:tcBorders>
              <w:top w:val="nil"/>
              <w:left w:val="nil"/>
              <w:bottom w:val="single" w:sz="4" w:space="0" w:color="auto"/>
              <w:right w:val="single" w:sz="8" w:space="0" w:color="auto"/>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0,28</w:t>
            </w:r>
          </w:p>
        </w:tc>
      </w:tr>
      <w:tr w:rsidR="00697B25" w:rsidRPr="007269D1" w:rsidTr="007269D1">
        <w:trPr>
          <w:trHeight w:val="307"/>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697B25" w:rsidRPr="007269D1" w:rsidRDefault="00697B25" w:rsidP="007269D1">
            <w:pPr>
              <w:widowControl/>
              <w:autoSpaceDE/>
              <w:autoSpaceDN/>
              <w:ind w:firstLineChars="100" w:firstLine="160"/>
              <w:rPr>
                <w:rFonts w:eastAsia="Times New Roman"/>
                <w:sz w:val="16"/>
                <w:szCs w:val="16"/>
                <w:lang w:bidi="ar-SA"/>
              </w:rPr>
            </w:pPr>
            <w:r w:rsidRPr="007269D1">
              <w:rPr>
                <w:rFonts w:eastAsia="Times New Roman"/>
                <w:sz w:val="16"/>
                <w:szCs w:val="16"/>
                <w:lang w:bidi="ar-SA"/>
              </w:rPr>
              <w:t>6. Škola rozvíjí schopnost říct si o pomoc a ochotu nabídnout a poskytnout pomoc</w:t>
            </w:r>
          </w:p>
        </w:tc>
        <w:tc>
          <w:tcPr>
            <w:tcW w:w="345" w:type="dxa"/>
            <w:tcBorders>
              <w:top w:val="nil"/>
              <w:left w:val="single" w:sz="4" w:space="0" w:color="auto"/>
              <w:bottom w:val="single" w:sz="4" w:space="0" w:color="auto"/>
              <w:right w:val="nil"/>
            </w:tcBorders>
            <w:shd w:val="clear" w:color="000000" w:fill="E7E6E6"/>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3,21</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3,36</w:t>
            </w:r>
          </w:p>
        </w:tc>
        <w:tc>
          <w:tcPr>
            <w:tcW w:w="460" w:type="dxa"/>
            <w:tcBorders>
              <w:top w:val="nil"/>
              <w:left w:val="nil"/>
              <w:bottom w:val="single" w:sz="4" w:space="0" w:color="auto"/>
              <w:right w:val="nil"/>
            </w:tcBorders>
            <w:shd w:val="clear" w:color="000000" w:fill="E7E6E6"/>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3,58</w:t>
            </w:r>
          </w:p>
        </w:tc>
        <w:tc>
          <w:tcPr>
            <w:tcW w:w="540" w:type="dxa"/>
            <w:tcBorders>
              <w:top w:val="nil"/>
              <w:left w:val="double" w:sz="6" w:space="0" w:color="auto"/>
              <w:bottom w:val="single" w:sz="4" w:space="0" w:color="auto"/>
              <w:right w:val="nil"/>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3,12</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3,30</w:t>
            </w:r>
          </w:p>
        </w:tc>
        <w:tc>
          <w:tcPr>
            <w:tcW w:w="614" w:type="dxa"/>
            <w:tcBorders>
              <w:top w:val="nil"/>
              <w:left w:val="nil"/>
              <w:bottom w:val="single" w:sz="4" w:space="0" w:color="auto"/>
              <w:right w:val="double" w:sz="6" w:space="0" w:color="auto"/>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3,46</w:t>
            </w:r>
          </w:p>
        </w:tc>
        <w:tc>
          <w:tcPr>
            <w:tcW w:w="614" w:type="dxa"/>
            <w:tcBorders>
              <w:top w:val="nil"/>
              <w:left w:val="nil"/>
              <w:bottom w:val="single" w:sz="4" w:space="0" w:color="auto"/>
              <w:right w:val="nil"/>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3,06</w:t>
            </w:r>
          </w:p>
        </w:tc>
        <w:tc>
          <w:tcPr>
            <w:tcW w:w="614" w:type="dxa"/>
            <w:tcBorders>
              <w:top w:val="nil"/>
              <w:left w:val="single" w:sz="4" w:space="0" w:color="auto"/>
              <w:bottom w:val="single" w:sz="4" w:space="0" w:color="auto"/>
              <w:right w:val="nil"/>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3,23</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3,36</w:t>
            </w:r>
          </w:p>
        </w:tc>
        <w:tc>
          <w:tcPr>
            <w:tcW w:w="614" w:type="dxa"/>
            <w:tcBorders>
              <w:top w:val="nil"/>
              <w:left w:val="single" w:sz="8" w:space="0" w:color="auto"/>
              <w:bottom w:val="single" w:sz="4" w:space="0" w:color="auto"/>
              <w:right w:val="single" w:sz="4" w:space="0" w:color="auto"/>
            </w:tcBorders>
            <w:shd w:val="clear" w:color="000000" w:fill="FFFFFF"/>
            <w:noWrap/>
            <w:vAlign w:val="center"/>
            <w:hideMark/>
          </w:tcPr>
          <w:p w:rsidR="00697B25" w:rsidRPr="00697B25" w:rsidRDefault="00697B25" w:rsidP="00697B25">
            <w:pPr>
              <w:ind w:firstLineChars="100" w:firstLine="160"/>
              <w:jc w:val="right"/>
              <w:rPr>
                <w:sz w:val="16"/>
                <w:szCs w:val="16"/>
                <w:vertAlign w:val="superscript"/>
              </w:rPr>
            </w:pPr>
            <w:r w:rsidRPr="00697B25">
              <w:rPr>
                <w:sz w:val="16"/>
                <w:szCs w:val="16"/>
                <w:vertAlign w:val="superscript"/>
              </w:rPr>
              <w:t>0,37</w:t>
            </w:r>
          </w:p>
        </w:tc>
        <w:tc>
          <w:tcPr>
            <w:tcW w:w="614" w:type="dxa"/>
            <w:tcBorders>
              <w:top w:val="nil"/>
              <w:left w:val="nil"/>
              <w:bottom w:val="single" w:sz="4" w:space="0" w:color="auto"/>
              <w:right w:val="single" w:sz="4" w:space="0" w:color="auto"/>
            </w:tcBorders>
            <w:shd w:val="clear" w:color="000000" w:fill="E7E6E6"/>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0,34</w:t>
            </w:r>
          </w:p>
        </w:tc>
        <w:tc>
          <w:tcPr>
            <w:tcW w:w="615" w:type="dxa"/>
            <w:tcBorders>
              <w:top w:val="nil"/>
              <w:left w:val="nil"/>
              <w:bottom w:val="single" w:sz="4" w:space="0" w:color="auto"/>
              <w:right w:val="single" w:sz="8" w:space="0" w:color="auto"/>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0,30</w:t>
            </w:r>
          </w:p>
        </w:tc>
      </w:tr>
      <w:tr w:rsidR="00697B25" w:rsidRPr="007269D1" w:rsidTr="007269D1">
        <w:trPr>
          <w:trHeight w:val="520"/>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697B25" w:rsidRPr="007269D1" w:rsidRDefault="00697B25" w:rsidP="007269D1">
            <w:pPr>
              <w:widowControl/>
              <w:autoSpaceDE/>
              <w:autoSpaceDN/>
              <w:ind w:firstLineChars="100" w:firstLine="160"/>
              <w:rPr>
                <w:rFonts w:eastAsia="Times New Roman"/>
                <w:sz w:val="16"/>
                <w:szCs w:val="16"/>
                <w:lang w:bidi="ar-SA"/>
              </w:rPr>
            </w:pPr>
            <w:r w:rsidRPr="007269D1">
              <w:rPr>
                <w:rFonts w:eastAsia="Times New Roman"/>
                <w:sz w:val="16"/>
                <w:szCs w:val="16"/>
                <w:lang w:bidi="ar-SA"/>
              </w:rPr>
              <w:t>7. Škola rozvíjí vztah k bezpečnému používání informačních, komunikačních a dalších technologií</w:t>
            </w:r>
          </w:p>
        </w:tc>
        <w:tc>
          <w:tcPr>
            <w:tcW w:w="345" w:type="dxa"/>
            <w:tcBorders>
              <w:top w:val="nil"/>
              <w:left w:val="single" w:sz="4" w:space="0" w:color="auto"/>
              <w:bottom w:val="single" w:sz="4" w:space="0" w:color="auto"/>
              <w:right w:val="nil"/>
            </w:tcBorders>
            <w:shd w:val="clear" w:color="000000" w:fill="E7E6E6"/>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2,71</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2,93</w:t>
            </w:r>
          </w:p>
        </w:tc>
        <w:tc>
          <w:tcPr>
            <w:tcW w:w="460" w:type="dxa"/>
            <w:tcBorders>
              <w:top w:val="nil"/>
              <w:left w:val="nil"/>
              <w:bottom w:val="single" w:sz="4" w:space="0" w:color="auto"/>
              <w:right w:val="nil"/>
            </w:tcBorders>
            <w:shd w:val="clear" w:color="000000" w:fill="E7E6E6"/>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3,08</w:t>
            </w:r>
          </w:p>
        </w:tc>
        <w:tc>
          <w:tcPr>
            <w:tcW w:w="540" w:type="dxa"/>
            <w:tcBorders>
              <w:top w:val="nil"/>
              <w:left w:val="double" w:sz="6" w:space="0" w:color="auto"/>
              <w:bottom w:val="single" w:sz="4" w:space="0" w:color="auto"/>
              <w:right w:val="nil"/>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2,51</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2,77</w:t>
            </w:r>
          </w:p>
        </w:tc>
        <w:tc>
          <w:tcPr>
            <w:tcW w:w="614" w:type="dxa"/>
            <w:tcBorders>
              <w:top w:val="nil"/>
              <w:left w:val="nil"/>
              <w:bottom w:val="single" w:sz="4" w:space="0" w:color="auto"/>
              <w:right w:val="double" w:sz="6" w:space="0" w:color="auto"/>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2,98</w:t>
            </w:r>
          </w:p>
        </w:tc>
        <w:tc>
          <w:tcPr>
            <w:tcW w:w="614" w:type="dxa"/>
            <w:tcBorders>
              <w:top w:val="nil"/>
              <w:left w:val="nil"/>
              <w:bottom w:val="single" w:sz="4" w:space="0" w:color="auto"/>
              <w:right w:val="nil"/>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2,48</w:t>
            </w:r>
          </w:p>
        </w:tc>
        <w:tc>
          <w:tcPr>
            <w:tcW w:w="614" w:type="dxa"/>
            <w:tcBorders>
              <w:top w:val="nil"/>
              <w:left w:val="single" w:sz="4" w:space="0" w:color="auto"/>
              <w:bottom w:val="single" w:sz="4" w:space="0" w:color="auto"/>
              <w:right w:val="nil"/>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2,69</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2,91</w:t>
            </w:r>
          </w:p>
        </w:tc>
        <w:tc>
          <w:tcPr>
            <w:tcW w:w="614" w:type="dxa"/>
            <w:tcBorders>
              <w:top w:val="nil"/>
              <w:left w:val="single" w:sz="8" w:space="0" w:color="auto"/>
              <w:bottom w:val="single" w:sz="4" w:space="0" w:color="auto"/>
              <w:right w:val="single" w:sz="4" w:space="0" w:color="auto"/>
            </w:tcBorders>
            <w:shd w:val="clear" w:color="000000" w:fill="FFFFFF"/>
            <w:noWrap/>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0,37</w:t>
            </w:r>
          </w:p>
        </w:tc>
        <w:tc>
          <w:tcPr>
            <w:tcW w:w="614" w:type="dxa"/>
            <w:tcBorders>
              <w:top w:val="nil"/>
              <w:left w:val="nil"/>
              <w:bottom w:val="single" w:sz="4" w:space="0" w:color="auto"/>
              <w:right w:val="single" w:sz="4" w:space="0" w:color="auto"/>
            </w:tcBorders>
            <w:shd w:val="clear" w:color="000000" w:fill="E7E6E6"/>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0,47</w:t>
            </w:r>
          </w:p>
        </w:tc>
        <w:tc>
          <w:tcPr>
            <w:tcW w:w="615" w:type="dxa"/>
            <w:tcBorders>
              <w:top w:val="nil"/>
              <w:left w:val="nil"/>
              <w:bottom w:val="single" w:sz="4" w:space="0" w:color="auto"/>
              <w:right w:val="single" w:sz="8" w:space="0" w:color="auto"/>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0,43</w:t>
            </w:r>
          </w:p>
        </w:tc>
      </w:tr>
      <w:tr w:rsidR="00697B25" w:rsidRPr="007269D1" w:rsidTr="007269D1">
        <w:trPr>
          <w:trHeight w:val="307"/>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697B25" w:rsidRPr="007269D1" w:rsidRDefault="00697B25" w:rsidP="007269D1">
            <w:pPr>
              <w:widowControl/>
              <w:autoSpaceDE/>
              <w:autoSpaceDN/>
              <w:ind w:firstLineChars="100" w:firstLine="160"/>
              <w:rPr>
                <w:rFonts w:eastAsia="Times New Roman"/>
                <w:sz w:val="16"/>
                <w:szCs w:val="16"/>
                <w:lang w:bidi="ar-SA"/>
              </w:rPr>
            </w:pPr>
            <w:r w:rsidRPr="007269D1">
              <w:rPr>
                <w:rFonts w:eastAsia="Times New Roman"/>
                <w:sz w:val="16"/>
                <w:szCs w:val="16"/>
                <w:lang w:bidi="ar-SA"/>
              </w:rPr>
              <w:t>8. Škola rozvíjí schopnost dětí učit se</w:t>
            </w:r>
          </w:p>
        </w:tc>
        <w:tc>
          <w:tcPr>
            <w:tcW w:w="345" w:type="dxa"/>
            <w:tcBorders>
              <w:top w:val="nil"/>
              <w:left w:val="single" w:sz="4" w:space="0" w:color="auto"/>
              <w:bottom w:val="single" w:sz="4" w:space="0" w:color="auto"/>
              <w:right w:val="nil"/>
            </w:tcBorders>
            <w:shd w:val="clear" w:color="000000" w:fill="E7E6E6"/>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3,14</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3,29</w:t>
            </w:r>
          </w:p>
        </w:tc>
        <w:tc>
          <w:tcPr>
            <w:tcW w:w="460" w:type="dxa"/>
            <w:tcBorders>
              <w:top w:val="nil"/>
              <w:left w:val="nil"/>
              <w:bottom w:val="single" w:sz="4" w:space="0" w:color="auto"/>
              <w:right w:val="nil"/>
            </w:tcBorders>
            <w:shd w:val="clear" w:color="000000" w:fill="E7E6E6"/>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3,67</w:t>
            </w:r>
          </w:p>
        </w:tc>
        <w:tc>
          <w:tcPr>
            <w:tcW w:w="540" w:type="dxa"/>
            <w:tcBorders>
              <w:top w:val="nil"/>
              <w:left w:val="double" w:sz="6" w:space="0" w:color="auto"/>
              <w:bottom w:val="single" w:sz="4" w:space="0" w:color="auto"/>
              <w:right w:val="nil"/>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3,13</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3,29</w:t>
            </w:r>
          </w:p>
        </w:tc>
        <w:tc>
          <w:tcPr>
            <w:tcW w:w="614" w:type="dxa"/>
            <w:tcBorders>
              <w:top w:val="nil"/>
              <w:left w:val="nil"/>
              <w:bottom w:val="single" w:sz="4" w:space="0" w:color="auto"/>
              <w:right w:val="double" w:sz="6" w:space="0" w:color="auto"/>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3,48</w:t>
            </w:r>
          </w:p>
        </w:tc>
        <w:tc>
          <w:tcPr>
            <w:tcW w:w="614" w:type="dxa"/>
            <w:tcBorders>
              <w:top w:val="nil"/>
              <w:left w:val="nil"/>
              <w:bottom w:val="single" w:sz="4" w:space="0" w:color="auto"/>
              <w:right w:val="nil"/>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3,11</w:t>
            </w:r>
          </w:p>
        </w:tc>
        <w:tc>
          <w:tcPr>
            <w:tcW w:w="614" w:type="dxa"/>
            <w:tcBorders>
              <w:top w:val="nil"/>
              <w:left w:val="single" w:sz="4" w:space="0" w:color="auto"/>
              <w:bottom w:val="single" w:sz="4" w:space="0" w:color="auto"/>
              <w:right w:val="nil"/>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3,25</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3,38</w:t>
            </w:r>
          </w:p>
        </w:tc>
        <w:tc>
          <w:tcPr>
            <w:tcW w:w="614" w:type="dxa"/>
            <w:tcBorders>
              <w:top w:val="nil"/>
              <w:left w:val="nil"/>
              <w:bottom w:val="single" w:sz="4" w:space="0" w:color="auto"/>
              <w:right w:val="single" w:sz="4" w:space="0" w:color="auto"/>
            </w:tcBorders>
            <w:shd w:val="clear" w:color="000000" w:fill="FFFFFF"/>
            <w:noWrap/>
            <w:vAlign w:val="center"/>
            <w:hideMark/>
          </w:tcPr>
          <w:p w:rsidR="00697B25" w:rsidRPr="00697B25" w:rsidRDefault="00697B25" w:rsidP="00697B25">
            <w:pPr>
              <w:ind w:firstLineChars="100" w:firstLine="160"/>
              <w:jc w:val="right"/>
              <w:rPr>
                <w:sz w:val="16"/>
                <w:szCs w:val="16"/>
                <w:vertAlign w:val="superscript"/>
              </w:rPr>
            </w:pPr>
            <w:r w:rsidRPr="00697B25">
              <w:rPr>
                <w:sz w:val="16"/>
                <w:szCs w:val="16"/>
                <w:vertAlign w:val="superscript"/>
              </w:rPr>
              <w:t>0,53</w:t>
            </w:r>
          </w:p>
        </w:tc>
        <w:tc>
          <w:tcPr>
            <w:tcW w:w="614" w:type="dxa"/>
            <w:tcBorders>
              <w:top w:val="nil"/>
              <w:left w:val="nil"/>
              <w:bottom w:val="single" w:sz="4" w:space="0" w:color="auto"/>
              <w:right w:val="single" w:sz="4" w:space="0" w:color="auto"/>
            </w:tcBorders>
            <w:shd w:val="clear" w:color="000000" w:fill="E7E6E6"/>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0,35</w:t>
            </w:r>
          </w:p>
        </w:tc>
        <w:tc>
          <w:tcPr>
            <w:tcW w:w="615" w:type="dxa"/>
            <w:tcBorders>
              <w:top w:val="nil"/>
              <w:left w:val="nil"/>
              <w:bottom w:val="single" w:sz="4" w:space="0" w:color="auto"/>
              <w:right w:val="single" w:sz="8" w:space="0" w:color="auto"/>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0,27</w:t>
            </w:r>
          </w:p>
        </w:tc>
      </w:tr>
      <w:tr w:rsidR="00697B25" w:rsidRPr="007269D1" w:rsidTr="007269D1">
        <w:trPr>
          <w:trHeight w:val="536"/>
        </w:trPr>
        <w:tc>
          <w:tcPr>
            <w:tcW w:w="1699" w:type="dxa"/>
            <w:tcBorders>
              <w:top w:val="nil"/>
              <w:left w:val="single" w:sz="8" w:space="0" w:color="auto"/>
              <w:bottom w:val="single" w:sz="8" w:space="0" w:color="auto"/>
              <w:right w:val="single" w:sz="4" w:space="0" w:color="auto"/>
            </w:tcBorders>
            <w:shd w:val="clear" w:color="auto" w:fill="auto"/>
            <w:vAlign w:val="center"/>
            <w:hideMark/>
          </w:tcPr>
          <w:p w:rsidR="00697B25" w:rsidRPr="007269D1" w:rsidRDefault="00697B25" w:rsidP="007269D1">
            <w:pPr>
              <w:widowControl/>
              <w:autoSpaceDE/>
              <w:autoSpaceDN/>
              <w:ind w:firstLineChars="100" w:firstLine="160"/>
              <w:rPr>
                <w:rFonts w:eastAsia="Times New Roman"/>
                <w:sz w:val="16"/>
                <w:szCs w:val="16"/>
                <w:lang w:bidi="ar-SA"/>
              </w:rPr>
            </w:pPr>
            <w:r w:rsidRPr="007269D1">
              <w:rPr>
                <w:rFonts w:eastAsia="Times New Roman"/>
                <w:sz w:val="16"/>
                <w:szCs w:val="16"/>
                <w:lang w:bidi="ar-SA"/>
              </w:rPr>
              <w:t>9. Výuka směřuje k přípravě na výuku v základní škole, k základním společenským návykům a pravidlům chování v různých prostředích</w:t>
            </w:r>
          </w:p>
        </w:tc>
        <w:tc>
          <w:tcPr>
            <w:tcW w:w="345" w:type="dxa"/>
            <w:tcBorders>
              <w:top w:val="single" w:sz="4" w:space="0" w:color="auto"/>
              <w:left w:val="single" w:sz="4" w:space="0" w:color="auto"/>
              <w:bottom w:val="single" w:sz="8" w:space="0" w:color="auto"/>
              <w:right w:val="nil"/>
            </w:tcBorders>
            <w:shd w:val="clear" w:color="000000" w:fill="E7E6E6"/>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3,29</w:t>
            </w:r>
          </w:p>
        </w:tc>
        <w:tc>
          <w:tcPr>
            <w:tcW w:w="345"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3,64</w:t>
            </w:r>
          </w:p>
        </w:tc>
        <w:tc>
          <w:tcPr>
            <w:tcW w:w="460" w:type="dxa"/>
            <w:tcBorders>
              <w:top w:val="nil"/>
              <w:left w:val="nil"/>
              <w:bottom w:val="single" w:sz="8" w:space="0" w:color="auto"/>
              <w:right w:val="double" w:sz="6" w:space="0" w:color="auto"/>
            </w:tcBorders>
            <w:shd w:val="clear" w:color="000000" w:fill="E7E6E6"/>
            <w:vAlign w:val="center"/>
            <w:hideMark/>
          </w:tcPr>
          <w:p w:rsidR="00697B25" w:rsidRPr="00697B25" w:rsidRDefault="00697B25">
            <w:pPr>
              <w:jc w:val="center"/>
              <w:rPr>
                <w:color w:val="000000"/>
                <w:sz w:val="16"/>
                <w:szCs w:val="16"/>
                <w:vertAlign w:val="superscript"/>
              </w:rPr>
            </w:pPr>
            <w:r w:rsidRPr="00697B25">
              <w:rPr>
                <w:color w:val="000000"/>
                <w:sz w:val="16"/>
                <w:szCs w:val="16"/>
                <w:vertAlign w:val="superscript"/>
              </w:rPr>
              <w:t>3,67</w:t>
            </w:r>
          </w:p>
        </w:tc>
        <w:tc>
          <w:tcPr>
            <w:tcW w:w="540" w:type="dxa"/>
            <w:tcBorders>
              <w:top w:val="nil"/>
              <w:left w:val="nil"/>
              <w:bottom w:val="single" w:sz="8" w:space="0" w:color="auto"/>
              <w:right w:val="nil"/>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3,29</w:t>
            </w:r>
          </w:p>
        </w:tc>
        <w:tc>
          <w:tcPr>
            <w:tcW w:w="614" w:type="dxa"/>
            <w:tcBorders>
              <w:top w:val="nil"/>
              <w:left w:val="single" w:sz="4" w:space="0" w:color="auto"/>
              <w:bottom w:val="single" w:sz="8" w:space="0" w:color="auto"/>
              <w:right w:val="single" w:sz="4" w:space="0" w:color="auto"/>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3,47</w:t>
            </w:r>
          </w:p>
        </w:tc>
        <w:tc>
          <w:tcPr>
            <w:tcW w:w="614" w:type="dxa"/>
            <w:tcBorders>
              <w:top w:val="nil"/>
              <w:left w:val="nil"/>
              <w:bottom w:val="single" w:sz="8" w:space="0" w:color="auto"/>
              <w:right w:val="double" w:sz="6" w:space="0" w:color="auto"/>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3,58</w:t>
            </w:r>
          </w:p>
        </w:tc>
        <w:tc>
          <w:tcPr>
            <w:tcW w:w="614" w:type="dxa"/>
            <w:tcBorders>
              <w:top w:val="nil"/>
              <w:left w:val="nil"/>
              <w:bottom w:val="single" w:sz="8" w:space="0" w:color="auto"/>
              <w:right w:val="nil"/>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3,24</w:t>
            </w:r>
          </w:p>
        </w:tc>
        <w:tc>
          <w:tcPr>
            <w:tcW w:w="614" w:type="dxa"/>
            <w:tcBorders>
              <w:top w:val="nil"/>
              <w:left w:val="single" w:sz="4" w:space="0" w:color="auto"/>
              <w:bottom w:val="single" w:sz="8" w:space="0" w:color="auto"/>
              <w:right w:val="nil"/>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3,39</w:t>
            </w:r>
          </w:p>
        </w:tc>
        <w:tc>
          <w:tcPr>
            <w:tcW w:w="615" w:type="dxa"/>
            <w:tcBorders>
              <w:top w:val="nil"/>
              <w:left w:val="single" w:sz="4" w:space="0" w:color="auto"/>
              <w:bottom w:val="single" w:sz="8" w:space="0" w:color="auto"/>
              <w:right w:val="single" w:sz="8" w:space="0" w:color="auto"/>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3,50</w:t>
            </w:r>
          </w:p>
        </w:tc>
        <w:tc>
          <w:tcPr>
            <w:tcW w:w="614"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697B25" w:rsidRPr="00697B25" w:rsidRDefault="00697B25" w:rsidP="00697B25">
            <w:pPr>
              <w:ind w:firstLineChars="100" w:firstLine="160"/>
              <w:jc w:val="right"/>
              <w:rPr>
                <w:sz w:val="16"/>
                <w:szCs w:val="16"/>
                <w:vertAlign w:val="superscript"/>
              </w:rPr>
            </w:pPr>
            <w:r w:rsidRPr="00697B25">
              <w:rPr>
                <w:sz w:val="16"/>
                <w:szCs w:val="16"/>
                <w:vertAlign w:val="superscript"/>
              </w:rPr>
              <w:t>0,38</w:t>
            </w:r>
          </w:p>
        </w:tc>
        <w:tc>
          <w:tcPr>
            <w:tcW w:w="614" w:type="dxa"/>
            <w:tcBorders>
              <w:top w:val="nil"/>
              <w:left w:val="single" w:sz="4" w:space="0" w:color="auto"/>
              <w:bottom w:val="single" w:sz="8" w:space="0" w:color="auto"/>
              <w:right w:val="single" w:sz="4" w:space="0" w:color="auto"/>
            </w:tcBorders>
            <w:shd w:val="clear" w:color="000000" w:fill="E7E6E6"/>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0,29</w:t>
            </w:r>
          </w:p>
        </w:tc>
        <w:tc>
          <w:tcPr>
            <w:tcW w:w="615" w:type="dxa"/>
            <w:tcBorders>
              <w:top w:val="nil"/>
              <w:left w:val="nil"/>
              <w:bottom w:val="single" w:sz="8" w:space="0" w:color="auto"/>
              <w:right w:val="single" w:sz="8" w:space="0" w:color="auto"/>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0,26</w:t>
            </w:r>
          </w:p>
        </w:tc>
      </w:tr>
    </w:tbl>
    <w:p w:rsidR="007269D1" w:rsidRDefault="007269D1" w:rsidP="00F278CB">
      <w:pPr>
        <w:jc w:val="both"/>
        <w:rPr>
          <w:sz w:val="24"/>
          <w:szCs w:val="24"/>
        </w:rPr>
      </w:pPr>
    </w:p>
    <w:p w:rsidR="007269D1" w:rsidRPr="002A4508" w:rsidRDefault="007269D1" w:rsidP="007269D1">
      <w:pPr>
        <w:jc w:val="both"/>
        <w:rPr>
          <w:sz w:val="16"/>
          <w:szCs w:val="16"/>
        </w:rPr>
      </w:pPr>
      <w:r>
        <w:rPr>
          <w:sz w:val="24"/>
          <w:szCs w:val="24"/>
        </w:rPr>
        <w:t>Poznámka:</w:t>
      </w:r>
    </w:p>
    <w:p w:rsidR="007269D1" w:rsidRPr="00AD5721" w:rsidRDefault="007269D1" w:rsidP="007269D1">
      <w:pPr>
        <w:ind w:left="567" w:hanging="567"/>
        <w:jc w:val="both"/>
        <w:rPr>
          <w:sz w:val="20"/>
          <w:szCs w:val="20"/>
        </w:rPr>
      </w:pPr>
      <w:r w:rsidRPr="00AD5721">
        <w:rPr>
          <w:sz w:val="20"/>
          <w:szCs w:val="20"/>
          <w:vertAlign w:val="superscript"/>
        </w:rPr>
        <w:t>1)</w:t>
      </w:r>
      <w:r w:rsidRPr="00AD5721">
        <w:rPr>
          <w:sz w:val="20"/>
          <w:szCs w:val="20"/>
        </w:rPr>
        <w:t xml:space="preserve"> Průměrné hodnocení aktuálního stavu v rámci ORP/kraje/republiky vychází z toho, jak MŠ hodnotily aktuální stav v době šetření v příslušných oddílech dotazníku na následující škále:</w:t>
      </w:r>
    </w:p>
    <w:p w:rsidR="007269D1" w:rsidRPr="00AD5721" w:rsidRDefault="007269D1" w:rsidP="007269D1">
      <w:pPr>
        <w:ind w:left="567" w:hanging="567"/>
        <w:jc w:val="both"/>
        <w:rPr>
          <w:sz w:val="20"/>
          <w:szCs w:val="20"/>
        </w:rPr>
      </w:pPr>
      <w:r w:rsidRPr="00AD5721">
        <w:rPr>
          <w:sz w:val="20"/>
          <w:szCs w:val="20"/>
        </w:rPr>
        <w:t xml:space="preserve">        1. </w:t>
      </w:r>
      <w:r>
        <w:rPr>
          <w:sz w:val="20"/>
          <w:szCs w:val="20"/>
        </w:rPr>
        <w:t xml:space="preserve"> </w:t>
      </w:r>
      <w:r w:rsidRPr="00AD5721">
        <w:rPr>
          <w:sz w:val="20"/>
          <w:szCs w:val="20"/>
        </w:rPr>
        <w:t>Vůbec nebo téměř se neuplatňuje (tzn. stadium prvotních úvah, jak stav řešit)</w:t>
      </w:r>
    </w:p>
    <w:p w:rsidR="007269D1" w:rsidRPr="00AD5721" w:rsidRDefault="007269D1" w:rsidP="007269D1">
      <w:pPr>
        <w:ind w:left="567" w:hanging="567"/>
        <w:jc w:val="both"/>
        <w:rPr>
          <w:sz w:val="20"/>
          <w:szCs w:val="20"/>
        </w:rPr>
      </w:pPr>
      <w:r w:rsidRPr="00AD5721">
        <w:rPr>
          <w:sz w:val="20"/>
          <w:szCs w:val="20"/>
        </w:rPr>
        <w:t xml:space="preserve">        2. </w:t>
      </w:r>
      <w:r>
        <w:rPr>
          <w:sz w:val="20"/>
          <w:szCs w:val="20"/>
        </w:rPr>
        <w:t xml:space="preserve"> </w:t>
      </w:r>
      <w:r w:rsidRPr="00AD5721">
        <w:rPr>
          <w:sz w:val="20"/>
          <w:szCs w:val="20"/>
        </w:rPr>
        <w:t>Rozvíjející se oblast (tzn. promyšlené části, počáteční realizace)</w:t>
      </w:r>
    </w:p>
    <w:p w:rsidR="007269D1" w:rsidRPr="00AD5721" w:rsidRDefault="007269D1" w:rsidP="007269D1">
      <w:pPr>
        <w:ind w:left="567" w:hanging="567"/>
        <w:jc w:val="both"/>
        <w:rPr>
          <w:sz w:val="20"/>
          <w:szCs w:val="20"/>
        </w:rPr>
      </w:pPr>
      <w:r w:rsidRPr="00AD5721">
        <w:rPr>
          <w:sz w:val="20"/>
          <w:szCs w:val="20"/>
        </w:rPr>
        <w:t xml:space="preserve">        3. Realizovaná oblast (tzn. funkční části systému realizovány na základní úrovni, je prostor </w:t>
      </w:r>
      <w:r>
        <w:rPr>
          <w:sz w:val="20"/>
          <w:szCs w:val="20"/>
        </w:rPr>
        <w:br/>
      </w:r>
      <w:r w:rsidRPr="00AD5721">
        <w:rPr>
          <w:sz w:val="20"/>
          <w:szCs w:val="20"/>
        </w:rPr>
        <w:t>na zlepšení)</w:t>
      </w:r>
    </w:p>
    <w:p w:rsidR="007269D1" w:rsidRPr="00AD5721" w:rsidRDefault="007269D1" w:rsidP="007269D1">
      <w:pPr>
        <w:ind w:left="567" w:hanging="567"/>
        <w:jc w:val="both"/>
        <w:rPr>
          <w:sz w:val="20"/>
          <w:szCs w:val="20"/>
        </w:rPr>
      </w:pPr>
      <w:r w:rsidRPr="00AD5721">
        <w:rPr>
          <w:sz w:val="20"/>
          <w:szCs w:val="20"/>
        </w:rPr>
        <w:t xml:space="preserve">        4. </w:t>
      </w:r>
      <w:r>
        <w:rPr>
          <w:sz w:val="20"/>
          <w:szCs w:val="20"/>
        </w:rPr>
        <w:t xml:space="preserve"> I</w:t>
      </w:r>
      <w:r w:rsidRPr="00AD5721">
        <w:rPr>
          <w:sz w:val="20"/>
          <w:szCs w:val="20"/>
        </w:rPr>
        <w:t>deální stav (tzn. funkční systém, vytvořené podmínky, zodpovědnost, pravidelnost, aktualizace na vnitřní i vnější podněty)</w:t>
      </w:r>
    </w:p>
    <w:p w:rsidR="007269D1" w:rsidRPr="00AD5721" w:rsidRDefault="007269D1" w:rsidP="007269D1">
      <w:pPr>
        <w:ind w:left="567"/>
        <w:jc w:val="both"/>
        <w:rPr>
          <w:sz w:val="20"/>
          <w:szCs w:val="20"/>
        </w:rPr>
      </w:pPr>
    </w:p>
    <w:p w:rsidR="007269D1" w:rsidRPr="00AD5721" w:rsidRDefault="007269D1" w:rsidP="007269D1">
      <w:pPr>
        <w:ind w:left="567"/>
        <w:jc w:val="both"/>
        <w:rPr>
          <w:sz w:val="20"/>
          <w:szCs w:val="20"/>
        </w:rPr>
      </w:pPr>
      <w:r>
        <w:rPr>
          <w:sz w:val="20"/>
          <w:szCs w:val="20"/>
        </w:rPr>
        <w:t>(</w:t>
      </w:r>
      <w:r w:rsidRPr="00AD5721">
        <w:rPr>
          <w:sz w:val="20"/>
          <w:szCs w:val="20"/>
        </w:rPr>
        <w:t>Červenou barvou jsou v tabulkách zvýrazněny výsledky pod průměrnou hodnotou v rámci ČR.</w:t>
      </w:r>
      <w:r>
        <w:rPr>
          <w:sz w:val="20"/>
          <w:szCs w:val="20"/>
        </w:rPr>
        <w:t>)</w:t>
      </w:r>
    </w:p>
    <w:p w:rsidR="007269D1" w:rsidRDefault="007269D1" w:rsidP="00F278CB">
      <w:pPr>
        <w:jc w:val="both"/>
        <w:rPr>
          <w:sz w:val="20"/>
          <w:szCs w:val="20"/>
        </w:rPr>
      </w:pPr>
    </w:p>
    <w:p w:rsidR="00AF4FFE" w:rsidRDefault="00E97409" w:rsidP="00E97409">
      <w:pPr>
        <w:jc w:val="both"/>
        <w:rPr>
          <w:sz w:val="24"/>
          <w:szCs w:val="24"/>
        </w:rPr>
      </w:pPr>
      <w:r w:rsidRPr="00BF49D9">
        <w:rPr>
          <w:sz w:val="24"/>
          <w:szCs w:val="24"/>
        </w:rPr>
        <w:t xml:space="preserve">Z uvedené tabulky jasně vyplývají </w:t>
      </w:r>
      <w:r w:rsidR="00402FC3" w:rsidRPr="00BF49D9">
        <w:rPr>
          <w:sz w:val="24"/>
          <w:szCs w:val="24"/>
        </w:rPr>
        <w:t xml:space="preserve">velmi příznivé hodnocení v oblasti </w:t>
      </w:r>
      <w:r w:rsidRPr="00BF49D9">
        <w:rPr>
          <w:sz w:val="24"/>
          <w:szCs w:val="24"/>
        </w:rPr>
        <w:t xml:space="preserve">podpory sociálních a občanských dovedností a dalších klíčových kompetencí, související s uplatňováním a podporou rovných příležitostí ve vzdělávání a později také v reálném životě žáků a jejich fungování v demokratické společnosti. </w:t>
      </w:r>
      <w:r w:rsidR="00402FC3" w:rsidRPr="00BF49D9">
        <w:rPr>
          <w:sz w:val="24"/>
          <w:szCs w:val="24"/>
        </w:rPr>
        <w:t>D</w:t>
      </w:r>
      <w:r w:rsidR="00F8647D" w:rsidRPr="00BF49D9">
        <w:rPr>
          <w:sz w:val="24"/>
          <w:szCs w:val="24"/>
        </w:rPr>
        <w:t>o</w:t>
      </w:r>
      <w:r w:rsidR="00402FC3" w:rsidRPr="00BF49D9">
        <w:rPr>
          <w:sz w:val="24"/>
          <w:szCs w:val="24"/>
        </w:rPr>
        <w:t xml:space="preserve"> značné míry se zde promítá příznivá poloha MČ v centru území hlavního města, které blízkostí kulturních institucí vytváří příznivé klima pro rozvoj zmíněných kompetencí. V této oblasti rozvíjí svoji činnost také MAP II, v rámci něhož působí pracovní skupina pro kulturní povědomí. Lze říci, že aktéři vzdělávání na území MČ Praha 1 projevují značnou ochotu ke spolupráci právě především v oblasti podpory kulturního povědomí, sociálních a občanských kompetencí.</w:t>
      </w:r>
    </w:p>
    <w:p w:rsidR="00402FC3" w:rsidRDefault="00402FC3" w:rsidP="00E97409">
      <w:pPr>
        <w:jc w:val="both"/>
        <w:rPr>
          <w:sz w:val="24"/>
          <w:szCs w:val="24"/>
        </w:rPr>
      </w:pPr>
    </w:p>
    <w:p w:rsidR="00402FC3" w:rsidRDefault="00402FC3" w:rsidP="00E97409">
      <w:pPr>
        <w:jc w:val="both"/>
        <w:rPr>
          <w:sz w:val="24"/>
          <w:szCs w:val="24"/>
        </w:rPr>
      </w:pPr>
    </w:p>
    <w:p w:rsidR="00402FC3" w:rsidRDefault="00402FC3" w:rsidP="00E97409">
      <w:pPr>
        <w:jc w:val="both"/>
        <w:rPr>
          <w:sz w:val="24"/>
          <w:szCs w:val="24"/>
        </w:rPr>
      </w:pPr>
    </w:p>
    <w:p w:rsidR="003366D2" w:rsidRDefault="003366D2">
      <w:pPr>
        <w:widowControl/>
        <w:autoSpaceDE/>
        <w:autoSpaceDN/>
        <w:spacing w:after="160" w:line="259" w:lineRule="auto"/>
        <w:rPr>
          <w:sz w:val="20"/>
          <w:szCs w:val="20"/>
        </w:rPr>
      </w:pPr>
      <w:r>
        <w:rPr>
          <w:sz w:val="20"/>
          <w:szCs w:val="20"/>
        </w:rPr>
        <w:br w:type="page"/>
      </w:r>
    </w:p>
    <w:p w:rsidR="003366D2" w:rsidRDefault="003366D2" w:rsidP="003366D2">
      <w:pPr>
        <w:pStyle w:val="Nadpis1"/>
      </w:pPr>
      <w:bookmarkStart w:id="25" w:name="_Toc48334617"/>
      <w:bookmarkStart w:id="26" w:name="_Toc97578187"/>
      <w:r>
        <w:lastRenderedPageBreak/>
        <w:t>ZÁKLADNÍ VZDĚLÁVÁNÍ</w:t>
      </w:r>
      <w:bookmarkEnd w:id="25"/>
      <w:bookmarkEnd w:id="26"/>
    </w:p>
    <w:p w:rsidR="002B44F1" w:rsidRPr="00BF49D9" w:rsidRDefault="002B44F1" w:rsidP="002B44F1">
      <w:pPr>
        <w:pStyle w:val="Nadpis1"/>
      </w:pPr>
      <w:bookmarkStart w:id="27" w:name="_Toc97578188"/>
      <w:r w:rsidRPr="002F4494">
        <w:t>Výsled</w:t>
      </w:r>
      <w:r>
        <w:t>ky</w:t>
      </w:r>
      <w:r w:rsidRPr="002F4494">
        <w:t xml:space="preserve"> dotazníkového šetření potřeb mateřských škol v rámci </w:t>
      </w:r>
      <w:r w:rsidRPr="00BF49D9">
        <w:t>projektu Šablony I, II a III OP VVV v jednotlivých ORP – srovnání úvodního šetření Šablony I, Šablony II a aktuálního šetření Šablony III</w:t>
      </w:r>
      <w:bookmarkEnd w:id="27"/>
    </w:p>
    <w:p w:rsidR="002B44F1" w:rsidRPr="00BF49D9" w:rsidRDefault="002B44F1" w:rsidP="002B44F1">
      <w:pPr>
        <w:jc w:val="both"/>
        <w:rPr>
          <w:sz w:val="24"/>
          <w:szCs w:val="24"/>
        </w:rPr>
      </w:pPr>
    </w:p>
    <w:p w:rsidR="002B44F1" w:rsidRPr="00BF49D9" w:rsidRDefault="002B44F1" w:rsidP="002B44F1">
      <w:pPr>
        <w:jc w:val="both"/>
        <w:rPr>
          <w:sz w:val="24"/>
          <w:szCs w:val="24"/>
        </w:rPr>
      </w:pPr>
    </w:p>
    <w:p w:rsidR="002B44F1" w:rsidRDefault="002B44F1" w:rsidP="002B44F1">
      <w:pPr>
        <w:jc w:val="both"/>
        <w:rPr>
          <w:sz w:val="24"/>
          <w:szCs w:val="24"/>
        </w:rPr>
      </w:pPr>
      <w:r w:rsidRPr="00BF49D9">
        <w:rPr>
          <w:sz w:val="24"/>
          <w:szCs w:val="24"/>
        </w:rPr>
        <w:t xml:space="preserve">VÝSTUPY Z DOTAZNÍKOVÉHO ŠETŘENÍ POTŘEB MATEŘSKÝCH A ZÁKLADNÍCH ŠKOL </w:t>
      </w:r>
      <w:del w:id="28" w:author="Jana Šámalová" w:date="2022-03-20T19:11:00Z">
        <w:r w:rsidRPr="00BF49D9" w:rsidDel="00DF643E">
          <w:rPr>
            <w:sz w:val="24"/>
            <w:szCs w:val="24"/>
          </w:rPr>
          <w:delText>-</w:delText>
        </w:r>
      </w:del>
      <w:ins w:id="29" w:author="Jana Šámalová" w:date="2022-03-20T19:11:00Z">
        <w:r w:rsidR="00DF643E">
          <w:rPr>
            <w:sz w:val="24"/>
            <w:szCs w:val="24"/>
          </w:rPr>
          <w:t>–</w:t>
        </w:r>
      </w:ins>
      <w:r w:rsidRPr="00BF49D9">
        <w:rPr>
          <w:sz w:val="24"/>
          <w:szCs w:val="24"/>
        </w:rPr>
        <w:t xml:space="preserve"> srovnání úvodního šetření Šablony I (výzva č. 22 a 23), dotazníkového šetření po ukončení výzvy č. 22 a 23 podmiňujícího vstup do Šablon II (výzva č. 63 a 64) a aktuálního šetření po ukončení výzvy č. 63 a 64, podmiňujícího vstup do Šablon III (výzva č. 80 a 81). V případě Šablon III jde o aktuální otevřené šetření, které ještě probíhá a ukončeno bude až 27. 4. 2022</w:t>
      </w:r>
      <w:r>
        <w:rPr>
          <w:sz w:val="24"/>
          <w:szCs w:val="24"/>
        </w:rPr>
        <w:t>. Použita byla průběžná zjištění reflektující dostupná data k 22. 11. 2021.</w:t>
      </w:r>
      <w:r w:rsidRPr="0019653A">
        <w:rPr>
          <w:sz w:val="24"/>
          <w:szCs w:val="24"/>
        </w:rPr>
        <w:t xml:space="preserve"> </w:t>
      </w:r>
    </w:p>
    <w:p w:rsidR="003366D2" w:rsidRDefault="003366D2" w:rsidP="003366D2"/>
    <w:p w:rsidR="00B30773" w:rsidRDefault="00B30773" w:rsidP="00B30773">
      <w:pPr>
        <w:jc w:val="both"/>
        <w:rPr>
          <w:sz w:val="24"/>
          <w:szCs w:val="24"/>
        </w:rPr>
      </w:pPr>
      <w:r>
        <w:rPr>
          <w:sz w:val="24"/>
          <w:szCs w:val="24"/>
        </w:rPr>
        <w:t>TABULKA Č. 1 Podíl škol, které vyplnily dotazník</w:t>
      </w:r>
    </w:p>
    <w:tbl>
      <w:tblPr>
        <w:tblW w:w="8869" w:type="dxa"/>
        <w:tblInd w:w="60" w:type="dxa"/>
        <w:tblCellMar>
          <w:left w:w="70" w:type="dxa"/>
          <w:right w:w="70" w:type="dxa"/>
        </w:tblCellMar>
        <w:tblLook w:val="04A0"/>
      </w:tblPr>
      <w:tblGrid>
        <w:gridCol w:w="1114"/>
        <w:gridCol w:w="371"/>
        <w:gridCol w:w="440"/>
        <w:gridCol w:w="371"/>
        <w:gridCol w:w="440"/>
        <w:gridCol w:w="371"/>
        <w:gridCol w:w="440"/>
        <w:gridCol w:w="471"/>
        <w:gridCol w:w="440"/>
        <w:gridCol w:w="478"/>
        <w:gridCol w:w="440"/>
        <w:gridCol w:w="371"/>
        <w:gridCol w:w="440"/>
        <w:gridCol w:w="513"/>
        <w:gridCol w:w="440"/>
        <w:gridCol w:w="478"/>
        <w:gridCol w:w="440"/>
        <w:gridCol w:w="371"/>
        <w:gridCol w:w="440"/>
      </w:tblGrid>
      <w:tr w:rsidR="00B30773" w:rsidRPr="00B30773" w:rsidTr="00A7334B">
        <w:trPr>
          <w:trHeight w:val="554"/>
        </w:trPr>
        <w:tc>
          <w:tcPr>
            <w:tcW w:w="1114" w:type="dxa"/>
            <w:vMerge w:val="restart"/>
            <w:tcBorders>
              <w:top w:val="single" w:sz="8" w:space="0" w:color="auto"/>
              <w:left w:val="single" w:sz="8" w:space="0" w:color="auto"/>
              <w:bottom w:val="double" w:sz="6" w:space="0" w:color="000000"/>
              <w:right w:val="double" w:sz="6" w:space="0" w:color="000000"/>
            </w:tcBorders>
            <w:shd w:val="clear" w:color="000000" w:fill="1F4E79"/>
            <w:noWrap/>
            <w:vAlign w:val="center"/>
            <w:hideMark/>
          </w:tcPr>
          <w:p w:rsidR="00B30773" w:rsidRPr="00B30773" w:rsidRDefault="00B30773" w:rsidP="00B30773">
            <w:pPr>
              <w:widowControl/>
              <w:autoSpaceDE/>
              <w:autoSpaceDN/>
              <w:jc w:val="center"/>
              <w:rPr>
                <w:rFonts w:eastAsia="Times New Roman"/>
                <w:b/>
                <w:bCs/>
                <w:color w:val="FFFFFF"/>
                <w:sz w:val="16"/>
                <w:szCs w:val="16"/>
                <w:lang w:bidi="ar-SA"/>
              </w:rPr>
            </w:pPr>
            <w:r w:rsidRPr="00B30773">
              <w:rPr>
                <w:rFonts w:eastAsia="Times New Roman"/>
                <w:b/>
                <w:bCs/>
                <w:color w:val="FFFFFF"/>
                <w:sz w:val="16"/>
                <w:szCs w:val="16"/>
                <w:lang w:bidi="ar-SA"/>
              </w:rPr>
              <w:t>TABULKA Č. 1</w:t>
            </w:r>
          </w:p>
        </w:tc>
        <w:tc>
          <w:tcPr>
            <w:tcW w:w="2433" w:type="dxa"/>
            <w:gridSpan w:val="6"/>
            <w:tcBorders>
              <w:top w:val="single" w:sz="8" w:space="0" w:color="auto"/>
              <w:left w:val="nil"/>
              <w:bottom w:val="single" w:sz="4" w:space="0" w:color="auto"/>
              <w:right w:val="nil"/>
            </w:tcBorders>
            <w:shd w:val="clear" w:color="000000" w:fill="D9E2F3"/>
            <w:noWrap/>
            <w:vAlign w:val="center"/>
            <w:hideMark/>
          </w:tcPr>
          <w:p w:rsidR="00B30773" w:rsidRPr="00B30773" w:rsidRDefault="00B30773" w:rsidP="00B30773">
            <w:pPr>
              <w:widowControl/>
              <w:autoSpaceDE/>
              <w:autoSpaceDN/>
              <w:jc w:val="center"/>
              <w:rPr>
                <w:rFonts w:eastAsia="Times New Roman"/>
                <w:b/>
                <w:bCs/>
                <w:color w:val="000000"/>
                <w:sz w:val="16"/>
                <w:szCs w:val="16"/>
                <w:lang w:bidi="ar-SA"/>
              </w:rPr>
            </w:pPr>
            <w:r w:rsidRPr="00B30773">
              <w:rPr>
                <w:rFonts w:eastAsia="Times New Roman"/>
                <w:b/>
                <w:bCs/>
                <w:color w:val="000000"/>
                <w:sz w:val="16"/>
                <w:szCs w:val="16"/>
                <w:lang w:bidi="ar-SA"/>
              </w:rPr>
              <w:t>v rámci ORP</w:t>
            </w:r>
          </w:p>
        </w:tc>
        <w:tc>
          <w:tcPr>
            <w:tcW w:w="2640" w:type="dxa"/>
            <w:gridSpan w:val="6"/>
            <w:tcBorders>
              <w:top w:val="single" w:sz="8" w:space="0" w:color="auto"/>
              <w:left w:val="single" w:sz="8" w:space="0" w:color="auto"/>
              <w:bottom w:val="single" w:sz="4" w:space="0" w:color="auto"/>
              <w:right w:val="single" w:sz="8" w:space="0" w:color="000000"/>
            </w:tcBorders>
            <w:shd w:val="clear" w:color="000000" w:fill="BCD6EE"/>
            <w:noWrap/>
            <w:vAlign w:val="center"/>
            <w:hideMark/>
          </w:tcPr>
          <w:p w:rsidR="00B30773" w:rsidRPr="00B30773" w:rsidRDefault="00B30773" w:rsidP="00B30773">
            <w:pPr>
              <w:widowControl/>
              <w:autoSpaceDE/>
              <w:autoSpaceDN/>
              <w:jc w:val="center"/>
              <w:rPr>
                <w:rFonts w:eastAsia="Times New Roman"/>
                <w:b/>
                <w:bCs/>
                <w:color w:val="000000"/>
                <w:sz w:val="16"/>
                <w:szCs w:val="16"/>
                <w:lang w:bidi="ar-SA"/>
              </w:rPr>
            </w:pPr>
            <w:r w:rsidRPr="00B30773">
              <w:rPr>
                <w:rFonts w:eastAsia="Times New Roman"/>
                <w:b/>
                <w:bCs/>
                <w:color w:val="000000"/>
                <w:sz w:val="16"/>
                <w:szCs w:val="16"/>
                <w:lang w:bidi="ar-SA"/>
              </w:rPr>
              <w:t>v rámci kraje</w:t>
            </w:r>
          </w:p>
        </w:tc>
        <w:tc>
          <w:tcPr>
            <w:tcW w:w="2682" w:type="dxa"/>
            <w:gridSpan w:val="6"/>
            <w:tcBorders>
              <w:top w:val="single" w:sz="8" w:space="0" w:color="auto"/>
              <w:left w:val="nil"/>
              <w:bottom w:val="single" w:sz="4" w:space="0" w:color="auto"/>
              <w:right w:val="single" w:sz="8" w:space="0" w:color="000000"/>
            </w:tcBorders>
            <w:shd w:val="clear" w:color="000000" w:fill="8497B0"/>
            <w:noWrap/>
            <w:vAlign w:val="center"/>
            <w:hideMark/>
          </w:tcPr>
          <w:p w:rsidR="00B30773" w:rsidRPr="00B30773" w:rsidRDefault="00B30773" w:rsidP="00B30773">
            <w:pPr>
              <w:widowControl/>
              <w:autoSpaceDE/>
              <w:autoSpaceDN/>
              <w:jc w:val="center"/>
              <w:rPr>
                <w:rFonts w:eastAsia="Times New Roman"/>
                <w:b/>
                <w:bCs/>
                <w:color w:val="000000"/>
                <w:sz w:val="16"/>
                <w:szCs w:val="16"/>
                <w:lang w:bidi="ar-SA"/>
              </w:rPr>
            </w:pPr>
            <w:r w:rsidRPr="00B30773">
              <w:rPr>
                <w:rFonts w:eastAsia="Times New Roman"/>
                <w:b/>
                <w:bCs/>
                <w:color w:val="000000"/>
                <w:sz w:val="16"/>
                <w:szCs w:val="16"/>
                <w:lang w:bidi="ar-SA"/>
              </w:rPr>
              <w:t>v rámci ČR</w:t>
            </w:r>
          </w:p>
        </w:tc>
      </w:tr>
      <w:tr w:rsidR="00B30773" w:rsidRPr="00B30773" w:rsidTr="00A7334B">
        <w:trPr>
          <w:trHeight w:val="554"/>
        </w:trPr>
        <w:tc>
          <w:tcPr>
            <w:tcW w:w="1114" w:type="dxa"/>
            <w:vMerge/>
            <w:tcBorders>
              <w:top w:val="single" w:sz="8" w:space="0" w:color="auto"/>
              <w:left w:val="single" w:sz="8" w:space="0" w:color="auto"/>
              <w:bottom w:val="double" w:sz="6" w:space="0" w:color="000000"/>
              <w:right w:val="double" w:sz="6" w:space="0" w:color="000000"/>
            </w:tcBorders>
            <w:vAlign w:val="center"/>
            <w:hideMark/>
          </w:tcPr>
          <w:p w:rsidR="00B30773" w:rsidRPr="00B30773" w:rsidRDefault="00B30773" w:rsidP="00B30773">
            <w:pPr>
              <w:widowControl/>
              <w:autoSpaceDE/>
              <w:autoSpaceDN/>
              <w:rPr>
                <w:rFonts w:eastAsia="Times New Roman"/>
                <w:b/>
                <w:bCs/>
                <w:color w:val="FFFFFF"/>
                <w:sz w:val="16"/>
                <w:szCs w:val="16"/>
                <w:lang w:bidi="ar-SA"/>
              </w:rPr>
            </w:pPr>
          </w:p>
        </w:tc>
        <w:tc>
          <w:tcPr>
            <w:tcW w:w="811"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B30773" w:rsidRPr="00B30773" w:rsidRDefault="00B30773" w:rsidP="00B30773">
            <w:pPr>
              <w:widowControl/>
              <w:autoSpaceDE/>
              <w:autoSpaceDN/>
              <w:jc w:val="center"/>
              <w:rPr>
                <w:rFonts w:eastAsia="Times New Roman"/>
                <w:b/>
                <w:bCs/>
                <w:color w:val="000000"/>
                <w:sz w:val="16"/>
                <w:szCs w:val="16"/>
                <w:lang w:bidi="ar-SA"/>
              </w:rPr>
            </w:pPr>
            <w:r w:rsidRPr="00B30773">
              <w:rPr>
                <w:rFonts w:eastAsia="Times New Roman"/>
                <w:b/>
                <w:bCs/>
                <w:color w:val="000000"/>
                <w:sz w:val="16"/>
                <w:szCs w:val="16"/>
                <w:lang w:bidi="ar-SA"/>
              </w:rPr>
              <w:t>ŠI</w:t>
            </w:r>
          </w:p>
        </w:tc>
        <w:tc>
          <w:tcPr>
            <w:tcW w:w="81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30773" w:rsidRPr="00B30773" w:rsidRDefault="00B30773" w:rsidP="00B30773">
            <w:pPr>
              <w:widowControl/>
              <w:autoSpaceDE/>
              <w:autoSpaceDN/>
              <w:jc w:val="center"/>
              <w:rPr>
                <w:rFonts w:eastAsia="Times New Roman"/>
                <w:b/>
                <w:bCs/>
                <w:color w:val="000000"/>
                <w:sz w:val="16"/>
                <w:szCs w:val="16"/>
                <w:lang w:bidi="ar-SA"/>
              </w:rPr>
            </w:pPr>
            <w:r w:rsidRPr="00B30773">
              <w:rPr>
                <w:rFonts w:eastAsia="Times New Roman"/>
                <w:b/>
                <w:bCs/>
                <w:color w:val="000000"/>
                <w:sz w:val="16"/>
                <w:szCs w:val="16"/>
                <w:lang w:bidi="ar-SA"/>
              </w:rPr>
              <w:t>ŠI/II</w:t>
            </w:r>
          </w:p>
        </w:tc>
        <w:tc>
          <w:tcPr>
            <w:tcW w:w="811" w:type="dxa"/>
            <w:gridSpan w:val="2"/>
            <w:tcBorders>
              <w:top w:val="single" w:sz="4" w:space="0" w:color="auto"/>
              <w:left w:val="nil"/>
              <w:bottom w:val="single" w:sz="4" w:space="0" w:color="auto"/>
              <w:right w:val="nil"/>
            </w:tcBorders>
            <w:shd w:val="clear" w:color="000000" w:fill="E7E6E6"/>
            <w:noWrap/>
            <w:vAlign w:val="center"/>
            <w:hideMark/>
          </w:tcPr>
          <w:p w:rsidR="00B30773" w:rsidRPr="00B30773" w:rsidRDefault="00B30773" w:rsidP="00B30773">
            <w:pPr>
              <w:widowControl/>
              <w:autoSpaceDE/>
              <w:autoSpaceDN/>
              <w:jc w:val="center"/>
              <w:rPr>
                <w:rFonts w:eastAsia="Times New Roman"/>
                <w:b/>
                <w:bCs/>
                <w:color w:val="000000"/>
                <w:sz w:val="16"/>
                <w:szCs w:val="16"/>
                <w:lang w:bidi="ar-SA"/>
              </w:rPr>
            </w:pPr>
            <w:r w:rsidRPr="00B30773">
              <w:rPr>
                <w:rFonts w:eastAsia="Times New Roman"/>
                <w:b/>
                <w:bCs/>
                <w:color w:val="000000"/>
                <w:sz w:val="16"/>
                <w:szCs w:val="16"/>
                <w:lang w:bidi="ar-SA"/>
              </w:rPr>
              <w:t>ŠII/III</w:t>
            </w:r>
          </w:p>
        </w:tc>
        <w:tc>
          <w:tcPr>
            <w:tcW w:w="911"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30773" w:rsidRPr="00B30773" w:rsidRDefault="00B30773" w:rsidP="00B30773">
            <w:pPr>
              <w:widowControl/>
              <w:autoSpaceDE/>
              <w:autoSpaceDN/>
              <w:jc w:val="center"/>
              <w:rPr>
                <w:rFonts w:eastAsia="Times New Roman"/>
                <w:b/>
                <w:bCs/>
                <w:color w:val="000000"/>
                <w:sz w:val="16"/>
                <w:szCs w:val="16"/>
                <w:lang w:bidi="ar-SA"/>
              </w:rPr>
            </w:pPr>
            <w:r w:rsidRPr="00B30773">
              <w:rPr>
                <w:rFonts w:eastAsia="Times New Roman"/>
                <w:b/>
                <w:bCs/>
                <w:color w:val="000000"/>
                <w:sz w:val="16"/>
                <w:szCs w:val="16"/>
                <w:lang w:bidi="ar-SA"/>
              </w:rPr>
              <w:t>ŠI</w:t>
            </w:r>
          </w:p>
        </w:tc>
        <w:tc>
          <w:tcPr>
            <w:tcW w:w="918"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B30773" w:rsidRPr="00B30773" w:rsidRDefault="00B30773" w:rsidP="00B30773">
            <w:pPr>
              <w:widowControl/>
              <w:autoSpaceDE/>
              <w:autoSpaceDN/>
              <w:jc w:val="center"/>
              <w:rPr>
                <w:rFonts w:eastAsia="Times New Roman"/>
                <w:b/>
                <w:bCs/>
                <w:color w:val="000000"/>
                <w:sz w:val="16"/>
                <w:szCs w:val="16"/>
                <w:lang w:bidi="ar-SA"/>
              </w:rPr>
            </w:pPr>
            <w:r w:rsidRPr="00B30773">
              <w:rPr>
                <w:rFonts w:eastAsia="Times New Roman"/>
                <w:b/>
                <w:bCs/>
                <w:color w:val="000000"/>
                <w:sz w:val="16"/>
                <w:szCs w:val="16"/>
                <w:lang w:bidi="ar-SA"/>
              </w:rPr>
              <w:t>ŠI/II</w:t>
            </w:r>
          </w:p>
        </w:tc>
        <w:tc>
          <w:tcPr>
            <w:tcW w:w="811"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30773" w:rsidRPr="00B30773" w:rsidRDefault="00B30773" w:rsidP="00B30773">
            <w:pPr>
              <w:widowControl/>
              <w:autoSpaceDE/>
              <w:autoSpaceDN/>
              <w:jc w:val="center"/>
              <w:rPr>
                <w:rFonts w:eastAsia="Times New Roman"/>
                <w:b/>
                <w:bCs/>
                <w:color w:val="000000"/>
                <w:sz w:val="16"/>
                <w:szCs w:val="16"/>
                <w:lang w:bidi="ar-SA"/>
              </w:rPr>
            </w:pPr>
            <w:r w:rsidRPr="00B30773">
              <w:rPr>
                <w:rFonts w:eastAsia="Times New Roman"/>
                <w:b/>
                <w:bCs/>
                <w:color w:val="000000"/>
                <w:sz w:val="16"/>
                <w:szCs w:val="16"/>
                <w:lang w:bidi="ar-SA"/>
              </w:rPr>
              <w:t>ŠII/III</w:t>
            </w:r>
          </w:p>
        </w:tc>
        <w:tc>
          <w:tcPr>
            <w:tcW w:w="953"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B30773" w:rsidRPr="00B30773" w:rsidRDefault="00B30773" w:rsidP="00B30773">
            <w:pPr>
              <w:widowControl/>
              <w:autoSpaceDE/>
              <w:autoSpaceDN/>
              <w:jc w:val="center"/>
              <w:rPr>
                <w:rFonts w:eastAsia="Times New Roman"/>
                <w:b/>
                <w:bCs/>
                <w:color w:val="000000"/>
                <w:sz w:val="16"/>
                <w:szCs w:val="16"/>
                <w:lang w:bidi="ar-SA"/>
              </w:rPr>
            </w:pPr>
            <w:r w:rsidRPr="00B30773">
              <w:rPr>
                <w:rFonts w:eastAsia="Times New Roman"/>
                <w:b/>
                <w:bCs/>
                <w:color w:val="000000"/>
                <w:sz w:val="16"/>
                <w:szCs w:val="16"/>
                <w:lang w:bidi="ar-SA"/>
              </w:rPr>
              <w:t>ŠI</w:t>
            </w:r>
          </w:p>
        </w:tc>
        <w:tc>
          <w:tcPr>
            <w:tcW w:w="9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30773" w:rsidRPr="00B30773" w:rsidRDefault="00B30773" w:rsidP="00B30773">
            <w:pPr>
              <w:widowControl/>
              <w:autoSpaceDE/>
              <w:autoSpaceDN/>
              <w:jc w:val="center"/>
              <w:rPr>
                <w:rFonts w:eastAsia="Times New Roman"/>
                <w:b/>
                <w:bCs/>
                <w:color w:val="000000"/>
                <w:sz w:val="16"/>
                <w:szCs w:val="16"/>
                <w:lang w:bidi="ar-SA"/>
              </w:rPr>
            </w:pPr>
            <w:r w:rsidRPr="00B30773">
              <w:rPr>
                <w:rFonts w:eastAsia="Times New Roman"/>
                <w:b/>
                <w:bCs/>
                <w:color w:val="000000"/>
                <w:sz w:val="16"/>
                <w:szCs w:val="16"/>
                <w:lang w:bidi="ar-SA"/>
              </w:rPr>
              <w:t>ŠI/II</w:t>
            </w:r>
          </w:p>
        </w:tc>
        <w:tc>
          <w:tcPr>
            <w:tcW w:w="811" w:type="dxa"/>
            <w:gridSpan w:val="2"/>
            <w:tcBorders>
              <w:top w:val="single" w:sz="4" w:space="0" w:color="auto"/>
              <w:left w:val="nil"/>
              <w:bottom w:val="single" w:sz="4" w:space="0" w:color="auto"/>
              <w:right w:val="single" w:sz="8" w:space="0" w:color="000000"/>
            </w:tcBorders>
            <w:shd w:val="clear" w:color="000000" w:fill="E7E6E6"/>
            <w:noWrap/>
            <w:vAlign w:val="center"/>
            <w:hideMark/>
          </w:tcPr>
          <w:p w:rsidR="00B30773" w:rsidRPr="00B30773" w:rsidRDefault="00B30773" w:rsidP="00B30773">
            <w:pPr>
              <w:widowControl/>
              <w:autoSpaceDE/>
              <w:autoSpaceDN/>
              <w:jc w:val="center"/>
              <w:rPr>
                <w:rFonts w:eastAsia="Times New Roman"/>
                <w:b/>
                <w:bCs/>
                <w:color w:val="000000"/>
                <w:sz w:val="16"/>
                <w:szCs w:val="16"/>
                <w:lang w:bidi="ar-SA"/>
              </w:rPr>
            </w:pPr>
            <w:r w:rsidRPr="00B30773">
              <w:rPr>
                <w:rFonts w:eastAsia="Times New Roman"/>
                <w:b/>
                <w:bCs/>
                <w:color w:val="000000"/>
                <w:sz w:val="16"/>
                <w:szCs w:val="16"/>
                <w:lang w:bidi="ar-SA"/>
              </w:rPr>
              <w:t>ŠII/III</w:t>
            </w:r>
          </w:p>
        </w:tc>
      </w:tr>
      <w:tr w:rsidR="00B30773" w:rsidRPr="00B30773" w:rsidTr="00A7334B">
        <w:trPr>
          <w:trHeight w:val="514"/>
        </w:trPr>
        <w:tc>
          <w:tcPr>
            <w:tcW w:w="1114" w:type="dxa"/>
            <w:vMerge/>
            <w:tcBorders>
              <w:top w:val="single" w:sz="8" w:space="0" w:color="auto"/>
              <w:left w:val="single" w:sz="8" w:space="0" w:color="auto"/>
              <w:bottom w:val="double" w:sz="6" w:space="0" w:color="000000"/>
              <w:right w:val="double" w:sz="6" w:space="0" w:color="000000"/>
            </w:tcBorders>
            <w:vAlign w:val="center"/>
            <w:hideMark/>
          </w:tcPr>
          <w:p w:rsidR="00B30773" w:rsidRPr="00B30773" w:rsidRDefault="00B30773" w:rsidP="00B30773">
            <w:pPr>
              <w:widowControl/>
              <w:autoSpaceDE/>
              <w:autoSpaceDN/>
              <w:rPr>
                <w:rFonts w:eastAsia="Times New Roman"/>
                <w:b/>
                <w:bCs/>
                <w:color w:val="FFFFFF"/>
                <w:sz w:val="16"/>
                <w:szCs w:val="16"/>
                <w:lang w:bidi="ar-SA"/>
              </w:rPr>
            </w:pPr>
          </w:p>
        </w:tc>
        <w:tc>
          <w:tcPr>
            <w:tcW w:w="371" w:type="dxa"/>
            <w:tcBorders>
              <w:top w:val="nil"/>
              <w:left w:val="nil"/>
              <w:bottom w:val="double" w:sz="6" w:space="0" w:color="auto"/>
              <w:right w:val="single" w:sz="4" w:space="0" w:color="auto"/>
            </w:tcBorders>
            <w:shd w:val="clear" w:color="000000" w:fill="E7E6E6"/>
            <w:noWrap/>
            <w:vAlign w:val="center"/>
            <w:hideMark/>
          </w:tcPr>
          <w:p w:rsidR="00B30773" w:rsidRPr="00B30773" w:rsidRDefault="00B30773" w:rsidP="00B30773">
            <w:pPr>
              <w:widowControl/>
              <w:autoSpaceDE/>
              <w:autoSpaceDN/>
              <w:jc w:val="center"/>
              <w:rPr>
                <w:rFonts w:eastAsia="Times New Roman"/>
                <w:color w:val="000000"/>
                <w:sz w:val="16"/>
                <w:szCs w:val="16"/>
                <w:vertAlign w:val="superscript"/>
                <w:lang w:bidi="ar-SA"/>
              </w:rPr>
            </w:pPr>
            <w:r w:rsidRPr="00B30773">
              <w:rPr>
                <w:rFonts w:eastAsia="Times New Roman"/>
                <w:color w:val="000000"/>
                <w:sz w:val="16"/>
                <w:szCs w:val="16"/>
                <w:vertAlign w:val="superscript"/>
                <w:lang w:bidi="ar-SA"/>
              </w:rPr>
              <w:t>počet</w:t>
            </w:r>
          </w:p>
        </w:tc>
        <w:tc>
          <w:tcPr>
            <w:tcW w:w="440" w:type="dxa"/>
            <w:tcBorders>
              <w:top w:val="nil"/>
              <w:left w:val="nil"/>
              <w:bottom w:val="double" w:sz="6" w:space="0" w:color="auto"/>
              <w:right w:val="nil"/>
            </w:tcBorders>
            <w:shd w:val="clear" w:color="000000" w:fill="E7E6E6"/>
            <w:noWrap/>
            <w:vAlign w:val="center"/>
            <w:hideMark/>
          </w:tcPr>
          <w:p w:rsidR="00B30773" w:rsidRPr="00B30773" w:rsidRDefault="00B30773" w:rsidP="00B30773">
            <w:pPr>
              <w:widowControl/>
              <w:autoSpaceDE/>
              <w:autoSpaceDN/>
              <w:jc w:val="center"/>
              <w:rPr>
                <w:rFonts w:eastAsia="Times New Roman"/>
                <w:i/>
                <w:iCs/>
                <w:color w:val="000000"/>
                <w:sz w:val="16"/>
                <w:szCs w:val="16"/>
                <w:vertAlign w:val="superscript"/>
                <w:lang w:bidi="ar-SA"/>
              </w:rPr>
            </w:pPr>
            <w:r w:rsidRPr="00B30773">
              <w:rPr>
                <w:rFonts w:eastAsia="Times New Roman"/>
                <w:i/>
                <w:iCs/>
                <w:color w:val="000000"/>
                <w:sz w:val="16"/>
                <w:szCs w:val="16"/>
                <w:vertAlign w:val="superscript"/>
                <w:lang w:bidi="ar-SA"/>
              </w:rPr>
              <w:t>podíl</w:t>
            </w:r>
          </w:p>
        </w:tc>
        <w:tc>
          <w:tcPr>
            <w:tcW w:w="371" w:type="dxa"/>
            <w:tcBorders>
              <w:top w:val="nil"/>
              <w:left w:val="single" w:sz="4" w:space="0" w:color="auto"/>
              <w:bottom w:val="double" w:sz="6" w:space="0" w:color="auto"/>
              <w:right w:val="single" w:sz="4" w:space="0" w:color="auto"/>
            </w:tcBorders>
            <w:shd w:val="clear" w:color="auto" w:fill="auto"/>
            <w:noWrap/>
            <w:vAlign w:val="center"/>
            <w:hideMark/>
          </w:tcPr>
          <w:p w:rsidR="00B30773" w:rsidRPr="00B30773" w:rsidRDefault="00B30773" w:rsidP="00B30773">
            <w:pPr>
              <w:widowControl/>
              <w:autoSpaceDE/>
              <w:autoSpaceDN/>
              <w:jc w:val="center"/>
              <w:rPr>
                <w:rFonts w:eastAsia="Times New Roman"/>
                <w:color w:val="000000"/>
                <w:sz w:val="16"/>
                <w:szCs w:val="16"/>
                <w:vertAlign w:val="superscript"/>
                <w:lang w:bidi="ar-SA"/>
              </w:rPr>
            </w:pPr>
            <w:r w:rsidRPr="00B30773">
              <w:rPr>
                <w:rFonts w:eastAsia="Times New Roman"/>
                <w:color w:val="000000"/>
                <w:sz w:val="16"/>
                <w:szCs w:val="16"/>
                <w:vertAlign w:val="superscript"/>
                <w:lang w:bidi="ar-SA"/>
              </w:rPr>
              <w:t>počet</w:t>
            </w:r>
          </w:p>
        </w:tc>
        <w:tc>
          <w:tcPr>
            <w:tcW w:w="440" w:type="dxa"/>
            <w:tcBorders>
              <w:top w:val="nil"/>
              <w:left w:val="nil"/>
              <w:bottom w:val="double" w:sz="6" w:space="0" w:color="auto"/>
              <w:right w:val="single" w:sz="4" w:space="0" w:color="auto"/>
            </w:tcBorders>
            <w:shd w:val="clear" w:color="auto" w:fill="auto"/>
            <w:noWrap/>
            <w:vAlign w:val="center"/>
            <w:hideMark/>
          </w:tcPr>
          <w:p w:rsidR="00B30773" w:rsidRPr="00B30773" w:rsidRDefault="00B30773" w:rsidP="00B30773">
            <w:pPr>
              <w:widowControl/>
              <w:autoSpaceDE/>
              <w:autoSpaceDN/>
              <w:jc w:val="center"/>
              <w:rPr>
                <w:rFonts w:eastAsia="Times New Roman"/>
                <w:i/>
                <w:iCs/>
                <w:color w:val="000000"/>
                <w:sz w:val="16"/>
                <w:szCs w:val="16"/>
                <w:vertAlign w:val="superscript"/>
                <w:lang w:bidi="ar-SA"/>
              </w:rPr>
            </w:pPr>
            <w:r w:rsidRPr="00B30773">
              <w:rPr>
                <w:rFonts w:eastAsia="Times New Roman"/>
                <w:i/>
                <w:iCs/>
                <w:color w:val="000000"/>
                <w:sz w:val="16"/>
                <w:szCs w:val="16"/>
                <w:vertAlign w:val="superscript"/>
                <w:lang w:bidi="ar-SA"/>
              </w:rPr>
              <w:t>podíl</w:t>
            </w:r>
          </w:p>
        </w:tc>
        <w:tc>
          <w:tcPr>
            <w:tcW w:w="371" w:type="dxa"/>
            <w:tcBorders>
              <w:top w:val="nil"/>
              <w:left w:val="nil"/>
              <w:bottom w:val="double" w:sz="6" w:space="0" w:color="auto"/>
              <w:right w:val="single" w:sz="4" w:space="0" w:color="auto"/>
            </w:tcBorders>
            <w:shd w:val="clear" w:color="000000" w:fill="E7E6E6"/>
            <w:noWrap/>
            <w:vAlign w:val="center"/>
            <w:hideMark/>
          </w:tcPr>
          <w:p w:rsidR="00B30773" w:rsidRPr="00B30773" w:rsidRDefault="00B30773" w:rsidP="00B30773">
            <w:pPr>
              <w:widowControl/>
              <w:autoSpaceDE/>
              <w:autoSpaceDN/>
              <w:jc w:val="center"/>
              <w:rPr>
                <w:rFonts w:eastAsia="Times New Roman"/>
                <w:color w:val="000000"/>
                <w:sz w:val="16"/>
                <w:szCs w:val="16"/>
                <w:vertAlign w:val="superscript"/>
                <w:lang w:bidi="ar-SA"/>
              </w:rPr>
            </w:pPr>
            <w:r w:rsidRPr="00B30773">
              <w:rPr>
                <w:rFonts w:eastAsia="Times New Roman"/>
                <w:color w:val="000000"/>
                <w:sz w:val="16"/>
                <w:szCs w:val="16"/>
                <w:vertAlign w:val="superscript"/>
                <w:lang w:bidi="ar-SA"/>
              </w:rPr>
              <w:t>počet</w:t>
            </w:r>
          </w:p>
        </w:tc>
        <w:tc>
          <w:tcPr>
            <w:tcW w:w="440" w:type="dxa"/>
            <w:tcBorders>
              <w:top w:val="nil"/>
              <w:left w:val="nil"/>
              <w:bottom w:val="double" w:sz="6" w:space="0" w:color="auto"/>
              <w:right w:val="nil"/>
            </w:tcBorders>
            <w:shd w:val="clear" w:color="000000" w:fill="E7E6E6"/>
            <w:noWrap/>
            <w:vAlign w:val="center"/>
            <w:hideMark/>
          </w:tcPr>
          <w:p w:rsidR="00B30773" w:rsidRPr="00B30773" w:rsidRDefault="00B30773" w:rsidP="00B30773">
            <w:pPr>
              <w:widowControl/>
              <w:autoSpaceDE/>
              <w:autoSpaceDN/>
              <w:jc w:val="center"/>
              <w:rPr>
                <w:rFonts w:eastAsia="Times New Roman"/>
                <w:i/>
                <w:iCs/>
                <w:color w:val="000000"/>
                <w:sz w:val="16"/>
                <w:szCs w:val="16"/>
                <w:vertAlign w:val="superscript"/>
                <w:lang w:bidi="ar-SA"/>
              </w:rPr>
            </w:pPr>
            <w:r w:rsidRPr="00B30773">
              <w:rPr>
                <w:rFonts w:eastAsia="Times New Roman"/>
                <w:i/>
                <w:iCs/>
                <w:color w:val="000000"/>
                <w:sz w:val="16"/>
                <w:szCs w:val="16"/>
                <w:vertAlign w:val="superscript"/>
                <w:lang w:bidi="ar-SA"/>
              </w:rPr>
              <w:t>podíl</w:t>
            </w:r>
          </w:p>
        </w:tc>
        <w:tc>
          <w:tcPr>
            <w:tcW w:w="471" w:type="dxa"/>
            <w:tcBorders>
              <w:top w:val="nil"/>
              <w:left w:val="single" w:sz="8" w:space="0" w:color="auto"/>
              <w:bottom w:val="double" w:sz="6" w:space="0" w:color="auto"/>
              <w:right w:val="single" w:sz="4" w:space="0" w:color="auto"/>
            </w:tcBorders>
            <w:shd w:val="clear" w:color="auto" w:fill="auto"/>
            <w:noWrap/>
            <w:vAlign w:val="center"/>
            <w:hideMark/>
          </w:tcPr>
          <w:p w:rsidR="00B30773" w:rsidRPr="00B30773" w:rsidRDefault="00B30773" w:rsidP="00B30773">
            <w:pPr>
              <w:widowControl/>
              <w:autoSpaceDE/>
              <w:autoSpaceDN/>
              <w:jc w:val="center"/>
              <w:rPr>
                <w:rFonts w:eastAsia="Times New Roman"/>
                <w:color w:val="000000"/>
                <w:sz w:val="16"/>
                <w:szCs w:val="16"/>
                <w:vertAlign w:val="superscript"/>
                <w:lang w:bidi="ar-SA"/>
              </w:rPr>
            </w:pPr>
            <w:r w:rsidRPr="00B30773">
              <w:rPr>
                <w:rFonts w:eastAsia="Times New Roman"/>
                <w:color w:val="000000"/>
                <w:sz w:val="16"/>
                <w:szCs w:val="16"/>
                <w:vertAlign w:val="superscript"/>
                <w:lang w:bidi="ar-SA"/>
              </w:rPr>
              <w:t>počet</w:t>
            </w:r>
          </w:p>
        </w:tc>
        <w:tc>
          <w:tcPr>
            <w:tcW w:w="440" w:type="dxa"/>
            <w:tcBorders>
              <w:top w:val="nil"/>
              <w:left w:val="nil"/>
              <w:bottom w:val="double" w:sz="6" w:space="0" w:color="auto"/>
              <w:right w:val="nil"/>
            </w:tcBorders>
            <w:shd w:val="clear" w:color="auto" w:fill="auto"/>
            <w:noWrap/>
            <w:vAlign w:val="center"/>
            <w:hideMark/>
          </w:tcPr>
          <w:p w:rsidR="00B30773" w:rsidRPr="00B30773" w:rsidRDefault="00B30773" w:rsidP="00B30773">
            <w:pPr>
              <w:widowControl/>
              <w:autoSpaceDE/>
              <w:autoSpaceDN/>
              <w:jc w:val="center"/>
              <w:rPr>
                <w:rFonts w:eastAsia="Times New Roman"/>
                <w:i/>
                <w:iCs/>
                <w:color w:val="000000"/>
                <w:sz w:val="16"/>
                <w:szCs w:val="16"/>
                <w:vertAlign w:val="superscript"/>
                <w:lang w:bidi="ar-SA"/>
              </w:rPr>
            </w:pPr>
            <w:r w:rsidRPr="00B30773">
              <w:rPr>
                <w:rFonts w:eastAsia="Times New Roman"/>
                <w:i/>
                <w:iCs/>
                <w:color w:val="000000"/>
                <w:sz w:val="16"/>
                <w:szCs w:val="16"/>
                <w:vertAlign w:val="superscript"/>
                <w:lang w:bidi="ar-SA"/>
              </w:rPr>
              <w:t>podíl</w:t>
            </w:r>
          </w:p>
        </w:tc>
        <w:tc>
          <w:tcPr>
            <w:tcW w:w="478" w:type="dxa"/>
            <w:tcBorders>
              <w:top w:val="nil"/>
              <w:left w:val="single" w:sz="4" w:space="0" w:color="auto"/>
              <w:bottom w:val="double" w:sz="6" w:space="0" w:color="auto"/>
              <w:right w:val="single" w:sz="4" w:space="0" w:color="auto"/>
            </w:tcBorders>
            <w:shd w:val="clear" w:color="000000" w:fill="E7E6E6"/>
            <w:noWrap/>
            <w:vAlign w:val="center"/>
            <w:hideMark/>
          </w:tcPr>
          <w:p w:rsidR="00B30773" w:rsidRPr="00B30773" w:rsidRDefault="00B30773" w:rsidP="00B30773">
            <w:pPr>
              <w:widowControl/>
              <w:autoSpaceDE/>
              <w:autoSpaceDN/>
              <w:jc w:val="center"/>
              <w:rPr>
                <w:rFonts w:eastAsia="Times New Roman"/>
                <w:color w:val="000000"/>
                <w:sz w:val="16"/>
                <w:szCs w:val="16"/>
                <w:vertAlign w:val="superscript"/>
                <w:lang w:bidi="ar-SA"/>
              </w:rPr>
            </w:pPr>
            <w:r w:rsidRPr="00B30773">
              <w:rPr>
                <w:rFonts w:eastAsia="Times New Roman"/>
                <w:color w:val="000000"/>
                <w:sz w:val="16"/>
                <w:szCs w:val="16"/>
                <w:vertAlign w:val="superscript"/>
                <w:lang w:bidi="ar-SA"/>
              </w:rPr>
              <w:t>počet</w:t>
            </w:r>
          </w:p>
        </w:tc>
        <w:tc>
          <w:tcPr>
            <w:tcW w:w="440" w:type="dxa"/>
            <w:tcBorders>
              <w:top w:val="nil"/>
              <w:left w:val="nil"/>
              <w:bottom w:val="double" w:sz="6" w:space="0" w:color="auto"/>
              <w:right w:val="single" w:sz="4" w:space="0" w:color="auto"/>
            </w:tcBorders>
            <w:shd w:val="clear" w:color="000000" w:fill="E7E6E6"/>
            <w:noWrap/>
            <w:vAlign w:val="center"/>
            <w:hideMark/>
          </w:tcPr>
          <w:p w:rsidR="00B30773" w:rsidRPr="00B30773" w:rsidRDefault="00B30773" w:rsidP="00B30773">
            <w:pPr>
              <w:widowControl/>
              <w:autoSpaceDE/>
              <w:autoSpaceDN/>
              <w:jc w:val="center"/>
              <w:rPr>
                <w:rFonts w:eastAsia="Times New Roman"/>
                <w:i/>
                <w:iCs/>
                <w:color w:val="000000"/>
                <w:sz w:val="16"/>
                <w:szCs w:val="16"/>
                <w:vertAlign w:val="superscript"/>
                <w:lang w:bidi="ar-SA"/>
              </w:rPr>
            </w:pPr>
            <w:r w:rsidRPr="00B30773">
              <w:rPr>
                <w:rFonts w:eastAsia="Times New Roman"/>
                <w:i/>
                <w:iCs/>
                <w:color w:val="000000"/>
                <w:sz w:val="16"/>
                <w:szCs w:val="16"/>
                <w:vertAlign w:val="superscript"/>
                <w:lang w:bidi="ar-SA"/>
              </w:rPr>
              <w:t>podíl</w:t>
            </w:r>
          </w:p>
        </w:tc>
        <w:tc>
          <w:tcPr>
            <w:tcW w:w="371" w:type="dxa"/>
            <w:tcBorders>
              <w:top w:val="nil"/>
              <w:left w:val="nil"/>
              <w:bottom w:val="double" w:sz="6" w:space="0" w:color="auto"/>
              <w:right w:val="single" w:sz="4" w:space="0" w:color="auto"/>
            </w:tcBorders>
            <w:shd w:val="clear" w:color="auto" w:fill="auto"/>
            <w:noWrap/>
            <w:vAlign w:val="center"/>
            <w:hideMark/>
          </w:tcPr>
          <w:p w:rsidR="00B30773" w:rsidRPr="00B30773" w:rsidRDefault="00B30773" w:rsidP="00B30773">
            <w:pPr>
              <w:widowControl/>
              <w:autoSpaceDE/>
              <w:autoSpaceDN/>
              <w:jc w:val="center"/>
              <w:rPr>
                <w:rFonts w:eastAsia="Times New Roman"/>
                <w:color w:val="000000"/>
                <w:sz w:val="16"/>
                <w:szCs w:val="16"/>
                <w:vertAlign w:val="superscript"/>
                <w:lang w:bidi="ar-SA"/>
              </w:rPr>
            </w:pPr>
            <w:r w:rsidRPr="00B30773">
              <w:rPr>
                <w:rFonts w:eastAsia="Times New Roman"/>
                <w:color w:val="000000"/>
                <w:sz w:val="16"/>
                <w:szCs w:val="16"/>
                <w:vertAlign w:val="superscript"/>
                <w:lang w:bidi="ar-SA"/>
              </w:rPr>
              <w:t>počet</w:t>
            </w:r>
          </w:p>
        </w:tc>
        <w:tc>
          <w:tcPr>
            <w:tcW w:w="440" w:type="dxa"/>
            <w:tcBorders>
              <w:top w:val="nil"/>
              <w:left w:val="nil"/>
              <w:bottom w:val="double" w:sz="6" w:space="0" w:color="auto"/>
              <w:right w:val="single" w:sz="8" w:space="0" w:color="auto"/>
            </w:tcBorders>
            <w:shd w:val="clear" w:color="auto" w:fill="auto"/>
            <w:noWrap/>
            <w:vAlign w:val="center"/>
            <w:hideMark/>
          </w:tcPr>
          <w:p w:rsidR="00B30773" w:rsidRPr="00B30773" w:rsidRDefault="00B30773" w:rsidP="00B30773">
            <w:pPr>
              <w:widowControl/>
              <w:autoSpaceDE/>
              <w:autoSpaceDN/>
              <w:jc w:val="center"/>
              <w:rPr>
                <w:rFonts w:eastAsia="Times New Roman"/>
                <w:i/>
                <w:iCs/>
                <w:color w:val="000000"/>
                <w:sz w:val="16"/>
                <w:szCs w:val="16"/>
                <w:vertAlign w:val="superscript"/>
                <w:lang w:bidi="ar-SA"/>
              </w:rPr>
            </w:pPr>
            <w:r w:rsidRPr="00B30773">
              <w:rPr>
                <w:rFonts w:eastAsia="Times New Roman"/>
                <w:i/>
                <w:iCs/>
                <w:color w:val="000000"/>
                <w:sz w:val="16"/>
                <w:szCs w:val="16"/>
                <w:vertAlign w:val="superscript"/>
                <w:lang w:bidi="ar-SA"/>
              </w:rPr>
              <w:t>podíl</w:t>
            </w:r>
          </w:p>
        </w:tc>
        <w:tc>
          <w:tcPr>
            <w:tcW w:w="513" w:type="dxa"/>
            <w:tcBorders>
              <w:top w:val="nil"/>
              <w:left w:val="nil"/>
              <w:bottom w:val="double" w:sz="6" w:space="0" w:color="auto"/>
              <w:right w:val="single" w:sz="4" w:space="0" w:color="auto"/>
            </w:tcBorders>
            <w:shd w:val="clear" w:color="000000" w:fill="E7E6E6"/>
            <w:noWrap/>
            <w:vAlign w:val="center"/>
            <w:hideMark/>
          </w:tcPr>
          <w:p w:rsidR="00B30773" w:rsidRPr="00B30773" w:rsidRDefault="00B30773" w:rsidP="00B30773">
            <w:pPr>
              <w:widowControl/>
              <w:autoSpaceDE/>
              <w:autoSpaceDN/>
              <w:jc w:val="center"/>
              <w:rPr>
                <w:rFonts w:eastAsia="Times New Roman"/>
                <w:color w:val="000000"/>
                <w:sz w:val="16"/>
                <w:szCs w:val="16"/>
                <w:vertAlign w:val="superscript"/>
                <w:lang w:bidi="ar-SA"/>
              </w:rPr>
            </w:pPr>
            <w:r w:rsidRPr="00B30773">
              <w:rPr>
                <w:rFonts w:eastAsia="Times New Roman"/>
                <w:color w:val="000000"/>
                <w:sz w:val="16"/>
                <w:szCs w:val="16"/>
                <w:vertAlign w:val="superscript"/>
                <w:lang w:bidi="ar-SA"/>
              </w:rPr>
              <w:t>počet</w:t>
            </w:r>
          </w:p>
        </w:tc>
        <w:tc>
          <w:tcPr>
            <w:tcW w:w="440" w:type="dxa"/>
            <w:tcBorders>
              <w:top w:val="nil"/>
              <w:left w:val="nil"/>
              <w:bottom w:val="double" w:sz="6" w:space="0" w:color="auto"/>
              <w:right w:val="nil"/>
            </w:tcBorders>
            <w:shd w:val="clear" w:color="000000" w:fill="E7E6E6"/>
            <w:noWrap/>
            <w:vAlign w:val="center"/>
            <w:hideMark/>
          </w:tcPr>
          <w:p w:rsidR="00B30773" w:rsidRPr="00B30773" w:rsidRDefault="00B30773" w:rsidP="00B30773">
            <w:pPr>
              <w:widowControl/>
              <w:autoSpaceDE/>
              <w:autoSpaceDN/>
              <w:jc w:val="center"/>
              <w:rPr>
                <w:rFonts w:eastAsia="Times New Roman"/>
                <w:i/>
                <w:iCs/>
                <w:color w:val="000000"/>
                <w:sz w:val="16"/>
                <w:szCs w:val="16"/>
                <w:vertAlign w:val="superscript"/>
                <w:lang w:bidi="ar-SA"/>
              </w:rPr>
            </w:pPr>
            <w:r w:rsidRPr="00B30773">
              <w:rPr>
                <w:rFonts w:eastAsia="Times New Roman"/>
                <w:i/>
                <w:iCs/>
                <w:color w:val="000000"/>
                <w:sz w:val="16"/>
                <w:szCs w:val="16"/>
                <w:vertAlign w:val="superscript"/>
                <w:lang w:bidi="ar-SA"/>
              </w:rPr>
              <w:t>podíl</w:t>
            </w:r>
          </w:p>
        </w:tc>
        <w:tc>
          <w:tcPr>
            <w:tcW w:w="478" w:type="dxa"/>
            <w:tcBorders>
              <w:top w:val="nil"/>
              <w:left w:val="single" w:sz="4" w:space="0" w:color="auto"/>
              <w:bottom w:val="double" w:sz="6" w:space="0" w:color="auto"/>
              <w:right w:val="single" w:sz="4" w:space="0" w:color="auto"/>
            </w:tcBorders>
            <w:shd w:val="clear" w:color="auto" w:fill="auto"/>
            <w:noWrap/>
            <w:vAlign w:val="center"/>
            <w:hideMark/>
          </w:tcPr>
          <w:p w:rsidR="00B30773" w:rsidRPr="00B30773" w:rsidRDefault="00B30773" w:rsidP="00B30773">
            <w:pPr>
              <w:widowControl/>
              <w:autoSpaceDE/>
              <w:autoSpaceDN/>
              <w:jc w:val="center"/>
              <w:rPr>
                <w:rFonts w:eastAsia="Times New Roman"/>
                <w:color w:val="000000"/>
                <w:sz w:val="16"/>
                <w:szCs w:val="16"/>
                <w:vertAlign w:val="superscript"/>
                <w:lang w:bidi="ar-SA"/>
              </w:rPr>
            </w:pPr>
            <w:r w:rsidRPr="00B30773">
              <w:rPr>
                <w:rFonts w:eastAsia="Times New Roman"/>
                <w:color w:val="000000"/>
                <w:sz w:val="16"/>
                <w:szCs w:val="16"/>
                <w:vertAlign w:val="superscript"/>
                <w:lang w:bidi="ar-SA"/>
              </w:rPr>
              <w:t>počet</w:t>
            </w:r>
          </w:p>
        </w:tc>
        <w:tc>
          <w:tcPr>
            <w:tcW w:w="440" w:type="dxa"/>
            <w:tcBorders>
              <w:top w:val="nil"/>
              <w:left w:val="nil"/>
              <w:bottom w:val="double" w:sz="6" w:space="0" w:color="auto"/>
              <w:right w:val="single" w:sz="4" w:space="0" w:color="auto"/>
            </w:tcBorders>
            <w:shd w:val="clear" w:color="auto" w:fill="auto"/>
            <w:noWrap/>
            <w:vAlign w:val="center"/>
            <w:hideMark/>
          </w:tcPr>
          <w:p w:rsidR="00B30773" w:rsidRPr="00B30773" w:rsidRDefault="00B30773" w:rsidP="00B30773">
            <w:pPr>
              <w:widowControl/>
              <w:autoSpaceDE/>
              <w:autoSpaceDN/>
              <w:jc w:val="center"/>
              <w:rPr>
                <w:rFonts w:eastAsia="Times New Roman"/>
                <w:i/>
                <w:iCs/>
                <w:color w:val="000000"/>
                <w:sz w:val="16"/>
                <w:szCs w:val="16"/>
                <w:vertAlign w:val="superscript"/>
                <w:lang w:bidi="ar-SA"/>
              </w:rPr>
            </w:pPr>
            <w:r w:rsidRPr="00B30773">
              <w:rPr>
                <w:rFonts w:eastAsia="Times New Roman"/>
                <w:i/>
                <w:iCs/>
                <w:color w:val="000000"/>
                <w:sz w:val="16"/>
                <w:szCs w:val="16"/>
                <w:vertAlign w:val="superscript"/>
                <w:lang w:bidi="ar-SA"/>
              </w:rPr>
              <w:t>podíl</w:t>
            </w:r>
          </w:p>
        </w:tc>
        <w:tc>
          <w:tcPr>
            <w:tcW w:w="371" w:type="dxa"/>
            <w:tcBorders>
              <w:top w:val="nil"/>
              <w:left w:val="nil"/>
              <w:bottom w:val="double" w:sz="6" w:space="0" w:color="auto"/>
              <w:right w:val="single" w:sz="4" w:space="0" w:color="auto"/>
            </w:tcBorders>
            <w:shd w:val="clear" w:color="000000" w:fill="E7E6E6"/>
            <w:noWrap/>
            <w:vAlign w:val="center"/>
            <w:hideMark/>
          </w:tcPr>
          <w:p w:rsidR="00B30773" w:rsidRPr="00B30773" w:rsidRDefault="00B30773" w:rsidP="00B30773">
            <w:pPr>
              <w:widowControl/>
              <w:autoSpaceDE/>
              <w:autoSpaceDN/>
              <w:jc w:val="center"/>
              <w:rPr>
                <w:rFonts w:eastAsia="Times New Roman"/>
                <w:color w:val="000000"/>
                <w:sz w:val="16"/>
                <w:szCs w:val="16"/>
                <w:vertAlign w:val="superscript"/>
                <w:lang w:bidi="ar-SA"/>
              </w:rPr>
            </w:pPr>
            <w:r w:rsidRPr="00B30773">
              <w:rPr>
                <w:rFonts w:eastAsia="Times New Roman"/>
                <w:color w:val="000000"/>
                <w:sz w:val="16"/>
                <w:szCs w:val="16"/>
                <w:vertAlign w:val="superscript"/>
                <w:lang w:bidi="ar-SA"/>
              </w:rPr>
              <w:t>počet</w:t>
            </w:r>
          </w:p>
        </w:tc>
        <w:tc>
          <w:tcPr>
            <w:tcW w:w="440" w:type="dxa"/>
            <w:tcBorders>
              <w:top w:val="nil"/>
              <w:left w:val="nil"/>
              <w:bottom w:val="double" w:sz="6" w:space="0" w:color="auto"/>
              <w:right w:val="single" w:sz="8" w:space="0" w:color="auto"/>
            </w:tcBorders>
            <w:shd w:val="clear" w:color="000000" w:fill="E7E6E6"/>
            <w:noWrap/>
            <w:vAlign w:val="center"/>
            <w:hideMark/>
          </w:tcPr>
          <w:p w:rsidR="00B30773" w:rsidRPr="00B30773" w:rsidRDefault="00B30773" w:rsidP="00B30773">
            <w:pPr>
              <w:widowControl/>
              <w:autoSpaceDE/>
              <w:autoSpaceDN/>
              <w:jc w:val="center"/>
              <w:rPr>
                <w:rFonts w:eastAsia="Times New Roman"/>
                <w:i/>
                <w:iCs/>
                <w:color w:val="000000"/>
                <w:sz w:val="16"/>
                <w:szCs w:val="16"/>
                <w:vertAlign w:val="superscript"/>
                <w:lang w:bidi="ar-SA"/>
              </w:rPr>
            </w:pPr>
            <w:r w:rsidRPr="00B30773">
              <w:rPr>
                <w:rFonts w:eastAsia="Times New Roman"/>
                <w:i/>
                <w:iCs/>
                <w:color w:val="000000"/>
                <w:sz w:val="16"/>
                <w:szCs w:val="16"/>
                <w:vertAlign w:val="superscript"/>
                <w:lang w:bidi="ar-SA"/>
              </w:rPr>
              <w:t>podíl</w:t>
            </w:r>
          </w:p>
        </w:tc>
      </w:tr>
      <w:tr w:rsidR="00697B25" w:rsidRPr="00B30773" w:rsidTr="00A7334B">
        <w:trPr>
          <w:trHeight w:val="994"/>
        </w:trPr>
        <w:tc>
          <w:tcPr>
            <w:tcW w:w="1114" w:type="dxa"/>
            <w:tcBorders>
              <w:top w:val="nil"/>
              <w:left w:val="single" w:sz="8" w:space="0" w:color="auto"/>
              <w:bottom w:val="single" w:sz="4" w:space="0" w:color="auto"/>
              <w:right w:val="double" w:sz="6" w:space="0" w:color="000000"/>
            </w:tcBorders>
            <w:shd w:val="clear" w:color="auto" w:fill="auto"/>
            <w:vAlign w:val="center"/>
            <w:hideMark/>
          </w:tcPr>
          <w:p w:rsidR="00697B25" w:rsidRPr="00B30773" w:rsidRDefault="00697B25" w:rsidP="00B30773">
            <w:pPr>
              <w:widowControl/>
              <w:autoSpaceDE/>
              <w:autoSpaceDN/>
              <w:rPr>
                <w:rFonts w:eastAsia="Times New Roman"/>
                <w:b/>
                <w:bCs/>
                <w:color w:val="000000"/>
                <w:sz w:val="16"/>
                <w:szCs w:val="16"/>
                <w:lang w:bidi="ar-SA"/>
              </w:rPr>
            </w:pPr>
            <w:r w:rsidRPr="00B30773">
              <w:rPr>
                <w:rFonts w:eastAsia="Times New Roman"/>
                <w:b/>
                <w:bCs/>
                <w:color w:val="000000"/>
                <w:sz w:val="16"/>
                <w:szCs w:val="16"/>
                <w:lang w:bidi="ar-SA"/>
              </w:rPr>
              <w:t>Počet ředitelství / právnických osob vykonávajících činnost základní školy (dále jen ZŠ):</w:t>
            </w:r>
            <w:r w:rsidRPr="00B30773">
              <w:rPr>
                <w:rFonts w:eastAsia="Times New Roman"/>
                <w:b/>
                <w:bCs/>
                <w:color w:val="000000"/>
                <w:sz w:val="16"/>
                <w:szCs w:val="16"/>
                <w:lang w:bidi="ar-SA"/>
              </w:rPr>
              <w:br/>
            </w:r>
            <w:r w:rsidRPr="00B30773">
              <w:rPr>
                <w:rFonts w:eastAsia="Times New Roman"/>
                <w:color w:val="000000"/>
                <w:sz w:val="16"/>
                <w:szCs w:val="16"/>
                <w:lang w:bidi="ar-SA"/>
              </w:rPr>
              <w:t>(uvedených v Rejstříku škol a školských zařízení v době šetření)</w:t>
            </w:r>
          </w:p>
        </w:tc>
        <w:tc>
          <w:tcPr>
            <w:tcW w:w="371" w:type="dxa"/>
            <w:tcBorders>
              <w:top w:val="nil"/>
              <w:left w:val="nil"/>
              <w:bottom w:val="nil"/>
              <w:right w:val="single" w:sz="4" w:space="0" w:color="auto"/>
            </w:tcBorders>
            <w:shd w:val="clear" w:color="000000" w:fill="E7E6E6"/>
            <w:noWrap/>
            <w:vAlign w:val="center"/>
            <w:hideMark/>
          </w:tcPr>
          <w:p w:rsidR="00697B25" w:rsidRPr="00697B25" w:rsidRDefault="00697B25" w:rsidP="00697B25">
            <w:pPr>
              <w:jc w:val="right"/>
              <w:rPr>
                <w:color w:val="000000"/>
                <w:sz w:val="16"/>
                <w:szCs w:val="16"/>
                <w:vertAlign w:val="superscript"/>
              </w:rPr>
            </w:pPr>
            <w:r w:rsidRPr="00697B25">
              <w:rPr>
                <w:color w:val="000000"/>
                <w:sz w:val="16"/>
                <w:szCs w:val="16"/>
                <w:vertAlign w:val="superscript"/>
              </w:rPr>
              <w:t>11</w:t>
            </w:r>
          </w:p>
        </w:tc>
        <w:tc>
          <w:tcPr>
            <w:tcW w:w="440" w:type="dxa"/>
            <w:tcBorders>
              <w:top w:val="nil"/>
              <w:left w:val="nil"/>
              <w:bottom w:val="nil"/>
              <w:right w:val="nil"/>
            </w:tcBorders>
            <w:shd w:val="clear" w:color="000000" w:fill="E7E6E6"/>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100,0%</w:t>
            </w:r>
          </w:p>
        </w:tc>
        <w:tc>
          <w:tcPr>
            <w:tcW w:w="371" w:type="dxa"/>
            <w:tcBorders>
              <w:top w:val="nil"/>
              <w:left w:val="single" w:sz="4" w:space="0" w:color="auto"/>
              <w:bottom w:val="nil"/>
              <w:right w:val="single" w:sz="4" w:space="0" w:color="auto"/>
            </w:tcBorders>
            <w:shd w:val="clear" w:color="auto" w:fill="auto"/>
            <w:noWrap/>
            <w:vAlign w:val="center"/>
            <w:hideMark/>
          </w:tcPr>
          <w:p w:rsidR="00697B25" w:rsidRPr="00697B25" w:rsidRDefault="00697B25" w:rsidP="00697B25">
            <w:pPr>
              <w:jc w:val="right"/>
              <w:rPr>
                <w:color w:val="000000"/>
                <w:sz w:val="16"/>
                <w:szCs w:val="16"/>
                <w:vertAlign w:val="superscript"/>
              </w:rPr>
            </w:pPr>
            <w:r w:rsidRPr="00697B25">
              <w:rPr>
                <w:color w:val="000000"/>
                <w:sz w:val="16"/>
                <w:szCs w:val="16"/>
                <w:vertAlign w:val="superscript"/>
              </w:rPr>
              <w:t>11</w:t>
            </w:r>
          </w:p>
        </w:tc>
        <w:tc>
          <w:tcPr>
            <w:tcW w:w="440" w:type="dxa"/>
            <w:tcBorders>
              <w:top w:val="nil"/>
              <w:left w:val="nil"/>
              <w:bottom w:val="nil"/>
              <w:right w:val="single" w:sz="4" w:space="0" w:color="auto"/>
            </w:tcBorders>
            <w:shd w:val="clear" w:color="auto" w:fill="auto"/>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100,0%</w:t>
            </w:r>
          </w:p>
        </w:tc>
        <w:tc>
          <w:tcPr>
            <w:tcW w:w="371" w:type="dxa"/>
            <w:tcBorders>
              <w:top w:val="nil"/>
              <w:left w:val="nil"/>
              <w:bottom w:val="nil"/>
              <w:right w:val="single" w:sz="4" w:space="0" w:color="auto"/>
            </w:tcBorders>
            <w:shd w:val="clear" w:color="000000" w:fill="E7E6E6"/>
            <w:noWrap/>
            <w:vAlign w:val="center"/>
            <w:hideMark/>
          </w:tcPr>
          <w:p w:rsidR="00697B25" w:rsidRPr="00697B25" w:rsidRDefault="00697B25" w:rsidP="00697B25">
            <w:pPr>
              <w:rPr>
                <w:color w:val="000000"/>
                <w:sz w:val="16"/>
                <w:szCs w:val="16"/>
                <w:vertAlign w:val="superscript"/>
              </w:rPr>
            </w:pPr>
            <w:r w:rsidRPr="00697B25">
              <w:rPr>
                <w:color w:val="000000"/>
                <w:sz w:val="16"/>
                <w:szCs w:val="16"/>
                <w:vertAlign w:val="superscript"/>
              </w:rPr>
              <w:t>11</w:t>
            </w:r>
          </w:p>
        </w:tc>
        <w:tc>
          <w:tcPr>
            <w:tcW w:w="440" w:type="dxa"/>
            <w:tcBorders>
              <w:top w:val="nil"/>
              <w:left w:val="nil"/>
              <w:bottom w:val="nil"/>
              <w:right w:val="nil"/>
            </w:tcBorders>
            <w:shd w:val="clear" w:color="000000" w:fill="E7E6E6"/>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100,0%</w:t>
            </w:r>
          </w:p>
        </w:tc>
        <w:tc>
          <w:tcPr>
            <w:tcW w:w="471" w:type="dxa"/>
            <w:tcBorders>
              <w:top w:val="nil"/>
              <w:left w:val="single" w:sz="8" w:space="0" w:color="auto"/>
              <w:bottom w:val="nil"/>
              <w:right w:val="single" w:sz="4" w:space="0" w:color="auto"/>
            </w:tcBorders>
            <w:shd w:val="clear" w:color="auto" w:fill="auto"/>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277</w:t>
            </w:r>
          </w:p>
        </w:tc>
        <w:tc>
          <w:tcPr>
            <w:tcW w:w="440" w:type="dxa"/>
            <w:tcBorders>
              <w:top w:val="nil"/>
              <w:left w:val="nil"/>
              <w:bottom w:val="nil"/>
              <w:right w:val="nil"/>
            </w:tcBorders>
            <w:shd w:val="clear" w:color="auto" w:fill="auto"/>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100,0%</w:t>
            </w:r>
          </w:p>
        </w:tc>
        <w:tc>
          <w:tcPr>
            <w:tcW w:w="478" w:type="dxa"/>
            <w:tcBorders>
              <w:top w:val="nil"/>
              <w:left w:val="single" w:sz="4" w:space="0" w:color="auto"/>
              <w:bottom w:val="nil"/>
              <w:right w:val="single" w:sz="4" w:space="0" w:color="auto"/>
            </w:tcBorders>
            <w:shd w:val="clear" w:color="000000" w:fill="E7E6E6"/>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292</w:t>
            </w:r>
          </w:p>
        </w:tc>
        <w:tc>
          <w:tcPr>
            <w:tcW w:w="440" w:type="dxa"/>
            <w:tcBorders>
              <w:top w:val="nil"/>
              <w:left w:val="nil"/>
              <w:bottom w:val="nil"/>
              <w:right w:val="single" w:sz="4" w:space="0" w:color="auto"/>
            </w:tcBorders>
            <w:shd w:val="clear" w:color="000000" w:fill="E7E6E6"/>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100,0%</w:t>
            </w:r>
          </w:p>
        </w:tc>
        <w:tc>
          <w:tcPr>
            <w:tcW w:w="371" w:type="dxa"/>
            <w:tcBorders>
              <w:top w:val="nil"/>
              <w:left w:val="nil"/>
              <w:bottom w:val="nil"/>
              <w:right w:val="single" w:sz="4" w:space="0" w:color="auto"/>
            </w:tcBorders>
            <w:shd w:val="clear" w:color="auto" w:fill="auto"/>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293</w:t>
            </w:r>
          </w:p>
        </w:tc>
        <w:tc>
          <w:tcPr>
            <w:tcW w:w="440" w:type="dxa"/>
            <w:tcBorders>
              <w:top w:val="nil"/>
              <w:left w:val="nil"/>
              <w:bottom w:val="nil"/>
              <w:right w:val="single" w:sz="8" w:space="0" w:color="auto"/>
            </w:tcBorders>
            <w:shd w:val="clear" w:color="auto" w:fill="auto"/>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100,0%</w:t>
            </w:r>
          </w:p>
        </w:tc>
        <w:tc>
          <w:tcPr>
            <w:tcW w:w="513" w:type="dxa"/>
            <w:tcBorders>
              <w:top w:val="nil"/>
              <w:left w:val="nil"/>
              <w:bottom w:val="nil"/>
              <w:right w:val="single" w:sz="4" w:space="0" w:color="auto"/>
            </w:tcBorders>
            <w:shd w:val="clear" w:color="000000" w:fill="E7E6E6"/>
            <w:noWrap/>
            <w:vAlign w:val="center"/>
            <w:hideMark/>
          </w:tcPr>
          <w:p w:rsidR="00697B25" w:rsidRPr="00697B25" w:rsidRDefault="00697B25" w:rsidP="00697B25">
            <w:pPr>
              <w:jc w:val="right"/>
              <w:rPr>
                <w:color w:val="000000"/>
                <w:sz w:val="16"/>
                <w:szCs w:val="16"/>
                <w:vertAlign w:val="superscript"/>
              </w:rPr>
            </w:pPr>
            <w:r w:rsidRPr="00697B25">
              <w:rPr>
                <w:color w:val="000000"/>
                <w:sz w:val="16"/>
                <w:szCs w:val="16"/>
                <w:vertAlign w:val="superscript"/>
              </w:rPr>
              <w:t>4 195</w:t>
            </w:r>
          </w:p>
        </w:tc>
        <w:tc>
          <w:tcPr>
            <w:tcW w:w="440" w:type="dxa"/>
            <w:tcBorders>
              <w:top w:val="nil"/>
              <w:left w:val="nil"/>
              <w:bottom w:val="nil"/>
              <w:right w:val="nil"/>
            </w:tcBorders>
            <w:shd w:val="clear" w:color="000000" w:fill="E7E6E6"/>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100,0%</w:t>
            </w:r>
          </w:p>
        </w:tc>
        <w:tc>
          <w:tcPr>
            <w:tcW w:w="478" w:type="dxa"/>
            <w:tcBorders>
              <w:top w:val="nil"/>
              <w:left w:val="single" w:sz="4" w:space="0" w:color="auto"/>
              <w:bottom w:val="nil"/>
              <w:right w:val="single" w:sz="4" w:space="0" w:color="auto"/>
            </w:tcBorders>
            <w:shd w:val="clear" w:color="auto" w:fill="auto"/>
            <w:noWrap/>
            <w:vAlign w:val="center"/>
            <w:hideMark/>
          </w:tcPr>
          <w:p w:rsidR="00697B25" w:rsidRPr="00697B25" w:rsidRDefault="00697B25" w:rsidP="00697B25">
            <w:pPr>
              <w:jc w:val="right"/>
              <w:rPr>
                <w:color w:val="000000"/>
                <w:sz w:val="16"/>
                <w:szCs w:val="16"/>
                <w:vertAlign w:val="superscript"/>
              </w:rPr>
            </w:pPr>
            <w:r w:rsidRPr="00697B25">
              <w:rPr>
                <w:color w:val="000000"/>
                <w:sz w:val="16"/>
                <w:szCs w:val="16"/>
                <w:vertAlign w:val="superscript"/>
              </w:rPr>
              <w:t>4 238</w:t>
            </w:r>
          </w:p>
        </w:tc>
        <w:tc>
          <w:tcPr>
            <w:tcW w:w="440" w:type="dxa"/>
            <w:tcBorders>
              <w:top w:val="nil"/>
              <w:left w:val="nil"/>
              <w:bottom w:val="nil"/>
              <w:right w:val="single" w:sz="4" w:space="0" w:color="auto"/>
            </w:tcBorders>
            <w:shd w:val="clear" w:color="auto" w:fill="auto"/>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100,0%</w:t>
            </w:r>
          </w:p>
        </w:tc>
        <w:tc>
          <w:tcPr>
            <w:tcW w:w="371" w:type="dxa"/>
            <w:tcBorders>
              <w:top w:val="nil"/>
              <w:left w:val="nil"/>
              <w:bottom w:val="nil"/>
              <w:right w:val="single" w:sz="4" w:space="0" w:color="auto"/>
            </w:tcBorders>
            <w:shd w:val="clear" w:color="000000" w:fill="E7E6E6"/>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4 278</w:t>
            </w:r>
          </w:p>
        </w:tc>
        <w:tc>
          <w:tcPr>
            <w:tcW w:w="440" w:type="dxa"/>
            <w:tcBorders>
              <w:top w:val="nil"/>
              <w:left w:val="nil"/>
              <w:bottom w:val="nil"/>
              <w:right w:val="single" w:sz="8" w:space="0" w:color="auto"/>
            </w:tcBorders>
            <w:shd w:val="clear" w:color="000000" w:fill="E7E6E6"/>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100,0%</w:t>
            </w:r>
          </w:p>
        </w:tc>
      </w:tr>
      <w:tr w:rsidR="00697B25" w:rsidRPr="00B30773" w:rsidTr="00A7334B">
        <w:trPr>
          <w:trHeight w:val="827"/>
        </w:trPr>
        <w:tc>
          <w:tcPr>
            <w:tcW w:w="1114" w:type="dxa"/>
            <w:tcBorders>
              <w:top w:val="single" w:sz="4" w:space="0" w:color="auto"/>
              <w:left w:val="single" w:sz="8" w:space="0" w:color="auto"/>
              <w:bottom w:val="single" w:sz="4" w:space="0" w:color="auto"/>
              <w:right w:val="double" w:sz="6" w:space="0" w:color="000000"/>
            </w:tcBorders>
            <w:shd w:val="clear" w:color="auto" w:fill="auto"/>
            <w:noWrap/>
            <w:vAlign w:val="center"/>
            <w:hideMark/>
          </w:tcPr>
          <w:p w:rsidR="00697B25" w:rsidRPr="00B30773" w:rsidRDefault="00697B25" w:rsidP="00B30773">
            <w:pPr>
              <w:widowControl/>
              <w:autoSpaceDE/>
              <w:autoSpaceDN/>
              <w:rPr>
                <w:rFonts w:eastAsia="Times New Roman"/>
                <w:b/>
                <w:bCs/>
                <w:color w:val="000000"/>
                <w:sz w:val="16"/>
                <w:szCs w:val="16"/>
                <w:lang w:bidi="ar-SA"/>
              </w:rPr>
            </w:pPr>
            <w:r w:rsidRPr="00B30773">
              <w:rPr>
                <w:rFonts w:eastAsia="Times New Roman"/>
                <w:b/>
                <w:bCs/>
                <w:color w:val="000000"/>
                <w:sz w:val="16"/>
                <w:szCs w:val="16"/>
                <w:lang w:bidi="ar-SA"/>
              </w:rPr>
              <w:t>z toho kompletně vyplnilo dotazník:</w:t>
            </w:r>
          </w:p>
        </w:tc>
        <w:tc>
          <w:tcPr>
            <w:tcW w:w="371" w:type="dxa"/>
            <w:tcBorders>
              <w:top w:val="single" w:sz="4" w:space="0" w:color="auto"/>
              <w:left w:val="nil"/>
              <w:bottom w:val="single" w:sz="4" w:space="0" w:color="auto"/>
              <w:right w:val="single" w:sz="4" w:space="0" w:color="auto"/>
            </w:tcBorders>
            <w:shd w:val="clear" w:color="000000" w:fill="E7E6E6"/>
            <w:noWrap/>
            <w:vAlign w:val="center"/>
            <w:hideMark/>
          </w:tcPr>
          <w:p w:rsidR="00697B25" w:rsidRPr="00697B25" w:rsidRDefault="00697B25" w:rsidP="00697B25">
            <w:pPr>
              <w:jc w:val="right"/>
              <w:rPr>
                <w:color w:val="000000"/>
                <w:sz w:val="16"/>
                <w:szCs w:val="16"/>
                <w:vertAlign w:val="superscript"/>
              </w:rPr>
            </w:pPr>
            <w:r w:rsidRPr="00697B25">
              <w:rPr>
                <w:color w:val="000000"/>
                <w:sz w:val="16"/>
                <w:szCs w:val="16"/>
                <w:vertAlign w:val="superscript"/>
              </w:rPr>
              <w:t>11</w:t>
            </w:r>
          </w:p>
        </w:tc>
        <w:tc>
          <w:tcPr>
            <w:tcW w:w="440" w:type="dxa"/>
            <w:tcBorders>
              <w:top w:val="single" w:sz="4" w:space="0" w:color="auto"/>
              <w:left w:val="nil"/>
              <w:bottom w:val="single" w:sz="4" w:space="0" w:color="auto"/>
              <w:right w:val="nil"/>
            </w:tcBorders>
            <w:shd w:val="clear" w:color="000000" w:fill="E7E6E6"/>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100,0%</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B25" w:rsidRPr="00697B25" w:rsidRDefault="00697B25" w:rsidP="00697B25">
            <w:pPr>
              <w:jc w:val="right"/>
              <w:rPr>
                <w:color w:val="000000"/>
                <w:sz w:val="16"/>
                <w:szCs w:val="16"/>
                <w:vertAlign w:val="superscript"/>
              </w:rPr>
            </w:pPr>
            <w:r w:rsidRPr="00697B25">
              <w:rPr>
                <w:color w:val="000000"/>
                <w:sz w:val="16"/>
                <w:szCs w:val="16"/>
                <w:vertAlign w:val="superscript"/>
              </w:rPr>
              <w:t>8</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72,7%</w:t>
            </w:r>
          </w:p>
        </w:tc>
        <w:tc>
          <w:tcPr>
            <w:tcW w:w="371" w:type="dxa"/>
            <w:tcBorders>
              <w:top w:val="single" w:sz="4" w:space="0" w:color="auto"/>
              <w:left w:val="nil"/>
              <w:bottom w:val="single" w:sz="4" w:space="0" w:color="auto"/>
              <w:right w:val="single" w:sz="4" w:space="0" w:color="auto"/>
            </w:tcBorders>
            <w:shd w:val="clear" w:color="000000" w:fill="E7E6E6"/>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9</w:t>
            </w:r>
          </w:p>
        </w:tc>
        <w:tc>
          <w:tcPr>
            <w:tcW w:w="440" w:type="dxa"/>
            <w:tcBorders>
              <w:top w:val="single" w:sz="4" w:space="0" w:color="auto"/>
              <w:left w:val="single" w:sz="4" w:space="0" w:color="auto"/>
              <w:bottom w:val="single" w:sz="4" w:space="0" w:color="auto"/>
              <w:right w:val="nil"/>
            </w:tcBorders>
            <w:shd w:val="clear" w:color="000000" w:fill="E7E6E6"/>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81,8%</w:t>
            </w:r>
          </w:p>
        </w:tc>
        <w:tc>
          <w:tcPr>
            <w:tcW w:w="4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261</w:t>
            </w:r>
          </w:p>
        </w:tc>
        <w:tc>
          <w:tcPr>
            <w:tcW w:w="440" w:type="dxa"/>
            <w:tcBorders>
              <w:top w:val="single" w:sz="4" w:space="0" w:color="auto"/>
              <w:left w:val="single" w:sz="4" w:space="0" w:color="auto"/>
              <w:bottom w:val="single" w:sz="4" w:space="0" w:color="auto"/>
              <w:right w:val="nil"/>
            </w:tcBorders>
            <w:shd w:val="clear" w:color="auto" w:fill="auto"/>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94,2%</w:t>
            </w:r>
          </w:p>
        </w:tc>
        <w:tc>
          <w:tcPr>
            <w:tcW w:w="47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240</w:t>
            </w:r>
          </w:p>
        </w:tc>
        <w:tc>
          <w:tcPr>
            <w:tcW w:w="4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82,2%</w:t>
            </w:r>
          </w:p>
        </w:tc>
        <w:tc>
          <w:tcPr>
            <w:tcW w:w="371" w:type="dxa"/>
            <w:tcBorders>
              <w:top w:val="single" w:sz="4" w:space="0" w:color="auto"/>
              <w:left w:val="nil"/>
              <w:bottom w:val="single" w:sz="4" w:space="0" w:color="auto"/>
              <w:right w:val="single" w:sz="4" w:space="0" w:color="auto"/>
            </w:tcBorders>
            <w:shd w:val="clear" w:color="auto" w:fill="auto"/>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227</w:t>
            </w:r>
          </w:p>
        </w:tc>
        <w:tc>
          <w:tcPr>
            <w:tcW w:w="4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77,5%</w:t>
            </w:r>
          </w:p>
        </w:tc>
        <w:tc>
          <w:tcPr>
            <w:tcW w:w="513" w:type="dxa"/>
            <w:tcBorders>
              <w:top w:val="single" w:sz="4" w:space="0" w:color="auto"/>
              <w:left w:val="nil"/>
              <w:bottom w:val="single" w:sz="4" w:space="0" w:color="auto"/>
              <w:right w:val="single" w:sz="4" w:space="0" w:color="auto"/>
            </w:tcBorders>
            <w:shd w:val="clear" w:color="000000" w:fill="E7E6E6"/>
            <w:noWrap/>
            <w:vAlign w:val="center"/>
            <w:hideMark/>
          </w:tcPr>
          <w:p w:rsidR="00697B25" w:rsidRPr="00697B25" w:rsidRDefault="00697B25" w:rsidP="00697B25">
            <w:pPr>
              <w:jc w:val="right"/>
              <w:rPr>
                <w:color w:val="000000"/>
                <w:sz w:val="16"/>
                <w:szCs w:val="16"/>
                <w:vertAlign w:val="superscript"/>
              </w:rPr>
            </w:pPr>
            <w:r w:rsidRPr="00697B25">
              <w:rPr>
                <w:color w:val="000000"/>
                <w:sz w:val="16"/>
                <w:szCs w:val="16"/>
                <w:vertAlign w:val="superscript"/>
              </w:rPr>
              <w:t>4 086</w:t>
            </w:r>
          </w:p>
        </w:tc>
        <w:tc>
          <w:tcPr>
            <w:tcW w:w="440" w:type="dxa"/>
            <w:tcBorders>
              <w:top w:val="single" w:sz="4" w:space="0" w:color="auto"/>
              <w:left w:val="nil"/>
              <w:bottom w:val="single" w:sz="4" w:space="0" w:color="auto"/>
              <w:right w:val="nil"/>
            </w:tcBorders>
            <w:shd w:val="clear" w:color="000000" w:fill="E7E6E6"/>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97,4%</w:t>
            </w:r>
          </w:p>
        </w:tc>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B25" w:rsidRPr="00697B25" w:rsidRDefault="00697B25" w:rsidP="00697B25">
            <w:pPr>
              <w:jc w:val="right"/>
              <w:rPr>
                <w:color w:val="000000"/>
                <w:sz w:val="16"/>
                <w:szCs w:val="16"/>
                <w:vertAlign w:val="superscript"/>
              </w:rPr>
            </w:pPr>
            <w:r w:rsidRPr="00697B25">
              <w:rPr>
                <w:color w:val="000000"/>
                <w:sz w:val="16"/>
                <w:szCs w:val="16"/>
                <w:vertAlign w:val="superscript"/>
              </w:rPr>
              <w:t>3 700</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87,3%</w:t>
            </w:r>
          </w:p>
        </w:tc>
        <w:tc>
          <w:tcPr>
            <w:tcW w:w="371" w:type="dxa"/>
            <w:tcBorders>
              <w:top w:val="single" w:sz="4" w:space="0" w:color="auto"/>
              <w:left w:val="nil"/>
              <w:bottom w:val="single" w:sz="4" w:space="0" w:color="auto"/>
              <w:right w:val="single" w:sz="4" w:space="0" w:color="auto"/>
            </w:tcBorders>
            <w:shd w:val="clear" w:color="000000" w:fill="E7E6E6"/>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3 616</w:t>
            </w:r>
          </w:p>
        </w:tc>
        <w:tc>
          <w:tcPr>
            <w:tcW w:w="440" w:type="dxa"/>
            <w:tcBorders>
              <w:top w:val="single" w:sz="4" w:space="0" w:color="auto"/>
              <w:left w:val="nil"/>
              <w:bottom w:val="single" w:sz="4" w:space="0" w:color="auto"/>
              <w:right w:val="single" w:sz="8" w:space="0" w:color="auto"/>
            </w:tcBorders>
            <w:shd w:val="clear" w:color="000000" w:fill="E7E6E6"/>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84,5%</w:t>
            </w:r>
          </w:p>
        </w:tc>
      </w:tr>
      <w:tr w:rsidR="00697B25" w:rsidRPr="00B30773" w:rsidTr="00A7334B">
        <w:trPr>
          <w:trHeight w:val="827"/>
        </w:trPr>
        <w:tc>
          <w:tcPr>
            <w:tcW w:w="1114" w:type="dxa"/>
            <w:tcBorders>
              <w:top w:val="single" w:sz="4" w:space="0" w:color="auto"/>
              <w:left w:val="single" w:sz="8" w:space="0" w:color="auto"/>
              <w:bottom w:val="single" w:sz="8" w:space="0" w:color="auto"/>
              <w:right w:val="double" w:sz="6" w:space="0" w:color="000000"/>
            </w:tcBorders>
            <w:shd w:val="clear" w:color="auto" w:fill="auto"/>
            <w:vAlign w:val="center"/>
            <w:hideMark/>
          </w:tcPr>
          <w:p w:rsidR="00697B25" w:rsidRPr="00B30773" w:rsidRDefault="00697B25" w:rsidP="00B30773">
            <w:pPr>
              <w:widowControl/>
              <w:autoSpaceDE/>
              <w:autoSpaceDN/>
              <w:rPr>
                <w:rFonts w:eastAsia="Times New Roman"/>
                <w:b/>
                <w:bCs/>
                <w:color w:val="000000"/>
                <w:sz w:val="16"/>
                <w:szCs w:val="16"/>
                <w:lang w:bidi="ar-SA"/>
              </w:rPr>
            </w:pPr>
            <w:r w:rsidRPr="00B30773">
              <w:rPr>
                <w:rFonts w:eastAsia="Times New Roman"/>
                <w:b/>
                <w:bCs/>
                <w:color w:val="000000"/>
                <w:sz w:val="16"/>
                <w:szCs w:val="16"/>
                <w:lang w:bidi="ar-SA"/>
              </w:rPr>
              <w:t>z toho nevyplnilo dotazník:</w:t>
            </w:r>
          </w:p>
        </w:tc>
        <w:tc>
          <w:tcPr>
            <w:tcW w:w="371" w:type="dxa"/>
            <w:tcBorders>
              <w:top w:val="nil"/>
              <w:left w:val="nil"/>
              <w:bottom w:val="single" w:sz="8" w:space="0" w:color="auto"/>
              <w:right w:val="single" w:sz="4" w:space="0" w:color="auto"/>
            </w:tcBorders>
            <w:shd w:val="clear" w:color="000000" w:fill="E7E6E6"/>
            <w:noWrap/>
            <w:vAlign w:val="center"/>
            <w:hideMark/>
          </w:tcPr>
          <w:p w:rsidR="00697B25" w:rsidRPr="00697B25" w:rsidRDefault="00697B25" w:rsidP="00697B25">
            <w:pPr>
              <w:jc w:val="right"/>
              <w:rPr>
                <w:color w:val="000000"/>
                <w:sz w:val="16"/>
                <w:szCs w:val="16"/>
                <w:vertAlign w:val="superscript"/>
              </w:rPr>
            </w:pPr>
            <w:r w:rsidRPr="00697B25">
              <w:rPr>
                <w:color w:val="000000"/>
                <w:sz w:val="16"/>
                <w:szCs w:val="16"/>
                <w:vertAlign w:val="superscript"/>
              </w:rPr>
              <w:t>0</w:t>
            </w:r>
          </w:p>
        </w:tc>
        <w:tc>
          <w:tcPr>
            <w:tcW w:w="440" w:type="dxa"/>
            <w:tcBorders>
              <w:top w:val="nil"/>
              <w:left w:val="nil"/>
              <w:bottom w:val="single" w:sz="8" w:space="0" w:color="auto"/>
              <w:right w:val="nil"/>
            </w:tcBorders>
            <w:shd w:val="clear" w:color="000000" w:fill="E7E6E6"/>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0,0%</w:t>
            </w:r>
          </w:p>
        </w:tc>
        <w:tc>
          <w:tcPr>
            <w:tcW w:w="371" w:type="dxa"/>
            <w:tcBorders>
              <w:top w:val="nil"/>
              <w:left w:val="single" w:sz="4" w:space="0" w:color="auto"/>
              <w:bottom w:val="single" w:sz="8" w:space="0" w:color="auto"/>
              <w:right w:val="single" w:sz="4" w:space="0" w:color="auto"/>
            </w:tcBorders>
            <w:shd w:val="clear" w:color="auto" w:fill="auto"/>
            <w:noWrap/>
            <w:vAlign w:val="center"/>
            <w:hideMark/>
          </w:tcPr>
          <w:p w:rsidR="00697B25" w:rsidRPr="00697B25" w:rsidRDefault="00697B25" w:rsidP="00697B25">
            <w:pPr>
              <w:jc w:val="right"/>
              <w:rPr>
                <w:color w:val="000000"/>
                <w:sz w:val="16"/>
                <w:szCs w:val="16"/>
                <w:vertAlign w:val="superscript"/>
              </w:rPr>
            </w:pPr>
            <w:r w:rsidRPr="00697B25">
              <w:rPr>
                <w:color w:val="000000"/>
                <w:sz w:val="16"/>
                <w:szCs w:val="16"/>
                <w:vertAlign w:val="superscript"/>
              </w:rPr>
              <w:t>3</w:t>
            </w:r>
          </w:p>
        </w:tc>
        <w:tc>
          <w:tcPr>
            <w:tcW w:w="440" w:type="dxa"/>
            <w:tcBorders>
              <w:top w:val="nil"/>
              <w:left w:val="nil"/>
              <w:bottom w:val="single" w:sz="8" w:space="0" w:color="auto"/>
              <w:right w:val="single" w:sz="4" w:space="0" w:color="auto"/>
            </w:tcBorders>
            <w:shd w:val="clear" w:color="auto" w:fill="auto"/>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27,3%</w:t>
            </w:r>
          </w:p>
        </w:tc>
        <w:tc>
          <w:tcPr>
            <w:tcW w:w="371" w:type="dxa"/>
            <w:tcBorders>
              <w:top w:val="nil"/>
              <w:left w:val="nil"/>
              <w:bottom w:val="single" w:sz="8" w:space="0" w:color="auto"/>
              <w:right w:val="single" w:sz="4" w:space="0" w:color="auto"/>
            </w:tcBorders>
            <w:shd w:val="clear" w:color="000000" w:fill="E7E6E6"/>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2</w:t>
            </w:r>
          </w:p>
        </w:tc>
        <w:tc>
          <w:tcPr>
            <w:tcW w:w="440" w:type="dxa"/>
            <w:tcBorders>
              <w:top w:val="nil"/>
              <w:left w:val="nil"/>
              <w:bottom w:val="single" w:sz="8" w:space="0" w:color="auto"/>
              <w:right w:val="nil"/>
            </w:tcBorders>
            <w:shd w:val="clear" w:color="000000" w:fill="E7E6E6"/>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18,2%</w:t>
            </w:r>
          </w:p>
        </w:tc>
        <w:tc>
          <w:tcPr>
            <w:tcW w:w="47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16</w:t>
            </w:r>
          </w:p>
        </w:tc>
        <w:tc>
          <w:tcPr>
            <w:tcW w:w="440" w:type="dxa"/>
            <w:tcBorders>
              <w:top w:val="nil"/>
              <w:left w:val="single" w:sz="4" w:space="0" w:color="auto"/>
              <w:bottom w:val="single" w:sz="8" w:space="0" w:color="auto"/>
              <w:right w:val="nil"/>
            </w:tcBorders>
            <w:shd w:val="clear" w:color="auto" w:fill="auto"/>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5,8%</w:t>
            </w:r>
          </w:p>
        </w:tc>
        <w:tc>
          <w:tcPr>
            <w:tcW w:w="478" w:type="dxa"/>
            <w:tcBorders>
              <w:top w:val="nil"/>
              <w:left w:val="single" w:sz="4" w:space="0" w:color="auto"/>
              <w:bottom w:val="single" w:sz="8" w:space="0" w:color="auto"/>
              <w:right w:val="single" w:sz="4" w:space="0" w:color="auto"/>
            </w:tcBorders>
            <w:shd w:val="clear" w:color="000000" w:fill="E7E6E6"/>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52</w:t>
            </w:r>
          </w:p>
        </w:tc>
        <w:tc>
          <w:tcPr>
            <w:tcW w:w="440" w:type="dxa"/>
            <w:tcBorders>
              <w:top w:val="nil"/>
              <w:left w:val="nil"/>
              <w:bottom w:val="single" w:sz="8" w:space="0" w:color="auto"/>
              <w:right w:val="single" w:sz="4" w:space="0" w:color="auto"/>
            </w:tcBorders>
            <w:shd w:val="clear" w:color="000000" w:fill="E7E6E6"/>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17,8%</w:t>
            </w:r>
          </w:p>
        </w:tc>
        <w:tc>
          <w:tcPr>
            <w:tcW w:w="371" w:type="dxa"/>
            <w:tcBorders>
              <w:top w:val="nil"/>
              <w:left w:val="nil"/>
              <w:bottom w:val="single" w:sz="8" w:space="0" w:color="auto"/>
              <w:right w:val="single" w:sz="4" w:space="0" w:color="auto"/>
            </w:tcBorders>
            <w:shd w:val="clear" w:color="auto" w:fill="auto"/>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66</w:t>
            </w:r>
          </w:p>
        </w:tc>
        <w:tc>
          <w:tcPr>
            <w:tcW w:w="440" w:type="dxa"/>
            <w:tcBorders>
              <w:top w:val="nil"/>
              <w:left w:val="nil"/>
              <w:bottom w:val="single" w:sz="8" w:space="0" w:color="auto"/>
              <w:right w:val="single" w:sz="8" w:space="0" w:color="auto"/>
            </w:tcBorders>
            <w:shd w:val="clear" w:color="auto" w:fill="auto"/>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22,5%</w:t>
            </w:r>
          </w:p>
        </w:tc>
        <w:tc>
          <w:tcPr>
            <w:tcW w:w="513" w:type="dxa"/>
            <w:tcBorders>
              <w:top w:val="nil"/>
              <w:left w:val="nil"/>
              <w:bottom w:val="single" w:sz="8" w:space="0" w:color="auto"/>
              <w:right w:val="single" w:sz="4" w:space="0" w:color="auto"/>
            </w:tcBorders>
            <w:shd w:val="clear" w:color="000000" w:fill="E7E6E6"/>
            <w:noWrap/>
            <w:vAlign w:val="center"/>
            <w:hideMark/>
          </w:tcPr>
          <w:p w:rsidR="00697B25" w:rsidRPr="00697B25" w:rsidRDefault="00697B25" w:rsidP="00697B25">
            <w:pPr>
              <w:jc w:val="right"/>
              <w:rPr>
                <w:color w:val="000000"/>
                <w:sz w:val="16"/>
                <w:szCs w:val="16"/>
                <w:vertAlign w:val="superscript"/>
              </w:rPr>
            </w:pPr>
            <w:r w:rsidRPr="00697B25">
              <w:rPr>
                <w:color w:val="000000"/>
                <w:sz w:val="16"/>
                <w:szCs w:val="16"/>
                <w:vertAlign w:val="superscript"/>
              </w:rPr>
              <w:t>109</w:t>
            </w:r>
          </w:p>
        </w:tc>
        <w:tc>
          <w:tcPr>
            <w:tcW w:w="440" w:type="dxa"/>
            <w:tcBorders>
              <w:top w:val="nil"/>
              <w:left w:val="nil"/>
              <w:bottom w:val="single" w:sz="8" w:space="0" w:color="auto"/>
              <w:right w:val="nil"/>
            </w:tcBorders>
            <w:shd w:val="clear" w:color="000000" w:fill="E7E6E6"/>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2,6%</w:t>
            </w:r>
          </w:p>
        </w:tc>
        <w:tc>
          <w:tcPr>
            <w:tcW w:w="478" w:type="dxa"/>
            <w:tcBorders>
              <w:top w:val="nil"/>
              <w:left w:val="single" w:sz="4" w:space="0" w:color="auto"/>
              <w:bottom w:val="single" w:sz="8" w:space="0" w:color="auto"/>
              <w:right w:val="single" w:sz="4" w:space="0" w:color="auto"/>
            </w:tcBorders>
            <w:shd w:val="clear" w:color="auto" w:fill="auto"/>
            <w:noWrap/>
            <w:vAlign w:val="center"/>
            <w:hideMark/>
          </w:tcPr>
          <w:p w:rsidR="00697B25" w:rsidRPr="00697B25" w:rsidRDefault="00697B25" w:rsidP="00697B25">
            <w:pPr>
              <w:jc w:val="right"/>
              <w:rPr>
                <w:color w:val="000000"/>
                <w:sz w:val="16"/>
                <w:szCs w:val="16"/>
                <w:vertAlign w:val="superscript"/>
              </w:rPr>
            </w:pPr>
            <w:r w:rsidRPr="00697B25">
              <w:rPr>
                <w:color w:val="000000"/>
                <w:sz w:val="16"/>
                <w:szCs w:val="16"/>
                <w:vertAlign w:val="superscript"/>
              </w:rPr>
              <w:t>538</w:t>
            </w:r>
          </w:p>
        </w:tc>
        <w:tc>
          <w:tcPr>
            <w:tcW w:w="440" w:type="dxa"/>
            <w:tcBorders>
              <w:top w:val="nil"/>
              <w:left w:val="nil"/>
              <w:bottom w:val="single" w:sz="8" w:space="0" w:color="auto"/>
              <w:right w:val="single" w:sz="4" w:space="0" w:color="auto"/>
            </w:tcBorders>
            <w:shd w:val="clear" w:color="auto" w:fill="auto"/>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12,7%</w:t>
            </w:r>
          </w:p>
        </w:tc>
        <w:tc>
          <w:tcPr>
            <w:tcW w:w="371" w:type="dxa"/>
            <w:tcBorders>
              <w:top w:val="nil"/>
              <w:left w:val="nil"/>
              <w:bottom w:val="single" w:sz="8" w:space="0" w:color="auto"/>
              <w:right w:val="single" w:sz="4" w:space="0" w:color="auto"/>
            </w:tcBorders>
            <w:shd w:val="clear" w:color="000000" w:fill="E7E6E6"/>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662</w:t>
            </w:r>
          </w:p>
        </w:tc>
        <w:tc>
          <w:tcPr>
            <w:tcW w:w="440" w:type="dxa"/>
            <w:tcBorders>
              <w:top w:val="nil"/>
              <w:left w:val="nil"/>
              <w:bottom w:val="single" w:sz="8" w:space="0" w:color="auto"/>
              <w:right w:val="single" w:sz="8" w:space="0" w:color="auto"/>
            </w:tcBorders>
            <w:shd w:val="clear" w:color="000000" w:fill="E7E6E6"/>
            <w:noWrap/>
            <w:vAlign w:val="center"/>
            <w:hideMark/>
          </w:tcPr>
          <w:p w:rsidR="00697B25" w:rsidRPr="00697B25" w:rsidRDefault="00697B25">
            <w:pPr>
              <w:jc w:val="right"/>
              <w:rPr>
                <w:color w:val="000000"/>
                <w:sz w:val="16"/>
                <w:szCs w:val="16"/>
                <w:vertAlign w:val="superscript"/>
              </w:rPr>
            </w:pPr>
            <w:r w:rsidRPr="00697B25">
              <w:rPr>
                <w:color w:val="000000"/>
                <w:sz w:val="16"/>
                <w:szCs w:val="16"/>
                <w:vertAlign w:val="superscript"/>
              </w:rPr>
              <w:t>15,5%</w:t>
            </w:r>
          </w:p>
        </w:tc>
      </w:tr>
    </w:tbl>
    <w:p w:rsidR="00B30773" w:rsidRDefault="00B30773" w:rsidP="003366D2"/>
    <w:p w:rsidR="00B30773" w:rsidRDefault="00B30773" w:rsidP="003366D2"/>
    <w:p w:rsidR="00B30773" w:rsidRDefault="00B30773" w:rsidP="00B30773">
      <w:pPr>
        <w:jc w:val="both"/>
        <w:rPr>
          <w:sz w:val="24"/>
          <w:szCs w:val="24"/>
        </w:rPr>
      </w:pPr>
      <w:r>
        <w:rPr>
          <w:sz w:val="24"/>
          <w:szCs w:val="24"/>
        </w:rPr>
        <w:t xml:space="preserve">Z celkového srovnání tohoto komplexního dotazníkového šetření jsou vzhledem k uplatňování rovných příležitostí zajímavá zejména tabulková srovnání pokroku v </w:t>
      </w:r>
      <w:r>
        <w:rPr>
          <w:sz w:val="24"/>
          <w:szCs w:val="24"/>
        </w:rPr>
        <w:lastRenderedPageBreak/>
        <w:t xml:space="preserve">hlavních oblastech podporovaných z OP VVV (TABULKA Č. 2 a TABULKA Č. 3), podpora </w:t>
      </w:r>
      <w:r w:rsidRPr="00BF49D9">
        <w:rPr>
          <w:sz w:val="24"/>
          <w:szCs w:val="24"/>
        </w:rPr>
        <w:t>inkluzivního - společného vzdělávání (TABULKA Č. 4), personální zajištění (TABULKA Č. 4.B),  další otázky související s podporou inkluzivního vzdělávání v MŠ (TABULKA Č. 5: Využívání školních a školských odborných služeb nebo služeb jiného subjektu podílejícího se na vzdělávání školami a hodnocení kvality spolupráce a TABULKA Č. 6: Hodnocení kvality spolupráce v rámci využívání školních a školských odborných služeb nebo služeb jiného subjektu podílejícího se na vzdělávání) a podpora sociálních a občanských dovedností a dalších klíčových kompetencí (</w:t>
      </w:r>
      <w:r w:rsidR="00A93922" w:rsidRPr="00BF49D9">
        <w:rPr>
          <w:sz w:val="24"/>
          <w:szCs w:val="24"/>
        </w:rPr>
        <w:t>TABULKA Č. 7</w:t>
      </w:r>
      <w:r w:rsidRPr="00BF49D9">
        <w:rPr>
          <w:sz w:val="24"/>
          <w:szCs w:val="24"/>
        </w:rPr>
        <w:t>).</w:t>
      </w:r>
      <w:r w:rsidR="00A93922" w:rsidRPr="00BF49D9">
        <w:rPr>
          <w:sz w:val="24"/>
          <w:szCs w:val="24"/>
        </w:rPr>
        <w:t xml:space="preserve"> TABULKA Č. 8</w:t>
      </w:r>
      <w:r w:rsidRPr="00BF49D9">
        <w:rPr>
          <w:sz w:val="24"/>
          <w:szCs w:val="24"/>
        </w:rPr>
        <w:t xml:space="preserve"> </w:t>
      </w:r>
      <w:r w:rsidR="00A93922" w:rsidRPr="00BF49D9">
        <w:rPr>
          <w:sz w:val="24"/>
          <w:szCs w:val="24"/>
        </w:rPr>
        <w:t xml:space="preserve">pak přináší náhled do oblasti kariérového poradenství. </w:t>
      </w:r>
      <w:r w:rsidRPr="00BF49D9">
        <w:rPr>
          <w:sz w:val="24"/>
          <w:szCs w:val="24"/>
        </w:rPr>
        <w:t>Červenou barvou jsou v tabulkách zvýrazněny výsledky pod průměrnou hodnotou v rámci ČR.</w:t>
      </w:r>
    </w:p>
    <w:p w:rsidR="00B30773" w:rsidRDefault="00B30773" w:rsidP="003366D2"/>
    <w:p w:rsidR="00A7334B" w:rsidRDefault="00A7334B" w:rsidP="00A7334B">
      <w:pPr>
        <w:jc w:val="both"/>
        <w:rPr>
          <w:sz w:val="24"/>
          <w:szCs w:val="24"/>
        </w:rPr>
      </w:pPr>
      <w:r>
        <w:rPr>
          <w:sz w:val="24"/>
          <w:szCs w:val="24"/>
        </w:rPr>
        <w:t>TABULKA Č. 2 Hlavní oblasti podporované z OP</w:t>
      </w:r>
    </w:p>
    <w:tbl>
      <w:tblPr>
        <w:tblW w:w="8232" w:type="dxa"/>
        <w:tblInd w:w="60" w:type="dxa"/>
        <w:tblLayout w:type="fixed"/>
        <w:tblCellMar>
          <w:left w:w="70" w:type="dxa"/>
          <w:right w:w="70" w:type="dxa"/>
        </w:tblCellMar>
        <w:tblLook w:val="04A0"/>
      </w:tblPr>
      <w:tblGrid>
        <w:gridCol w:w="1481"/>
        <w:gridCol w:w="514"/>
        <w:gridCol w:w="567"/>
        <w:gridCol w:w="567"/>
        <w:gridCol w:w="567"/>
        <w:gridCol w:w="567"/>
        <w:gridCol w:w="567"/>
        <w:gridCol w:w="567"/>
        <w:gridCol w:w="567"/>
        <w:gridCol w:w="586"/>
        <w:gridCol w:w="548"/>
        <w:gridCol w:w="567"/>
        <w:gridCol w:w="567"/>
      </w:tblGrid>
      <w:tr w:rsidR="00A7334B" w:rsidRPr="004051F3" w:rsidTr="00CD25C5">
        <w:trPr>
          <w:trHeight w:val="1035"/>
        </w:trPr>
        <w:tc>
          <w:tcPr>
            <w:tcW w:w="1481" w:type="dxa"/>
            <w:vMerge w:val="restart"/>
            <w:tcBorders>
              <w:top w:val="single" w:sz="8" w:space="0" w:color="auto"/>
              <w:left w:val="single" w:sz="8" w:space="0" w:color="auto"/>
              <w:bottom w:val="double" w:sz="6" w:space="0" w:color="000000"/>
              <w:right w:val="double" w:sz="6" w:space="0" w:color="000000"/>
            </w:tcBorders>
            <w:shd w:val="clear" w:color="000000" w:fill="1F4E79"/>
            <w:vAlign w:val="center"/>
            <w:hideMark/>
          </w:tcPr>
          <w:p w:rsidR="00A7334B" w:rsidRPr="004051F3" w:rsidRDefault="00A7334B" w:rsidP="00CD25C5">
            <w:pPr>
              <w:widowControl/>
              <w:autoSpaceDE/>
              <w:autoSpaceDN/>
              <w:jc w:val="center"/>
              <w:rPr>
                <w:rFonts w:eastAsia="Times New Roman"/>
                <w:b/>
                <w:bCs/>
                <w:color w:val="FFFFFF"/>
                <w:sz w:val="20"/>
                <w:szCs w:val="20"/>
                <w:vertAlign w:val="superscript"/>
                <w:lang w:bidi="ar-SA"/>
              </w:rPr>
            </w:pPr>
            <w:r w:rsidRPr="004051F3">
              <w:rPr>
                <w:rFonts w:eastAsia="Times New Roman"/>
                <w:b/>
                <w:bCs/>
                <w:color w:val="FFFFFF"/>
                <w:sz w:val="20"/>
                <w:szCs w:val="20"/>
                <w:vertAlign w:val="superscript"/>
                <w:lang w:bidi="ar-SA"/>
              </w:rPr>
              <w:t>TABULKA Č. 2: Hlavní oblasti podporované z OP</w:t>
            </w:r>
          </w:p>
        </w:tc>
        <w:tc>
          <w:tcPr>
            <w:tcW w:w="5069" w:type="dxa"/>
            <w:gridSpan w:val="9"/>
            <w:tcBorders>
              <w:top w:val="single" w:sz="8" w:space="0" w:color="auto"/>
              <w:left w:val="single" w:sz="8" w:space="0" w:color="FFFFFF"/>
              <w:bottom w:val="single" w:sz="4" w:space="0" w:color="auto"/>
              <w:right w:val="single" w:sz="8" w:space="0" w:color="FFFFFF"/>
            </w:tcBorders>
            <w:shd w:val="clear" w:color="000000" w:fill="1F4E79"/>
            <w:vAlign w:val="center"/>
            <w:hideMark/>
          </w:tcPr>
          <w:p w:rsidR="00A7334B" w:rsidRPr="004051F3" w:rsidRDefault="00A7334B" w:rsidP="00CD25C5">
            <w:pPr>
              <w:widowControl/>
              <w:autoSpaceDE/>
              <w:autoSpaceDN/>
              <w:jc w:val="center"/>
              <w:rPr>
                <w:rFonts w:eastAsia="Times New Roman"/>
                <w:b/>
                <w:bCs/>
                <w:color w:val="FFFFFF"/>
                <w:sz w:val="18"/>
                <w:szCs w:val="18"/>
                <w:vertAlign w:val="superscript"/>
                <w:lang w:bidi="ar-SA"/>
              </w:rPr>
            </w:pPr>
            <w:r w:rsidRPr="004051F3">
              <w:rPr>
                <w:rFonts w:eastAsia="Times New Roman"/>
                <w:b/>
                <w:bCs/>
                <w:color w:val="FFFFFF"/>
                <w:sz w:val="18"/>
                <w:szCs w:val="18"/>
                <w:vertAlign w:val="superscript"/>
                <w:lang w:bidi="ar-SA"/>
              </w:rPr>
              <w:t>Průměrné hodnocení aktuálního stavu 1)</w:t>
            </w:r>
          </w:p>
        </w:tc>
        <w:tc>
          <w:tcPr>
            <w:tcW w:w="1682" w:type="dxa"/>
            <w:gridSpan w:val="3"/>
            <w:tcBorders>
              <w:top w:val="single" w:sz="8" w:space="0" w:color="auto"/>
              <w:left w:val="nil"/>
              <w:bottom w:val="single" w:sz="4" w:space="0" w:color="auto"/>
              <w:right w:val="single" w:sz="8" w:space="0" w:color="000000"/>
            </w:tcBorders>
            <w:shd w:val="clear" w:color="000000" w:fill="1F4E79"/>
            <w:vAlign w:val="center"/>
            <w:hideMark/>
          </w:tcPr>
          <w:p w:rsidR="00A7334B" w:rsidRPr="004051F3" w:rsidRDefault="00A7334B" w:rsidP="00CD25C5">
            <w:pPr>
              <w:widowControl/>
              <w:autoSpaceDE/>
              <w:autoSpaceDN/>
              <w:jc w:val="center"/>
              <w:rPr>
                <w:rFonts w:eastAsia="Times New Roman"/>
                <w:b/>
                <w:bCs/>
                <w:color w:val="FFFFFF"/>
                <w:sz w:val="18"/>
                <w:szCs w:val="18"/>
                <w:vertAlign w:val="superscript"/>
                <w:lang w:bidi="ar-SA"/>
              </w:rPr>
            </w:pPr>
            <w:r w:rsidRPr="004051F3">
              <w:rPr>
                <w:rFonts w:eastAsia="Times New Roman"/>
                <w:b/>
                <w:bCs/>
                <w:color w:val="FFFFFF"/>
                <w:sz w:val="18"/>
                <w:szCs w:val="18"/>
                <w:vertAlign w:val="superscript"/>
                <w:lang w:bidi="ar-SA"/>
              </w:rPr>
              <w:t>Rozdíl v hodnocení</w:t>
            </w:r>
            <w:r w:rsidRPr="004051F3">
              <w:rPr>
                <w:rFonts w:eastAsia="Times New Roman"/>
                <w:b/>
                <w:bCs/>
                <w:color w:val="FFFFFF"/>
                <w:sz w:val="18"/>
                <w:szCs w:val="18"/>
                <w:vertAlign w:val="superscript"/>
                <w:lang w:bidi="ar-SA"/>
              </w:rPr>
              <w:br/>
            </w:r>
            <w:r w:rsidRPr="004051F3">
              <w:rPr>
                <w:rFonts w:eastAsia="Times New Roman"/>
                <w:color w:val="FFFFFF"/>
                <w:sz w:val="18"/>
                <w:szCs w:val="18"/>
                <w:vertAlign w:val="superscript"/>
                <w:lang w:bidi="ar-SA"/>
              </w:rPr>
              <w:t>(průměrné hodnocení v ŠII/III oproti průměrnému hodnocení v ŠI)</w:t>
            </w:r>
          </w:p>
        </w:tc>
      </w:tr>
      <w:tr w:rsidR="00A7334B" w:rsidRPr="004051F3" w:rsidTr="00CD25C5">
        <w:trPr>
          <w:trHeight w:val="372"/>
        </w:trPr>
        <w:tc>
          <w:tcPr>
            <w:tcW w:w="1481" w:type="dxa"/>
            <w:vMerge/>
            <w:tcBorders>
              <w:top w:val="single" w:sz="8" w:space="0" w:color="auto"/>
              <w:left w:val="single" w:sz="8" w:space="0" w:color="auto"/>
              <w:bottom w:val="double" w:sz="6" w:space="0" w:color="000000"/>
              <w:right w:val="double" w:sz="6" w:space="0" w:color="000000"/>
            </w:tcBorders>
            <w:vAlign w:val="center"/>
            <w:hideMark/>
          </w:tcPr>
          <w:p w:rsidR="00A7334B" w:rsidRPr="004051F3" w:rsidRDefault="00A7334B" w:rsidP="00CD25C5">
            <w:pPr>
              <w:widowControl/>
              <w:autoSpaceDE/>
              <w:autoSpaceDN/>
              <w:rPr>
                <w:rFonts w:eastAsia="Times New Roman"/>
                <w:b/>
                <w:bCs/>
                <w:color w:val="FFFFFF"/>
                <w:sz w:val="16"/>
                <w:szCs w:val="16"/>
                <w:vertAlign w:val="superscript"/>
                <w:lang w:bidi="ar-SA"/>
              </w:rPr>
            </w:pPr>
          </w:p>
        </w:tc>
        <w:tc>
          <w:tcPr>
            <w:tcW w:w="1648" w:type="dxa"/>
            <w:gridSpan w:val="3"/>
            <w:tcBorders>
              <w:top w:val="single" w:sz="4" w:space="0" w:color="auto"/>
              <w:left w:val="nil"/>
              <w:bottom w:val="single" w:sz="4" w:space="0" w:color="auto"/>
              <w:right w:val="nil"/>
            </w:tcBorders>
            <w:shd w:val="clear" w:color="000000" w:fill="D9E2F3"/>
            <w:vAlign w:val="center"/>
            <w:hideMark/>
          </w:tcPr>
          <w:p w:rsidR="00A7334B" w:rsidRPr="004051F3" w:rsidRDefault="00A7334B" w:rsidP="00CD25C5">
            <w:pPr>
              <w:widowControl/>
              <w:autoSpaceDE/>
              <w:autoSpaceDN/>
              <w:jc w:val="center"/>
              <w:rPr>
                <w:rFonts w:eastAsia="Times New Roman"/>
                <w:b/>
                <w:bCs/>
                <w:color w:val="000000"/>
                <w:sz w:val="16"/>
                <w:szCs w:val="16"/>
                <w:vertAlign w:val="superscript"/>
                <w:lang w:bidi="ar-SA"/>
              </w:rPr>
            </w:pPr>
            <w:r w:rsidRPr="004051F3">
              <w:rPr>
                <w:rFonts w:eastAsia="Times New Roman"/>
                <w:b/>
                <w:bCs/>
                <w:color w:val="000000"/>
                <w:sz w:val="16"/>
                <w:szCs w:val="16"/>
                <w:vertAlign w:val="superscript"/>
                <w:lang w:bidi="ar-SA"/>
              </w:rPr>
              <w:t>v rámci ORP</w:t>
            </w:r>
          </w:p>
        </w:tc>
        <w:tc>
          <w:tcPr>
            <w:tcW w:w="1701" w:type="dxa"/>
            <w:gridSpan w:val="3"/>
            <w:tcBorders>
              <w:top w:val="single" w:sz="4" w:space="0" w:color="auto"/>
              <w:left w:val="double" w:sz="6" w:space="0" w:color="auto"/>
              <w:bottom w:val="single" w:sz="4" w:space="0" w:color="auto"/>
              <w:right w:val="double" w:sz="6" w:space="0" w:color="000000"/>
            </w:tcBorders>
            <w:shd w:val="clear" w:color="000000" w:fill="BCD6EE"/>
            <w:vAlign w:val="center"/>
            <w:hideMark/>
          </w:tcPr>
          <w:p w:rsidR="00A7334B" w:rsidRPr="004051F3" w:rsidRDefault="00A7334B" w:rsidP="00CD25C5">
            <w:pPr>
              <w:widowControl/>
              <w:autoSpaceDE/>
              <w:autoSpaceDN/>
              <w:jc w:val="center"/>
              <w:rPr>
                <w:rFonts w:eastAsia="Times New Roman"/>
                <w:b/>
                <w:bCs/>
                <w:color w:val="000000"/>
                <w:sz w:val="16"/>
                <w:szCs w:val="16"/>
                <w:vertAlign w:val="superscript"/>
                <w:lang w:bidi="ar-SA"/>
              </w:rPr>
            </w:pPr>
            <w:r w:rsidRPr="004051F3">
              <w:rPr>
                <w:rFonts w:eastAsia="Times New Roman"/>
                <w:b/>
                <w:bCs/>
                <w:color w:val="000000"/>
                <w:sz w:val="16"/>
                <w:szCs w:val="16"/>
                <w:vertAlign w:val="superscript"/>
                <w:lang w:bidi="ar-SA"/>
              </w:rPr>
              <w:t>v rámci kraje</w:t>
            </w:r>
          </w:p>
        </w:tc>
        <w:tc>
          <w:tcPr>
            <w:tcW w:w="1720" w:type="dxa"/>
            <w:gridSpan w:val="3"/>
            <w:tcBorders>
              <w:top w:val="single" w:sz="4" w:space="0" w:color="auto"/>
              <w:left w:val="nil"/>
              <w:bottom w:val="single" w:sz="4" w:space="0" w:color="auto"/>
              <w:right w:val="double" w:sz="4" w:space="0" w:color="auto"/>
            </w:tcBorders>
            <w:shd w:val="clear" w:color="000000" w:fill="8497B0"/>
            <w:vAlign w:val="center"/>
            <w:hideMark/>
          </w:tcPr>
          <w:p w:rsidR="00A7334B" w:rsidRPr="004051F3" w:rsidRDefault="00A7334B" w:rsidP="00CD25C5">
            <w:pPr>
              <w:widowControl/>
              <w:autoSpaceDE/>
              <w:autoSpaceDN/>
              <w:jc w:val="center"/>
              <w:rPr>
                <w:rFonts w:eastAsia="Times New Roman"/>
                <w:b/>
                <w:bCs/>
                <w:color w:val="000000"/>
                <w:sz w:val="16"/>
                <w:szCs w:val="16"/>
                <w:vertAlign w:val="superscript"/>
                <w:lang w:bidi="ar-SA"/>
              </w:rPr>
            </w:pPr>
            <w:r w:rsidRPr="004051F3">
              <w:rPr>
                <w:rFonts w:eastAsia="Times New Roman"/>
                <w:b/>
                <w:bCs/>
                <w:color w:val="000000"/>
                <w:sz w:val="16"/>
                <w:szCs w:val="16"/>
                <w:vertAlign w:val="superscript"/>
                <w:lang w:bidi="ar-SA"/>
              </w:rPr>
              <w:t xml:space="preserve">v rámci ČR </w:t>
            </w:r>
          </w:p>
        </w:tc>
        <w:tc>
          <w:tcPr>
            <w:tcW w:w="548" w:type="dxa"/>
            <w:vMerge w:val="restart"/>
            <w:tcBorders>
              <w:top w:val="nil"/>
              <w:left w:val="double" w:sz="4" w:space="0" w:color="auto"/>
              <w:bottom w:val="double" w:sz="6" w:space="0" w:color="000000"/>
              <w:right w:val="single" w:sz="4" w:space="0" w:color="auto"/>
            </w:tcBorders>
            <w:shd w:val="clear" w:color="000000" w:fill="D9E2F3"/>
            <w:vAlign w:val="center"/>
            <w:hideMark/>
          </w:tcPr>
          <w:p w:rsidR="00A7334B" w:rsidRPr="004051F3" w:rsidRDefault="00A7334B" w:rsidP="00CD25C5">
            <w:pPr>
              <w:widowControl/>
              <w:autoSpaceDE/>
              <w:autoSpaceDN/>
              <w:jc w:val="center"/>
              <w:rPr>
                <w:rFonts w:eastAsia="Times New Roman"/>
                <w:b/>
                <w:bCs/>
                <w:sz w:val="16"/>
                <w:szCs w:val="16"/>
                <w:vertAlign w:val="superscript"/>
                <w:lang w:bidi="ar-SA"/>
              </w:rPr>
            </w:pPr>
            <w:r w:rsidRPr="004051F3">
              <w:rPr>
                <w:rFonts w:eastAsia="Times New Roman"/>
                <w:b/>
                <w:bCs/>
                <w:sz w:val="16"/>
                <w:szCs w:val="16"/>
                <w:vertAlign w:val="superscript"/>
                <w:lang w:bidi="ar-SA"/>
              </w:rPr>
              <w:t>v rámci ORP</w:t>
            </w:r>
          </w:p>
        </w:tc>
        <w:tc>
          <w:tcPr>
            <w:tcW w:w="567" w:type="dxa"/>
            <w:vMerge w:val="restart"/>
            <w:tcBorders>
              <w:top w:val="nil"/>
              <w:left w:val="single" w:sz="4" w:space="0" w:color="auto"/>
              <w:bottom w:val="double" w:sz="6" w:space="0" w:color="000000"/>
              <w:right w:val="single" w:sz="4" w:space="0" w:color="auto"/>
            </w:tcBorders>
            <w:shd w:val="clear" w:color="000000" w:fill="BCD6EE"/>
            <w:vAlign w:val="center"/>
            <w:hideMark/>
          </w:tcPr>
          <w:p w:rsidR="00A7334B" w:rsidRPr="004051F3" w:rsidRDefault="00A7334B" w:rsidP="00CD25C5">
            <w:pPr>
              <w:widowControl/>
              <w:autoSpaceDE/>
              <w:autoSpaceDN/>
              <w:jc w:val="center"/>
              <w:rPr>
                <w:rFonts w:eastAsia="Times New Roman"/>
                <w:b/>
                <w:bCs/>
                <w:color w:val="000000"/>
                <w:sz w:val="16"/>
                <w:szCs w:val="16"/>
                <w:vertAlign w:val="superscript"/>
                <w:lang w:bidi="ar-SA"/>
              </w:rPr>
            </w:pPr>
            <w:r w:rsidRPr="004051F3">
              <w:rPr>
                <w:rFonts w:eastAsia="Times New Roman"/>
                <w:b/>
                <w:bCs/>
                <w:color w:val="000000"/>
                <w:sz w:val="16"/>
                <w:szCs w:val="16"/>
                <w:vertAlign w:val="superscript"/>
                <w:lang w:bidi="ar-SA"/>
              </w:rPr>
              <w:t>v rámci kraje</w:t>
            </w:r>
          </w:p>
        </w:tc>
        <w:tc>
          <w:tcPr>
            <w:tcW w:w="567" w:type="dxa"/>
            <w:vMerge w:val="restart"/>
            <w:tcBorders>
              <w:top w:val="nil"/>
              <w:left w:val="single" w:sz="4" w:space="0" w:color="auto"/>
              <w:bottom w:val="double" w:sz="6" w:space="0" w:color="000000"/>
              <w:right w:val="single" w:sz="8" w:space="0" w:color="auto"/>
            </w:tcBorders>
            <w:shd w:val="clear" w:color="000000" w:fill="8497B0"/>
            <w:vAlign w:val="center"/>
            <w:hideMark/>
          </w:tcPr>
          <w:p w:rsidR="00A7334B" w:rsidRPr="004051F3" w:rsidRDefault="00A7334B" w:rsidP="00CD25C5">
            <w:pPr>
              <w:widowControl/>
              <w:autoSpaceDE/>
              <w:autoSpaceDN/>
              <w:jc w:val="center"/>
              <w:rPr>
                <w:rFonts w:eastAsia="Times New Roman"/>
                <w:b/>
                <w:bCs/>
                <w:color w:val="000000"/>
                <w:sz w:val="16"/>
                <w:szCs w:val="16"/>
                <w:vertAlign w:val="superscript"/>
                <w:lang w:bidi="ar-SA"/>
              </w:rPr>
            </w:pPr>
            <w:r w:rsidRPr="004051F3">
              <w:rPr>
                <w:rFonts w:eastAsia="Times New Roman"/>
                <w:b/>
                <w:bCs/>
                <w:color w:val="000000"/>
                <w:sz w:val="16"/>
                <w:szCs w:val="16"/>
                <w:vertAlign w:val="superscript"/>
                <w:lang w:bidi="ar-SA"/>
              </w:rPr>
              <w:t>v rámci</w:t>
            </w:r>
            <w:r w:rsidRPr="004051F3">
              <w:rPr>
                <w:rFonts w:eastAsia="Times New Roman"/>
                <w:b/>
                <w:bCs/>
                <w:color w:val="000000"/>
                <w:sz w:val="16"/>
                <w:szCs w:val="16"/>
                <w:vertAlign w:val="superscript"/>
                <w:lang w:bidi="ar-SA"/>
              </w:rPr>
              <w:br/>
              <w:t xml:space="preserve">ČR </w:t>
            </w:r>
          </w:p>
        </w:tc>
      </w:tr>
      <w:tr w:rsidR="00A7334B" w:rsidRPr="004051F3" w:rsidTr="00CD25C5">
        <w:trPr>
          <w:trHeight w:val="372"/>
        </w:trPr>
        <w:tc>
          <w:tcPr>
            <w:tcW w:w="1481" w:type="dxa"/>
            <w:vMerge/>
            <w:tcBorders>
              <w:top w:val="single" w:sz="8" w:space="0" w:color="auto"/>
              <w:left w:val="single" w:sz="8" w:space="0" w:color="auto"/>
              <w:bottom w:val="double" w:sz="6" w:space="0" w:color="000000"/>
              <w:right w:val="double" w:sz="6" w:space="0" w:color="000000"/>
            </w:tcBorders>
            <w:vAlign w:val="center"/>
            <w:hideMark/>
          </w:tcPr>
          <w:p w:rsidR="00A7334B" w:rsidRPr="004051F3" w:rsidRDefault="00A7334B" w:rsidP="00CD25C5">
            <w:pPr>
              <w:widowControl/>
              <w:autoSpaceDE/>
              <w:autoSpaceDN/>
              <w:rPr>
                <w:rFonts w:eastAsia="Times New Roman"/>
                <w:b/>
                <w:bCs/>
                <w:color w:val="FFFFFF"/>
                <w:sz w:val="16"/>
                <w:szCs w:val="16"/>
                <w:vertAlign w:val="superscript"/>
                <w:lang w:bidi="ar-SA"/>
              </w:rPr>
            </w:pPr>
          </w:p>
        </w:tc>
        <w:tc>
          <w:tcPr>
            <w:tcW w:w="514" w:type="dxa"/>
            <w:tcBorders>
              <w:top w:val="nil"/>
              <w:left w:val="nil"/>
              <w:bottom w:val="double" w:sz="6" w:space="0" w:color="auto"/>
              <w:right w:val="nil"/>
            </w:tcBorders>
            <w:shd w:val="clear" w:color="000000" w:fill="E7E6E6"/>
            <w:noWrap/>
            <w:vAlign w:val="center"/>
            <w:hideMark/>
          </w:tcPr>
          <w:p w:rsidR="00A7334B" w:rsidRPr="004051F3" w:rsidRDefault="00A7334B" w:rsidP="00CD25C5">
            <w:pPr>
              <w:widowControl/>
              <w:autoSpaceDE/>
              <w:autoSpaceDN/>
              <w:jc w:val="center"/>
              <w:rPr>
                <w:rFonts w:eastAsia="Times New Roman"/>
                <w:b/>
                <w:bCs/>
                <w:color w:val="000000"/>
                <w:sz w:val="16"/>
                <w:szCs w:val="16"/>
                <w:vertAlign w:val="superscript"/>
                <w:lang w:bidi="ar-SA"/>
              </w:rPr>
            </w:pPr>
            <w:r w:rsidRPr="004051F3">
              <w:rPr>
                <w:rFonts w:eastAsia="Times New Roman"/>
                <w:b/>
                <w:bCs/>
                <w:color w:val="000000"/>
                <w:sz w:val="16"/>
                <w:szCs w:val="16"/>
                <w:vertAlign w:val="superscript"/>
                <w:lang w:bidi="ar-SA"/>
              </w:rPr>
              <w:t>ŠI</w:t>
            </w:r>
          </w:p>
        </w:tc>
        <w:tc>
          <w:tcPr>
            <w:tcW w:w="567" w:type="dxa"/>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A7334B" w:rsidRPr="004051F3" w:rsidRDefault="00A7334B" w:rsidP="00CD25C5">
            <w:pPr>
              <w:widowControl/>
              <w:autoSpaceDE/>
              <w:autoSpaceDN/>
              <w:jc w:val="center"/>
              <w:rPr>
                <w:rFonts w:eastAsia="Times New Roman"/>
                <w:b/>
                <w:bCs/>
                <w:sz w:val="16"/>
                <w:szCs w:val="16"/>
                <w:vertAlign w:val="superscript"/>
                <w:lang w:bidi="ar-SA"/>
              </w:rPr>
            </w:pPr>
            <w:r w:rsidRPr="004051F3">
              <w:rPr>
                <w:rFonts w:eastAsia="Times New Roman"/>
                <w:b/>
                <w:bCs/>
                <w:sz w:val="16"/>
                <w:szCs w:val="16"/>
                <w:vertAlign w:val="superscript"/>
                <w:lang w:bidi="ar-SA"/>
              </w:rPr>
              <w:t>ŠI/II</w:t>
            </w:r>
          </w:p>
        </w:tc>
        <w:tc>
          <w:tcPr>
            <w:tcW w:w="567" w:type="dxa"/>
            <w:tcBorders>
              <w:top w:val="double" w:sz="4" w:space="0" w:color="auto"/>
              <w:left w:val="nil"/>
              <w:bottom w:val="double" w:sz="4" w:space="0" w:color="auto"/>
              <w:right w:val="double" w:sz="4" w:space="0" w:color="auto"/>
            </w:tcBorders>
            <w:shd w:val="clear" w:color="000000" w:fill="E7E6E6"/>
            <w:noWrap/>
            <w:vAlign w:val="center"/>
            <w:hideMark/>
          </w:tcPr>
          <w:p w:rsidR="00A7334B" w:rsidRPr="004051F3" w:rsidRDefault="00A7334B" w:rsidP="00CD25C5">
            <w:pPr>
              <w:widowControl/>
              <w:autoSpaceDE/>
              <w:autoSpaceDN/>
              <w:jc w:val="center"/>
              <w:rPr>
                <w:rFonts w:eastAsia="Times New Roman"/>
                <w:b/>
                <w:bCs/>
                <w:sz w:val="16"/>
                <w:szCs w:val="16"/>
                <w:vertAlign w:val="superscript"/>
                <w:lang w:bidi="ar-SA"/>
              </w:rPr>
            </w:pPr>
            <w:r w:rsidRPr="004051F3">
              <w:rPr>
                <w:rFonts w:eastAsia="Times New Roman"/>
                <w:b/>
                <w:bCs/>
                <w:sz w:val="16"/>
                <w:szCs w:val="16"/>
                <w:vertAlign w:val="superscript"/>
                <w:lang w:bidi="ar-SA"/>
              </w:rPr>
              <w:t>ŠII/III</w:t>
            </w:r>
          </w:p>
        </w:tc>
        <w:tc>
          <w:tcPr>
            <w:tcW w:w="567" w:type="dxa"/>
            <w:tcBorders>
              <w:top w:val="nil"/>
              <w:left w:val="double" w:sz="4" w:space="0" w:color="auto"/>
              <w:bottom w:val="double" w:sz="6" w:space="0" w:color="auto"/>
              <w:right w:val="nil"/>
            </w:tcBorders>
            <w:shd w:val="clear" w:color="000000" w:fill="FFFFFF"/>
            <w:noWrap/>
            <w:vAlign w:val="center"/>
            <w:hideMark/>
          </w:tcPr>
          <w:p w:rsidR="00A7334B" w:rsidRPr="004051F3" w:rsidRDefault="00A7334B" w:rsidP="00CD25C5">
            <w:pPr>
              <w:widowControl/>
              <w:autoSpaceDE/>
              <w:autoSpaceDN/>
              <w:ind w:left="-212" w:firstLine="212"/>
              <w:jc w:val="center"/>
              <w:rPr>
                <w:rFonts w:eastAsia="Times New Roman"/>
                <w:b/>
                <w:bCs/>
                <w:color w:val="000000"/>
                <w:sz w:val="16"/>
                <w:szCs w:val="16"/>
                <w:vertAlign w:val="superscript"/>
                <w:lang w:bidi="ar-SA"/>
              </w:rPr>
            </w:pPr>
            <w:r w:rsidRPr="004051F3">
              <w:rPr>
                <w:rFonts w:eastAsia="Times New Roman"/>
                <w:b/>
                <w:bCs/>
                <w:color w:val="000000"/>
                <w:sz w:val="16"/>
                <w:szCs w:val="16"/>
                <w:vertAlign w:val="superscript"/>
                <w:lang w:bidi="ar-SA"/>
              </w:rPr>
              <w:t>ŠI</w:t>
            </w:r>
          </w:p>
        </w:tc>
        <w:tc>
          <w:tcPr>
            <w:tcW w:w="567" w:type="dxa"/>
            <w:tcBorders>
              <w:top w:val="single" w:sz="4" w:space="0" w:color="auto"/>
              <w:left w:val="single" w:sz="4" w:space="0" w:color="auto"/>
              <w:bottom w:val="double" w:sz="6" w:space="0" w:color="auto"/>
              <w:right w:val="single" w:sz="4" w:space="0" w:color="000000"/>
            </w:tcBorders>
            <w:shd w:val="clear" w:color="000000" w:fill="E7E6E6"/>
            <w:noWrap/>
            <w:vAlign w:val="center"/>
            <w:hideMark/>
          </w:tcPr>
          <w:p w:rsidR="00A7334B" w:rsidRPr="004051F3" w:rsidRDefault="00A7334B" w:rsidP="00CD25C5">
            <w:pPr>
              <w:widowControl/>
              <w:autoSpaceDE/>
              <w:autoSpaceDN/>
              <w:jc w:val="center"/>
              <w:rPr>
                <w:rFonts w:eastAsia="Times New Roman"/>
                <w:b/>
                <w:bCs/>
                <w:sz w:val="16"/>
                <w:szCs w:val="16"/>
                <w:vertAlign w:val="superscript"/>
                <w:lang w:bidi="ar-SA"/>
              </w:rPr>
            </w:pPr>
            <w:r w:rsidRPr="004051F3">
              <w:rPr>
                <w:rFonts w:eastAsia="Times New Roman"/>
                <w:b/>
                <w:bCs/>
                <w:sz w:val="16"/>
                <w:szCs w:val="16"/>
                <w:vertAlign w:val="superscript"/>
                <w:lang w:bidi="ar-SA"/>
              </w:rPr>
              <w:t>ŠI/II</w:t>
            </w:r>
          </w:p>
        </w:tc>
        <w:tc>
          <w:tcPr>
            <w:tcW w:w="567" w:type="dxa"/>
            <w:tcBorders>
              <w:top w:val="nil"/>
              <w:left w:val="nil"/>
              <w:bottom w:val="double" w:sz="6" w:space="0" w:color="auto"/>
              <w:right w:val="double" w:sz="6" w:space="0" w:color="000000"/>
            </w:tcBorders>
            <w:shd w:val="clear" w:color="000000" w:fill="FFFFFF"/>
            <w:noWrap/>
            <w:vAlign w:val="center"/>
            <w:hideMark/>
          </w:tcPr>
          <w:p w:rsidR="00A7334B" w:rsidRPr="004051F3" w:rsidRDefault="00A7334B" w:rsidP="00CD25C5">
            <w:pPr>
              <w:widowControl/>
              <w:autoSpaceDE/>
              <w:autoSpaceDN/>
              <w:jc w:val="center"/>
              <w:rPr>
                <w:rFonts w:eastAsia="Times New Roman"/>
                <w:b/>
                <w:bCs/>
                <w:sz w:val="16"/>
                <w:szCs w:val="16"/>
                <w:vertAlign w:val="superscript"/>
                <w:lang w:bidi="ar-SA"/>
              </w:rPr>
            </w:pPr>
            <w:r w:rsidRPr="004051F3">
              <w:rPr>
                <w:rFonts w:eastAsia="Times New Roman"/>
                <w:b/>
                <w:bCs/>
                <w:sz w:val="16"/>
                <w:szCs w:val="16"/>
                <w:vertAlign w:val="superscript"/>
                <w:lang w:bidi="ar-SA"/>
              </w:rPr>
              <w:t>ŠII/III</w:t>
            </w:r>
          </w:p>
        </w:tc>
        <w:tc>
          <w:tcPr>
            <w:tcW w:w="567" w:type="dxa"/>
            <w:tcBorders>
              <w:top w:val="nil"/>
              <w:left w:val="nil"/>
              <w:bottom w:val="double" w:sz="6" w:space="0" w:color="auto"/>
              <w:right w:val="nil"/>
            </w:tcBorders>
            <w:shd w:val="clear" w:color="000000" w:fill="E7E6E6"/>
            <w:noWrap/>
            <w:vAlign w:val="center"/>
            <w:hideMark/>
          </w:tcPr>
          <w:p w:rsidR="00A7334B" w:rsidRPr="004051F3" w:rsidRDefault="00A7334B" w:rsidP="00CD25C5">
            <w:pPr>
              <w:widowControl/>
              <w:autoSpaceDE/>
              <w:autoSpaceDN/>
              <w:jc w:val="center"/>
              <w:rPr>
                <w:rFonts w:eastAsia="Times New Roman"/>
                <w:b/>
                <w:bCs/>
                <w:color w:val="000000"/>
                <w:sz w:val="16"/>
                <w:szCs w:val="16"/>
                <w:vertAlign w:val="superscript"/>
                <w:lang w:bidi="ar-SA"/>
              </w:rPr>
            </w:pPr>
            <w:r w:rsidRPr="004051F3">
              <w:rPr>
                <w:rFonts w:eastAsia="Times New Roman"/>
                <w:b/>
                <w:bCs/>
                <w:color w:val="000000"/>
                <w:sz w:val="16"/>
                <w:szCs w:val="16"/>
                <w:vertAlign w:val="superscript"/>
                <w:lang w:bidi="ar-SA"/>
              </w:rPr>
              <w:t>ŠI</w:t>
            </w:r>
          </w:p>
        </w:tc>
        <w:tc>
          <w:tcPr>
            <w:tcW w:w="567" w:type="dxa"/>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A7334B" w:rsidRPr="004051F3" w:rsidRDefault="00A7334B" w:rsidP="00CD25C5">
            <w:pPr>
              <w:widowControl/>
              <w:autoSpaceDE/>
              <w:autoSpaceDN/>
              <w:jc w:val="center"/>
              <w:rPr>
                <w:rFonts w:eastAsia="Times New Roman"/>
                <w:b/>
                <w:bCs/>
                <w:sz w:val="16"/>
                <w:szCs w:val="16"/>
                <w:vertAlign w:val="superscript"/>
                <w:lang w:bidi="ar-SA"/>
              </w:rPr>
            </w:pPr>
            <w:r w:rsidRPr="004051F3">
              <w:rPr>
                <w:rFonts w:eastAsia="Times New Roman"/>
                <w:b/>
                <w:bCs/>
                <w:sz w:val="16"/>
                <w:szCs w:val="16"/>
                <w:vertAlign w:val="superscript"/>
                <w:lang w:bidi="ar-SA"/>
              </w:rPr>
              <w:t>ŠI/II</w:t>
            </w:r>
          </w:p>
        </w:tc>
        <w:tc>
          <w:tcPr>
            <w:tcW w:w="586" w:type="dxa"/>
            <w:tcBorders>
              <w:top w:val="nil"/>
              <w:left w:val="nil"/>
              <w:bottom w:val="double" w:sz="6" w:space="0" w:color="auto"/>
              <w:right w:val="double" w:sz="4" w:space="0" w:color="auto"/>
            </w:tcBorders>
            <w:shd w:val="clear" w:color="000000" w:fill="E7E6E6"/>
            <w:noWrap/>
            <w:vAlign w:val="center"/>
            <w:hideMark/>
          </w:tcPr>
          <w:p w:rsidR="00A7334B" w:rsidRPr="004051F3" w:rsidRDefault="00A7334B" w:rsidP="00CD25C5">
            <w:pPr>
              <w:widowControl/>
              <w:autoSpaceDE/>
              <w:autoSpaceDN/>
              <w:jc w:val="center"/>
              <w:rPr>
                <w:rFonts w:eastAsia="Times New Roman"/>
                <w:b/>
                <w:bCs/>
                <w:sz w:val="16"/>
                <w:szCs w:val="16"/>
                <w:vertAlign w:val="superscript"/>
                <w:lang w:bidi="ar-SA"/>
              </w:rPr>
            </w:pPr>
            <w:r w:rsidRPr="004051F3">
              <w:rPr>
                <w:rFonts w:eastAsia="Times New Roman"/>
                <w:b/>
                <w:bCs/>
                <w:sz w:val="16"/>
                <w:szCs w:val="16"/>
                <w:vertAlign w:val="superscript"/>
                <w:lang w:bidi="ar-SA"/>
              </w:rPr>
              <w:t>ŠII/III</w:t>
            </w:r>
          </w:p>
        </w:tc>
        <w:tc>
          <w:tcPr>
            <w:tcW w:w="548" w:type="dxa"/>
            <w:vMerge/>
            <w:tcBorders>
              <w:top w:val="nil"/>
              <w:left w:val="double" w:sz="4" w:space="0" w:color="auto"/>
              <w:bottom w:val="double" w:sz="6" w:space="0" w:color="000000"/>
              <w:right w:val="single" w:sz="4" w:space="0" w:color="auto"/>
            </w:tcBorders>
            <w:vAlign w:val="center"/>
            <w:hideMark/>
          </w:tcPr>
          <w:p w:rsidR="00A7334B" w:rsidRPr="004051F3" w:rsidRDefault="00A7334B" w:rsidP="00CD25C5">
            <w:pPr>
              <w:widowControl/>
              <w:autoSpaceDE/>
              <w:autoSpaceDN/>
              <w:rPr>
                <w:rFonts w:eastAsia="Times New Roman"/>
                <w:b/>
                <w:bCs/>
                <w:sz w:val="16"/>
                <w:szCs w:val="16"/>
                <w:vertAlign w:val="superscript"/>
                <w:lang w:bidi="ar-SA"/>
              </w:rPr>
            </w:pPr>
          </w:p>
        </w:tc>
        <w:tc>
          <w:tcPr>
            <w:tcW w:w="567" w:type="dxa"/>
            <w:vMerge/>
            <w:tcBorders>
              <w:top w:val="nil"/>
              <w:left w:val="single" w:sz="4" w:space="0" w:color="auto"/>
              <w:bottom w:val="double" w:sz="6" w:space="0" w:color="000000"/>
              <w:right w:val="single" w:sz="4" w:space="0" w:color="auto"/>
            </w:tcBorders>
            <w:vAlign w:val="center"/>
            <w:hideMark/>
          </w:tcPr>
          <w:p w:rsidR="00A7334B" w:rsidRPr="004051F3" w:rsidRDefault="00A7334B" w:rsidP="00CD25C5">
            <w:pPr>
              <w:widowControl/>
              <w:autoSpaceDE/>
              <w:autoSpaceDN/>
              <w:rPr>
                <w:rFonts w:eastAsia="Times New Roman"/>
                <w:b/>
                <w:bCs/>
                <w:color w:val="000000"/>
                <w:sz w:val="16"/>
                <w:szCs w:val="16"/>
                <w:vertAlign w:val="superscript"/>
                <w:lang w:bidi="ar-SA"/>
              </w:rPr>
            </w:pPr>
          </w:p>
        </w:tc>
        <w:tc>
          <w:tcPr>
            <w:tcW w:w="567" w:type="dxa"/>
            <w:vMerge/>
            <w:tcBorders>
              <w:top w:val="nil"/>
              <w:left w:val="single" w:sz="4" w:space="0" w:color="auto"/>
              <w:bottom w:val="double" w:sz="6" w:space="0" w:color="000000"/>
              <w:right w:val="single" w:sz="8" w:space="0" w:color="auto"/>
            </w:tcBorders>
            <w:vAlign w:val="center"/>
            <w:hideMark/>
          </w:tcPr>
          <w:p w:rsidR="00A7334B" w:rsidRPr="004051F3" w:rsidRDefault="00A7334B" w:rsidP="00CD25C5">
            <w:pPr>
              <w:widowControl/>
              <w:autoSpaceDE/>
              <w:autoSpaceDN/>
              <w:rPr>
                <w:rFonts w:eastAsia="Times New Roman"/>
                <w:b/>
                <w:bCs/>
                <w:color w:val="000000"/>
                <w:sz w:val="16"/>
                <w:szCs w:val="16"/>
                <w:vertAlign w:val="superscript"/>
                <w:lang w:bidi="ar-SA"/>
              </w:rPr>
            </w:pPr>
          </w:p>
        </w:tc>
      </w:tr>
      <w:tr w:rsidR="00697B25" w:rsidRPr="004051F3" w:rsidTr="00CD25C5">
        <w:trPr>
          <w:trHeight w:val="570"/>
        </w:trPr>
        <w:tc>
          <w:tcPr>
            <w:tcW w:w="1481" w:type="dxa"/>
            <w:tcBorders>
              <w:top w:val="double" w:sz="6" w:space="0" w:color="auto"/>
              <w:left w:val="single" w:sz="8" w:space="0" w:color="auto"/>
              <w:bottom w:val="single" w:sz="4" w:space="0" w:color="auto"/>
              <w:right w:val="double" w:sz="6" w:space="0" w:color="000000"/>
            </w:tcBorders>
            <w:shd w:val="clear" w:color="auto" w:fill="auto"/>
            <w:vAlign w:val="center"/>
            <w:hideMark/>
          </w:tcPr>
          <w:p w:rsidR="00697B25" w:rsidRPr="00A7334B" w:rsidRDefault="00697B25" w:rsidP="00A7334B">
            <w:pPr>
              <w:ind w:firstLineChars="500" w:firstLine="800"/>
              <w:rPr>
                <w:color w:val="000000"/>
                <w:sz w:val="16"/>
                <w:szCs w:val="16"/>
              </w:rPr>
            </w:pPr>
            <w:r w:rsidRPr="00A7334B">
              <w:rPr>
                <w:color w:val="000000"/>
                <w:sz w:val="16"/>
                <w:szCs w:val="16"/>
              </w:rPr>
              <w:t>A.       Podpora inkluzivního / společného vzdělávání</w:t>
            </w:r>
            <w:r w:rsidRPr="00A7334B">
              <w:rPr>
                <w:color w:val="000000"/>
                <w:sz w:val="16"/>
                <w:szCs w:val="16"/>
              </w:rPr>
              <w:br/>
              <w:t xml:space="preserve">         (tuto oblast vyplňují pouze běžné školy)</w:t>
            </w:r>
          </w:p>
        </w:tc>
        <w:tc>
          <w:tcPr>
            <w:tcW w:w="514" w:type="dxa"/>
            <w:tcBorders>
              <w:top w:val="double" w:sz="6" w:space="0" w:color="auto"/>
              <w:left w:val="double" w:sz="6" w:space="0" w:color="auto"/>
              <w:bottom w:val="single" w:sz="4" w:space="0" w:color="auto"/>
              <w:right w:val="nil"/>
            </w:tcBorders>
            <w:shd w:val="clear" w:color="000000" w:fill="E7E6E6"/>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2,53</w:t>
            </w:r>
          </w:p>
        </w:tc>
        <w:tc>
          <w:tcPr>
            <w:tcW w:w="567" w:type="dxa"/>
            <w:tcBorders>
              <w:top w:val="double" w:sz="6" w:space="0" w:color="auto"/>
              <w:left w:val="single" w:sz="4" w:space="0" w:color="auto"/>
              <w:bottom w:val="single" w:sz="4" w:space="0" w:color="auto"/>
              <w:right w:val="nil"/>
            </w:tcBorders>
            <w:shd w:val="clear" w:color="000000" w:fill="FFFFFF"/>
            <w:noWrap/>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2,72</w:t>
            </w:r>
          </w:p>
        </w:tc>
        <w:tc>
          <w:tcPr>
            <w:tcW w:w="567" w:type="dxa"/>
            <w:tcBorders>
              <w:top w:val="double" w:sz="4" w:space="0" w:color="auto"/>
              <w:left w:val="single" w:sz="4" w:space="0" w:color="auto"/>
              <w:bottom w:val="single" w:sz="4" w:space="0" w:color="auto"/>
              <w:right w:val="double" w:sz="4" w:space="0" w:color="auto"/>
            </w:tcBorders>
            <w:shd w:val="clear" w:color="000000" w:fill="E7E6E6"/>
            <w:noWrap/>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2,94</w:t>
            </w:r>
          </w:p>
        </w:tc>
        <w:tc>
          <w:tcPr>
            <w:tcW w:w="567" w:type="dxa"/>
            <w:tcBorders>
              <w:top w:val="double" w:sz="6" w:space="0" w:color="auto"/>
              <w:left w:val="double" w:sz="4" w:space="0" w:color="auto"/>
              <w:bottom w:val="single" w:sz="4" w:space="0" w:color="auto"/>
              <w:right w:val="single" w:sz="4" w:space="0" w:color="000000"/>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2,60</w:t>
            </w:r>
          </w:p>
        </w:tc>
        <w:tc>
          <w:tcPr>
            <w:tcW w:w="567" w:type="dxa"/>
            <w:tcBorders>
              <w:top w:val="double" w:sz="6" w:space="0" w:color="auto"/>
              <w:left w:val="nil"/>
              <w:bottom w:val="single" w:sz="4" w:space="0" w:color="auto"/>
              <w:right w:val="single" w:sz="4" w:space="0" w:color="000000"/>
            </w:tcBorders>
            <w:shd w:val="clear" w:color="000000" w:fill="E7E6E6"/>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2,85</w:t>
            </w:r>
          </w:p>
        </w:tc>
        <w:tc>
          <w:tcPr>
            <w:tcW w:w="567" w:type="dxa"/>
            <w:tcBorders>
              <w:top w:val="double" w:sz="6" w:space="0" w:color="auto"/>
              <w:left w:val="nil"/>
              <w:bottom w:val="single" w:sz="4" w:space="0" w:color="auto"/>
              <w:right w:val="double" w:sz="6" w:space="0" w:color="000000"/>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2,99</w:t>
            </w:r>
          </w:p>
        </w:tc>
        <w:tc>
          <w:tcPr>
            <w:tcW w:w="567" w:type="dxa"/>
            <w:tcBorders>
              <w:top w:val="double" w:sz="6" w:space="0" w:color="auto"/>
              <w:left w:val="nil"/>
              <w:bottom w:val="single" w:sz="4" w:space="0" w:color="auto"/>
              <w:right w:val="single" w:sz="4" w:space="0" w:color="000000"/>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2,55</w:t>
            </w:r>
          </w:p>
        </w:tc>
        <w:tc>
          <w:tcPr>
            <w:tcW w:w="567" w:type="dxa"/>
            <w:tcBorders>
              <w:top w:val="double" w:sz="6" w:space="0" w:color="auto"/>
              <w:left w:val="nil"/>
              <w:bottom w:val="single" w:sz="4" w:space="0" w:color="auto"/>
              <w:right w:val="single" w:sz="4" w:space="0" w:color="000000"/>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2,80</w:t>
            </w:r>
          </w:p>
        </w:tc>
        <w:tc>
          <w:tcPr>
            <w:tcW w:w="586" w:type="dxa"/>
            <w:tcBorders>
              <w:top w:val="double" w:sz="6" w:space="0" w:color="auto"/>
              <w:left w:val="nil"/>
              <w:bottom w:val="single" w:sz="4" w:space="0" w:color="auto"/>
              <w:right w:val="double" w:sz="4" w:space="0" w:color="auto"/>
            </w:tcBorders>
            <w:shd w:val="clear" w:color="000000" w:fill="E7E6E6"/>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2,96</w:t>
            </w:r>
          </w:p>
        </w:tc>
        <w:tc>
          <w:tcPr>
            <w:tcW w:w="548" w:type="dxa"/>
            <w:tcBorders>
              <w:top w:val="double" w:sz="6" w:space="0" w:color="auto"/>
              <w:left w:val="double" w:sz="4" w:space="0" w:color="auto"/>
              <w:bottom w:val="single" w:sz="4" w:space="0" w:color="auto"/>
              <w:right w:val="single" w:sz="4" w:space="0" w:color="auto"/>
            </w:tcBorders>
            <w:shd w:val="clear" w:color="000000" w:fill="FFFFFF"/>
            <w:noWrap/>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0,40</w:t>
            </w:r>
          </w:p>
        </w:tc>
        <w:tc>
          <w:tcPr>
            <w:tcW w:w="567" w:type="dxa"/>
            <w:tcBorders>
              <w:top w:val="nil"/>
              <w:left w:val="nil"/>
              <w:bottom w:val="single" w:sz="4" w:space="0" w:color="auto"/>
              <w:right w:val="single" w:sz="4" w:space="0" w:color="auto"/>
            </w:tcBorders>
            <w:shd w:val="clear" w:color="000000" w:fill="E7E6E6"/>
            <w:noWrap/>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0,40</w:t>
            </w:r>
          </w:p>
        </w:tc>
        <w:tc>
          <w:tcPr>
            <w:tcW w:w="567" w:type="dxa"/>
            <w:tcBorders>
              <w:top w:val="nil"/>
              <w:left w:val="nil"/>
              <w:bottom w:val="single" w:sz="4" w:space="0" w:color="auto"/>
              <w:right w:val="single" w:sz="8" w:space="0" w:color="auto"/>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0,41</w:t>
            </w:r>
          </w:p>
        </w:tc>
      </w:tr>
      <w:tr w:rsidR="00697B25" w:rsidRPr="004051F3" w:rsidTr="00CD25C5">
        <w:trPr>
          <w:trHeight w:val="570"/>
        </w:trPr>
        <w:tc>
          <w:tcPr>
            <w:tcW w:w="1481" w:type="dxa"/>
            <w:tcBorders>
              <w:top w:val="single" w:sz="4" w:space="0" w:color="auto"/>
              <w:left w:val="single" w:sz="8" w:space="0" w:color="auto"/>
              <w:bottom w:val="single" w:sz="4" w:space="0" w:color="auto"/>
              <w:right w:val="double" w:sz="6" w:space="0" w:color="000000"/>
            </w:tcBorders>
            <w:shd w:val="clear" w:color="auto" w:fill="auto"/>
            <w:vAlign w:val="center"/>
            <w:hideMark/>
          </w:tcPr>
          <w:p w:rsidR="00697B25" w:rsidRPr="00A7334B" w:rsidRDefault="00697B25" w:rsidP="00A7334B">
            <w:pPr>
              <w:ind w:firstLineChars="500" w:firstLine="800"/>
              <w:rPr>
                <w:color w:val="000000"/>
                <w:sz w:val="16"/>
                <w:szCs w:val="16"/>
              </w:rPr>
            </w:pPr>
            <w:r w:rsidRPr="00A7334B">
              <w:rPr>
                <w:color w:val="000000"/>
                <w:sz w:val="16"/>
                <w:szCs w:val="16"/>
              </w:rPr>
              <w:t>B.       Podpora rozvoje čtenářské gramotnosti</w:t>
            </w:r>
          </w:p>
        </w:tc>
        <w:tc>
          <w:tcPr>
            <w:tcW w:w="514" w:type="dxa"/>
            <w:tcBorders>
              <w:top w:val="nil"/>
              <w:left w:val="nil"/>
              <w:bottom w:val="single" w:sz="4" w:space="0" w:color="auto"/>
              <w:right w:val="single" w:sz="4" w:space="0" w:color="000000"/>
            </w:tcBorders>
            <w:shd w:val="clear" w:color="000000" w:fill="E7E6E6"/>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2,39</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2,62</w:t>
            </w:r>
          </w:p>
        </w:tc>
        <w:tc>
          <w:tcPr>
            <w:tcW w:w="567" w:type="dxa"/>
            <w:tcBorders>
              <w:top w:val="single" w:sz="4" w:space="0" w:color="auto"/>
              <w:left w:val="single" w:sz="4" w:space="0" w:color="auto"/>
              <w:bottom w:val="single" w:sz="4" w:space="0" w:color="auto"/>
              <w:right w:val="double" w:sz="4" w:space="0" w:color="auto"/>
            </w:tcBorders>
            <w:shd w:val="clear" w:color="000000" w:fill="E7E6E6"/>
            <w:noWrap/>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2,84</w:t>
            </w:r>
          </w:p>
        </w:tc>
        <w:tc>
          <w:tcPr>
            <w:tcW w:w="567" w:type="dxa"/>
            <w:tcBorders>
              <w:top w:val="single" w:sz="4" w:space="0" w:color="auto"/>
              <w:left w:val="double" w:sz="4" w:space="0" w:color="auto"/>
              <w:bottom w:val="single" w:sz="4" w:space="0" w:color="auto"/>
              <w:right w:val="single" w:sz="4" w:space="0" w:color="000000"/>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2,47</w:t>
            </w:r>
          </w:p>
        </w:tc>
        <w:tc>
          <w:tcPr>
            <w:tcW w:w="567" w:type="dxa"/>
            <w:tcBorders>
              <w:top w:val="single" w:sz="4" w:space="0" w:color="auto"/>
              <w:left w:val="nil"/>
              <w:bottom w:val="single" w:sz="4" w:space="0" w:color="auto"/>
              <w:right w:val="single" w:sz="4" w:space="0" w:color="000000"/>
            </w:tcBorders>
            <w:shd w:val="clear" w:color="000000" w:fill="E7E6E6"/>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2,77</w:t>
            </w:r>
          </w:p>
        </w:tc>
        <w:tc>
          <w:tcPr>
            <w:tcW w:w="567" w:type="dxa"/>
            <w:tcBorders>
              <w:top w:val="single" w:sz="4" w:space="0" w:color="auto"/>
              <w:left w:val="nil"/>
              <w:bottom w:val="single" w:sz="4" w:space="0" w:color="auto"/>
              <w:right w:val="double" w:sz="6" w:space="0" w:color="000000"/>
            </w:tcBorders>
            <w:shd w:val="clear" w:color="000000" w:fill="FFFFFF"/>
            <w:noWrap/>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2,94</w:t>
            </w:r>
          </w:p>
        </w:tc>
        <w:tc>
          <w:tcPr>
            <w:tcW w:w="567" w:type="dxa"/>
            <w:tcBorders>
              <w:top w:val="single" w:sz="4" w:space="0" w:color="auto"/>
              <w:left w:val="nil"/>
              <w:bottom w:val="single" w:sz="4" w:space="0" w:color="auto"/>
              <w:right w:val="single" w:sz="4" w:space="0" w:color="000000"/>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2,47</w:t>
            </w:r>
          </w:p>
        </w:tc>
        <w:tc>
          <w:tcPr>
            <w:tcW w:w="567" w:type="dxa"/>
            <w:tcBorders>
              <w:top w:val="single" w:sz="4" w:space="0" w:color="auto"/>
              <w:left w:val="nil"/>
              <w:bottom w:val="single" w:sz="4" w:space="0" w:color="auto"/>
              <w:right w:val="single" w:sz="4" w:space="0" w:color="000000"/>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2,76</w:t>
            </w:r>
          </w:p>
        </w:tc>
        <w:tc>
          <w:tcPr>
            <w:tcW w:w="586" w:type="dxa"/>
            <w:tcBorders>
              <w:top w:val="single" w:sz="4" w:space="0" w:color="auto"/>
              <w:left w:val="nil"/>
              <w:bottom w:val="single" w:sz="4" w:space="0" w:color="auto"/>
              <w:right w:val="double" w:sz="4" w:space="0" w:color="auto"/>
            </w:tcBorders>
            <w:shd w:val="clear" w:color="000000" w:fill="E7E6E6"/>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2,94</w:t>
            </w:r>
          </w:p>
        </w:tc>
        <w:tc>
          <w:tcPr>
            <w:tcW w:w="54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0,45</w:t>
            </w:r>
          </w:p>
        </w:tc>
        <w:tc>
          <w:tcPr>
            <w:tcW w:w="567" w:type="dxa"/>
            <w:tcBorders>
              <w:top w:val="nil"/>
              <w:left w:val="nil"/>
              <w:bottom w:val="single" w:sz="4" w:space="0" w:color="auto"/>
              <w:right w:val="single" w:sz="4" w:space="0" w:color="auto"/>
            </w:tcBorders>
            <w:shd w:val="clear" w:color="000000" w:fill="E7E6E6"/>
            <w:noWrap/>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0,47</w:t>
            </w:r>
          </w:p>
        </w:tc>
        <w:tc>
          <w:tcPr>
            <w:tcW w:w="567" w:type="dxa"/>
            <w:tcBorders>
              <w:top w:val="nil"/>
              <w:left w:val="nil"/>
              <w:bottom w:val="single" w:sz="4" w:space="0" w:color="auto"/>
              <w:right w:val="single" w:sz="8" w:space="0" w:color="auto"/>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0,47</w:t>
            </w:r>
          </w:p>
        </w:tc>
      </w:tr>
      <w:tr w:rsidR="00697B25" w:rsidRPr="004051F3" w:rsidTr="00CD25C5">
        <w:trPr>
          <w:trHeight w:val="570"/>
        </w:trPr>
        <w:tc>
          <w:tcPr>
            <w:tcW w:w="1481" w:type="dxa"/>
            <w:tcBorders>
              <w:top w:val="single" w:sz="4" w:space="0" w:color="auto"/>
              <w:left w:val="single" w:sz="8" w:space="0" w:color="auto"/>
              <w:bottom w:val="single" w:sz="4" w:space="0" w:color="auto"/>
              <w:right w:val="double" w:sz="6" w:space="0" w:color="000000"/>
            </w:tcBorders>
            <w:shd w:val="clear" w:color="auto" w:fill="auto"/>
            <w:vAlign w:val="center"/>
            <w:hideMark/>
          </w:tcPr>
          <w:p w:rsidR="00697B25" w:rsidRPr="00A7334B" w:rsidRDefault="00697B25" w:rsidP="00A7334B">
            <w:pPr>
              <w:ind w:firstLineChars="500" w:firstLine="800"/>
              <w:rPr>
                <w:color w:val="000000"/>
                <w:sz w:val="16"/>
                <w:szCs w:val="16"/>
              </w:rPr>
            </w:pPr>
            <w:r w:rsidRPr="00A7334B">
              <w:rPr>
                <w:color w:val="000000"/>
                <w:sz w:val="16"/>
                <w:szCs w:val="16"/>
              </w:rPr>
              <w:t>C.       Podpora rozvoje matematické gramotnosti</w:t>
            </w:r>
          </w:p>
        </w:tc>
        <w:tc>
          <w:tcPr>
            <w:tcW w:w="514" w:type="dxa"/>
            <w:tcBorders>
              <w:top w:val="single" w:sz="4" w:space="0" w:color="auto"/>
              <w:left w:val="double" w:sz="6" w:space="0" w:color="auto"/>
              <w:bottom w:val="single" w:sz="4" w:space="0" w:color="auto"/>
              <w:right w:val="nil"/>
            </w:tcBorders>
            <w:shd w:val="clear" w:color="000000" w:fill="E7E6E6"/>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2,31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2,52</w:t>
            </w:r>
          </w:p>
        </w:tc>
        <w:tc>
          <w:tcPr>
            <w:tcW w:w="567" w:type="dxa"/>
            <w:tcBorders>
              <w:top w:val="single" w:sz="4" w:space="0" w:color="auto"/>
              <w:left w:val="single" w:sz="4" w:space="0" w:color="auto"/>
              <w:bottom w:val="single" w:sz="4" w:space="0" w:color="auto"/>
              <w:right w:val="double" w:sz="4" w:space="0" w:color="auto"/>
            </w:tcBorders>
            <w:shd w:val="clear" w:color="000000" w:fill="E7E6E6"/>
            <w:noWrap/>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2,71</w:t>
            </w:r>
          </w:p>
        </w:tc>
        <w:tc>
          <w:tcPr>
            <w:tcW w:w="567" w:type="dxa"/>
            <w:tcBorders>
              <w:top w:val="single" w:sz="4" w:space="0" w:color="auto"/>
              <w:left w:val="double" w:sz="4" w:space="0" w:color="auto"/>
              <w:bottom w:val="single" w:sz="4" w:space="0" w:color="auto"/>
              <w:right w:val="single" w:sz="4" w:space="0" w:color="000000"/>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2,40</w:t>
            </w:r>
          </w:p>
        </w:tc>
        <w:tc>
          <w:tcPr>
            <w:tcW w:w="567" w:type="dxa"/>
            <w:tcBorders>
              <w:top w:val="single" w:sz="4" w:space="0" w:color="auto"/>
              <w:left w:val="nil"/>
              <w:bottom w:val="single" w:sz="4" w:space="0" w:color="auto"/>
              <w:right w:val="single" w:sz="4" w:space="0" w:color="000000"/>
            </w:tcBorders>
            <w:shd w:val="clear" w:color="000000" w:fill="E7E6E6"/>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2,68</w:t>
            </w:r>
          </w:p>
        </w:tc>
        <w:tc>
          <w:tcPr>
            <w:tcW w:w="567" w:type="dxa"/>
            <w:tcBorders>
              <w:top w:val="single" w:sz="4" w:space="0" w:color="auto"/>
              <w:left w:val="nil"/>
              <w:bottom w:val="single" w:sz="4" w:space="0" w:color="auto"/>
              <w:right w:val="double" w:sz="6" w:space="0" w:color="000000"/>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2,87</w:t>
            </w:r>
          </w:p>
        </w:tc>
        <w:tc>
          <w:tcPr>
            <w:tcW w:w="567" w:type="dxa"/>
            <w:tcBorders>
              <w:top w:val="single" w:sz="4" w:space="0" w:color="auto"/>
              <w:left w:val="nil"/>
              <w:bottom w:val="single" w:sz="4" w:space="0" w:color="auto"/>
              <w:right w:val="single" w:sz="4" w:space="0" w:color="000000"/>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2,33</w:t>
            </w:r>
          </w:p>
        </w:tc>
        <w:tc>
          <w:tcPr>
            <w:tcW w:w="567" w:type="dxa"/>
            <w:tcBorders>
              <w:top w:val="single" w:sz="4" w:space="0" w:color="auto"/>
              <w:left w:val="nil"/>
              <w:bottom w:val="single" w:sz="4" w:space="0" w:color="auto"/>
              <w:right w:val="single" w:sz="4" w:space="0" w:color="000000"/>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2,61</w:t>
            </w:r>
          </w:p>
        </w:tc>
        <w:tc>
          <w:tcPr>
            <w:tcW w:w="586" w:type="dxa"/>
            <w:tcBorders>
              <w:top w:val="single" w:sz="4" w:space="0" w:color="auto"/>
              <w:left w:val="nil"/>
              <w:bottom w:val="single" w:sz="4" w:space="0" w:color="auto"/>
              <w:right w:val="double" w:sz="4" w:space="0" w:color="auto"/>
            </w:tcBorders>
            <w:shd w:val="clear" w:color="000000" w:fill="E7E6E6"/>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2,81</w:t>
            </w:r>
          </w:p>
        </w:tc>
        <w:tc>
          <w:tcPr>
            <w:tcW w:w="548" w:type="dxa"/>
            <w:tcBorders>
              <w:top w:val="nil"/>
              <w:left w:val="double" w:sz="4" w:space="0" w:color="auto"/>
              <w:bottom w:val="single" w:sz="4" w:space="0" w:color="auto"/>
              <w:right w:val="single" w:sz="4" w:space="0" w:color="auto"/>
            </w:tcBorders>
            <w:shd w:val="clear" w:color="000000" w:fill="FFFFFF"/>
            <w:noWrap/>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0,40</w:t>
            </w:r>
          </w:p>
        </w:tc>
        <w:tc>
          <w:tcPr>
            <w:tcW w:w="567" w:type="dxa"/>
            <w:tcBorders>
              <w:top w:val="nil"/>
              <w:left w:val="nil"/>
              <w:bottom w:val="single" w:sz="4" w:space="0" w:color="auto"/>
              <w:right w:val="single" w:sz="4" w:space="0" w:color="auto"/>
            </w:tcBorders>
            <w:shd w:val="clear" w:color="000000" w:fill="E7E6E6"/>
            <w:noWrap/>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0,47</w:t>
            </w:r>
          </w:p>
        </w:tc>
        <w:tc>
          <w:tcPr>
            <w:tcW w:w="567" w:type="dxa"/>
            <w:tcBorders>
              <w:top w:val="nil"/>
              <w:left w:val="nil"/>
              <w:bottom w:val="single" w:sz="4" w:space="0" w:color="auto"/>
              <w:right w:val="single" w:sz="8" w:space="0" w:color="auto"/>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0,48</w:t>
            </w:r>
          </w:p>
        </w:tc>
      </w:tr>
      <w:tr w:rsidR="00697B25" w:rsidRPr="004051F3" w:rsidTr="00CD25C5">
        <w:trPr>
          <w:trHeight w:val="570"/>
        </w:trPr>
        <w:tc>
          <w:tcPr>
            <w:tcW w:w="1481" w:type="dxa"/>
            <w:tcBorders>
              <w:top w:val="single" w:sz="4" w:space="0" w:color="auto"/>
              <w:left w:val="single" w:sz="8" w:space="0" w:color="auto"/>
              <w:bottom w:val="single" w:sz="4" w:space="0" w:color="auto"/>
              <w:right w:val="double" w:sz="6" w:space="0" w:color="000000"/>
            </w:tcBorders>
            <w:shd w:val="clear" w:color="auto" w:fill="auto"/>
            <w:vAlign w:val="center"/>
            <w:hideMark/>
          </w:tcPr>
          <w:p w:rsidR="00697B25" w:rsidRPr="00A7334B" w:rsidRDefault="00697B25" w:rsidP="00A7334B">
            <w:pPr>
              <w:ind w:firstLineChars="500" w:firstLine="800"/>
              <w:rPr>
                <w:color w:val="000000"/>
                <w:sz w:val="16"/>
                <w:szCs w:val="16"/>
              </w:rPr>
            </w:pPr>
            <w:r w:rsidRPr="00A7334B">
              <w:rPr>
                <w:color w:val="000000"/>
                <w:sz w:val="16"/>
                <w:szCs w:val="16"/>
              </w:rPr>
              <w:t>D.       Podpora kompetencí k podnikavosti, iniciativě a kreativitě žáků</w:t>
            </w:r>
          </w:p>
        </w:tc>
        <w:tc>
          <w:tcPr>
            <w:tcW w:w="514" w:type="dxa"/>
            <w:tcBorders>
              <w:top w:val="single" w:sz="4" w:space="0" w:color="auto"/>
              <w:left w:val="nil"/>
              <w:bottom w:val="single" w:sz="4" w:space="0" w:color="auto"/>
              <w:right w:val="single" w:sz="4" w:space="0" w:color="000000"/>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2,49</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2,63</w:t>
            </w:r>
          </w:p>
        </w:tc>
        <w:tc>
          <w:tcPr>
            <w:tcW w:w="567" w:type="dxa"/>
            <w:tcBorders>
              <w:top w:val="single" w:sz="4" w:space="0" w:color="auto"/>
              <w:left w:val="single" w:sz="4" w:space="0" w:color="auto"/>
              <w:bottom w:val="single" w:sz="4" w:space="0" w:color="auto"/>
              <w:right w:val="double" w:sz="4" w:space="0" w:color="auto"/>
            </w:tcBorders>
            <w:shd w:val="clear" w:color="000000" w:fill="E7E6E6"/>
            <w:noWrap/>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2,72</w:t>
            </w:r>
          </w:p>
        </w:tc>
        <w:tc>
          <w:tcPr>
            <w:tcW w:w="567" w:type="dxa"/>
            <w:tcBorders>
              <w:top w:val="single" w:sz="4" w:space="0" w:color="auto"/>
              <w:left w:val="double" w:sz="4" w:space="0" w:color="auto"/>
              <w:bottom w:val="single" w:sz="4" w:space="0" w:color="auto"/>
              <w:right w:val="single" w:sz="4" w:space="0" w:color="000000"/>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2,37</w:t>
            </w:r>
          </w:p>
        </w:tc>
        <w:tc>
          <w:tcPr>
            <w:tcW w:w="567" w:type="dxa"/>
            <w:tcBorders>
              <w:top w:val="single" w:sz="4" w:space="0" w:color="auto"/>
              <w:left w:val="nil"/>
              <w:bottom w:val="single" w:sz="4" w:space="0" w:color="auto"/>
              <w:right w:val="single" w:sz="4" w:space="0" w:color="000000"/>
            </w:tcBorders>
            <w:shd w:val="clear" w:color="000000" w:fill="E7E6E6"/>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2,60</w:t>
            </w:r>
          </w:p>
        </w:tc>
        <w:tc>
          <w:tcPr>
            <w:tcW w:w="567" w:type="dxa"/>
            <w:tcBorders>
              <w:top w:val="single" w:sz="4" w:space="0" w:color="auto"/>
              <w:left w:val="nil"/>
              <w:bottom w:val="single" w:sz="4" w:space="0" w:color="auto"/>
              <w:right w:val="double" w:sz="6" w:space="0" w:color="000000"/>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2,79</w:t>
            </w:r>
          </w:p>
        </w:tc>
        <w:tc>
          <w:tcPr>
            <w:tcW w:w="567" w:type="dxa"/>
            <w:tcBorders>
              <w:top w:val="single" w:sz="4" w:space="0" w:color="auto"/>
              <w:left w:val="nil"/>
              <w:bottom w:val="single" w:sz="4" w:space="0" w:color="auto"/>
              <w:right w:val="single" w:sz="4" w:space="0" w:color="000000"/>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2,33</w:t>
            </w:r>
          </w:p>
        </w:tc>
        <w:tc>
          <w:tcPr>
            <w:tcW w:w="567" w:type="dxa"/>
            <w:tcBorders>
              <w:top w:val="single" w:sz="4" w:space="0" w:color="auto"/>
              <w:left w:val="nil"/>
              <w:bottom w:val="single" w:sz="4" w:space="0" w:color="auto"/>
              <w:right w:val="single" w:sz="4" w:space="0" w:color="000000"/>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2,55</w:t>
            </w:r>
          </w:p>
        </w:tc>
        <w:tc>
          <w:tcPr>
            <w:tcW w:w="586" w:type="dxa"/>
            <w:tcBorders>
              <w:top w:val="single" w:sz="4" w:space="0" w:color="auto"/>
              <w:left w:val="nil"/>
              <w:bottom w:val="single" w:sz="4" w:space="0" w:color="auto"/>
              <w:right w:val="double" w:sz="4" w:space="0" w:color="auto"/>
            </w:tcBorders>
            <w:shd w:val="clear" w:color="000000" w:fill="E7E6E6"/>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2,73</w:t>
            </w:r>
          </w:p>
        </w:tc>
        <w:tc>
          <w:tcPr>
            <w:tcW w:w="54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0,23</w:t>
            </w:r>
          </w:p>
        </w:tc>
        <w:tc>
          <w:tcPr>
            <w:tcW w:w="567" w:type="dxa"/>
            <w:tcBorders>
              <w:top w:val="nil"/>
              <w:left w:val="nil"/>
              <w:bottom w:val="single" w:sz="4" w:space="0" w:color="auto"/>
              <w:right w:val="single" w:sz="4" w:space="0" w:color="auto"/>
            </w:tcBorders>
            <w:shd w:val="clear" w:color="000000" w:fill="E7E6E6"/>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0,42</w:t>
            </w:r>
          </w:p>
        </w:tc>
        <w:tc>
          <w:tcPr>
            <w:tcW w:w="567" w:type="dxa"/>
            <w:tcBorders>
              <w:top w:val="nil"/>
              <w:left w:val="nil"/>
              <w:bottom w:val="single" w:sz="4" w:space="0" w:color="auto"/>
              <w:right w:val="single" w:sz="8" w:space="0" w:color="auto"/>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0,40</w:t>
            </w:r>
          </w:p>
        </w:tc>
      </w:tr>
      <w:tr w:rsidR="00697B25" w:rsidRPr="004051F3" w:rsidTr="00CD25C5">
        <w:trPr>
          <w:trHeight w:val="570"/>
        </w:trPr>
        <w:tc>
          <w:tcPr>
            <w:tcW w:w="1481" w:type="dxa"/>
            <w:tcBorders>
              <w:top w:val="single" w:sz="4" w:space="0" w:color="auto"/>
              <w:left w:val="single" w:sz="8" w:space="0" w:color="auto"/>
              <w:bottom w:val="single" w:sz="8" w:space="0" w:color="auto"/>
              <w:right w:val="double" w:sz="6" w:space="0" w:color="000000"/>
            </w:tcBorders>
            <w:shd w:val="clear" w:color="auto" w:fill="auto"/>
            <w:vAlign w:val="center"/>
            <w:hideMark/>
          </w:tcPr>
          <w:p w:rsidR="00697B25" w:rsidRPr="00A7334B" w:rsidRDefault="00697B25" w:rsidP="00A7334B">
            <w:pPr>
              <w:ind w:firstLineChars="500" w:firstLine="800"/>
              <w:rPr>
                <w:color w:val="000000"/>
                <w:sz w:val="16"/>
                <w:szCs w:val="16"/>
              </w:rPr>
            </w:pPr>
            <w:r w:rsidRPr="00A7334B">
              <w:rPr>
                <w:color w:val="000000"/>
                <w:sz w:val="16"/>
                <w:szCs w:val="16"/>
              </w:rPr>
              <w:t>E.        Podpora polytechnického vzdělávání</w:t>
            </w:r>
          </w:p>
        </w:tc>
        <w:tc>
          <w:tcPr>
            <w:tcW w:w="514" w:type="dxa"/>
            <w:tcBorders>
              <w:top w:val="nil"/>
              <w:left w:val="double" w:sz="6" w:space="0" w:color="auto"/>
              <w:bottom w:val="single" w:sz="8" w:space="0" w:color="auto"/>
              <w:right w:val="nil"/>
            </w:tcBorders>
            <w:shd w:val="clear" w:color="000000" w:fill="E7E6E6"/>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2,04</w:t>
            </w:r>
          </w:p>
        </w:tc>
        <w:tc>
          <w:tcPr>
            <w:tcW w:w="567" w:type="dxa"/>
            <w:tcBorders>
              <w:top w:val="single" w:sz="4" w:space="0" w:color="auto"/>
              <w:left w:val="single" w:sz="4" w:space="0" w:color="auto"/>
              <w:bottom w:val="single" w:sz="8" w:space="0" w:color="auto"/>
              <w:right w:val="nil"/>
            </w:tcBorders>
            <w:shd w:val="clear" w:color="000000" w:fill="FFFFFF"/>
            <w:noWrap/>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2,11</w:t>
            </w:r>
          </w:p>
        </w:tc>
        <w:tc>
          <w:tcPr>
            <w:tcW w:w="567" w:type="dxa"/>
            <w:tcBorders>
              <w:top w:val="single" w:sz="4" w:space="0" w:color="auto"/>
              <w:left w:val="single" w:sz="4" w:space="0" w:color="auto"/>
              <w:bottom w:val="single" w:sz="4" w:space="0" w:color="auto"/>
              <w:right w:val="double" w:sz="4" w:space="0" w:color="auto"/>
            </w:tcBorders>
            <w:shd w:val="clear" w:color="000000" w:fill="E7E6E6"/>
            <w:noWrap/>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2,26</w:t>
            </w:r>
          </w:p>
        </w:tc>
        <w:tc>
          <w:tcPr>
            <w:tcW w:w="567" w:type="dxa"/>
            <w:tcBorders>
              <w:top w:val="single" w:sz="4" w:space="0" w:color="auto"/>
              <w:left w:val="double" w:sz="4" w:space="0" w:color="auto"/>
              <w:bottom w:val="single" w:sz="4" w:space="0" w:color="auto"/>
              <w:right w:val="single" w:sz="4" w:space="0" w:color="auto"/>
            </w:tcBorders>
            <w:shd w:val="clear" w:color="000000" w:fill="FFFFFF"/>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2,20</w:t>
            </w:r>
          </w:p>
        </w:tc>
        <w:tc>
          <w:tcPr>
            <w:tcW w:w="567" w:type="dxa"/>
            <w:tcBorders>
              <w:top w:val="single" w:sz="4" w:space="0" w:color="auto"/>
              <w:left w:val="single" w:sz="4" w:space="0" w:color="auto"/>
              <w:bottom w:val="single" w:sz="8" w:space="0" w:color="auto"/>
              <w:right w:val="single" w:sz="4" w:space="0" w:color="000000"/>
            </w:tcBorders>
            <w:shd w:val="clear" w:color="000000" w:fill="E7E6E6"/>
            <w:noWrap/>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2,39</w:t>
            </w:r>
          </w:p>
        </w:tc>
        <w:tc>
          <w:tcPr>
            <w:tcW w:w="567" w:type="dxa"/>
            <w:tcBorders>
              <w:top w:val="single" w:sz="4" w:space="0" w:color="auto"/>
              <w:left w:val="nil"/>
              <w:bottom w:val="single" w:sz="8" w:space="0" w:color="auto"/>
              <w:right w:val="double" w:sz="6" w:space="0" w:color="000000"/>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2,57</w:t>
            </w:r>
          </w:p>
        </w:tc>
        <w:tc>
          <w:tcPr>
            <w:tcW w:w="567" w:type="dxa"/>
            <w:tcBorders>
              <w:top w:val="single" w:sz="4" w:space="0" w:color="auto"/>
              <w:left w:val="nil"/>
              <w:bottom w:val="single" w:sz="8" w:space="0" w:color="auto"/>
              <w:right w:val="single" w:sz="4" w:space="0" w:color="000000"/>
            </w:tcBorders>
            <w:shd w:val="clear" w:color="000000" w:fill="E7E6E6"/>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2,19</w:t>
            </w:r>
          </w:p>
        </w:tc>
        <w:tc>
          <w:tcPr>
            <w:tcW w:w="567" w:type="dxa"/>
            <w:tcBorders>
              <w:top w:val="single" w:sz="4" w:space="0" w:color="auto"/>
              <w:left w:val="nil"/>
              <w:bottom w:val="single" w:sz="8" w:space="0" w:color="auto"/>
              <w:right w:val="single" w:sz="4" w:space="0" w:color="000000"/>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2,39</w:t>
            </w:r>
          </w:p>
        </w:tc>
        <w:tc>
          <w:tcPr>
            <w:tcW w:w="586" w:type="dxa"/>
            <w:tcBorders>
              <w:top w:val="single" w:sz="4" w:space="0" w:color="auto"/>
              <w:left w:val="nil"/>
              <w:bottom w:val="single" w:sz="8" w:space="0" w:color="auto"/>
              <w:right w:val="double" w:sz="4" w:space="0" w:color="auto"/>
            </w:tcBorders>
            <w:shd w:val="clear" w:color="000000" w:fill="E7E6E6"/>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2,56</w:t>
            </w:r>
          </w:p>
        </w:tc>
        <w:tc>
          <w:tcPr>
            <w:tcW w:w="548" w:type="dxa"/>
            <w:tcBorders>
              <w:top w:val="single" w:sz="4" w:space="0" w:color="auto"/>
              <w:left w:val="double" w:sz="4" w:space="0" w:color="auto"/>
              <w:bottom w:val="single" w:sz="8" w:space="0" w:color="auto"/>
              <w:right w:val="single" w:sz="4" w:space="0" w:color="auto"/>
            </w:tcBorders>
            <w:shd w:val="clear" w:color="000000" w:fill="FFFFFF"/>
            <w:noWrap/>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0,21</w:t>
            </w:r>
          </w:p>
        </w:tc>
        <w:tc>
          <w:tcPr>
            <w:tcW w:w="567" w:type="dxa"/>
            <w:tcBorders>
              <w:top w:val="nil"/>
              <w:left w:val="single" w:sz="4" w:space="0" w:color="auto"/>
              <w:bottom w:val="single" w:sz="8" w:space="0" w:color="auto"/>
              <w:right w:val="single" w:sz="4" w:space="0" w:color="auto"/>
            </w:tcBorders>
            <w:shd w:val="clear" w:color="000000" w:fill="E7E6E6"/>
            <w:noWrap/>
            <w:vAlign w:val="center"/>
            <w:hideMark/>
          </w:tcPr>
          <w:p w:rsidR="00697B25" w:rsidRPr="00697B25" w:rsidRDefault="00697B25" w:rsidP="00697B25">
            <w:pPr>
              <w:ind w:firstLineChars="100" w:firstLine="160"/>
              <w:jc w:val="right"/>
              <w:rPr>
                <w:color w:val="C00000"/>
                <w:sz w:val="16"/>
                <w:szCs w:val="16"/>
                <w:vertAlign w:val="superscript"/>
              </w:rPr>
            </w:pPr>
            <w:r w:rsidRPr="00697B25">
              <w:rPr>
                <w:color w:val="C00000"/>
                <w:sz w:val="16"/>
                <w:szCs w:val="16"/>
                <w:vertAlign w:val="superscript"/>
              </w:rPr>
              <w:t>0,37</w:t>
            </w:r>
          </w:p>
        </w:tc>
        <w:tc>
          <w:tcPr>
            <w:tcW w:w="567" w:type="dxa"/>
            <w:tcBorders>
              <w:top w:val="nil"/>
              <w:left w:val="nil"/>
              <w:bottom w:val="single" w:sz="8" w:space="0" w:color="auto"/>
              <w:right w:val="single" w:sz="8" w:space="0" w:color="auto"/>
            </w:tcBorders>
            <w:shd w:val="clear" w:color="000000" w:fill="FFFFFF"/>
            <w:noWrap/>
            <w:vAlign w:val="center"/>
            <w:hideMark/>
          </w:tcPr>
          <w:p w:rsidR="00697B25" w:rsidRPr="00697B25" w:rsidRDefault="00697B25" w:rsidP="00697B25">
            <w:pPr>
              <w:ind w:firstLineChars="100" w:firstLine="160"/>
              <w:jc w:val="right"/>
              <w:rPr>
                <w:color w:val="000000"/>
                <w:sz w:val="16"/>
                <w:szCs w:val="16"/>
                <w:vertAlign w:val="superscript"/>
              </w:rPr>
            </w:pPr>
            <w:r w:rsidRPr="00697B25">
              <w:rPr>
                <w:color w:val="000000"/>
                <w:sz w:val="16"/>
                <w:szCs w:val="16"/>
                <w:vertAlign w:val="superscript"/>
              </w:rPr>
              <w:t>0,38</w:t>
            </w:r>
          </w:p>
        </w:tc>
      </w:tr>
    </w:tbl>
    <w:p w:rsidR="003366D2" w:rsidRDefault="003366D2" w:rsidP="003366D2"/>
    <w:p w:rsidR="006B5517" w:rsidRPr="002A4508" w:rsidRDefault="006B5517" w:rsidP="006B5517">
      <w:pPr>
        <w:jc w:val="both"/>
        <w:rPr>
          <w:sz w:val="16"/>
          <w:szCs w:val="16"/>
        </w:rPr>
      </w:pPr>
      <w:r>
        <w:rPr>
          <w:sz w:val="24"/>
          <w:szCs w:val="24"/>
        </w:rPr>
        <w:t>Poznámka:</w:t>
      </w:r>
    </w:p>
    <w:p w:rsidR="006B5517" w:rsidRPr="00AD5721" w:rsidRDefault="006B5517" w:rsidP="006B5517">
      <w:pPr>
        <w:ind w:left="567" w:hanging="567"/>
        <w:jc w:val="both"/>
        <w:rPr>
          <w:sz w:val="20"/>
          <w:szCs w:val="20"/>
        </w:rPr>
      </w:pPr>
      <w:r w:rsidRPr="00AD5721">
        <w:rPr>
          <w:sz w:val="20"/>
          <w:szCs w:val="20"/>
          <w:vertAlign w:val="superscript"/>
        </w:rPr>
        <w:t>1)</w:t>
      </w:r>
      <w:r w:rsidRPr="00AD5721">
        <w:rPr>
          <w:sz w:val="20"/>
          <w:szCs w:val="20"/>
        </w:rPr>
        <w:t xml:space="preserve"> Průměrné hodnocení aktuálního stavu v rámci ORP/kraje/republiky vychází z toho, jak </w:t>
      </w:r>
      <w:r w:rsidR="00B64B5C">
        <w:rPr>
          <w:sz w:val="20"/>
          <w:szCs w:val="20"/>
        </w:rPr>
        <w:t>Z</w:t>
      </w:r>
      <w:r w:rsidRPr="00AD5721">
        <w:rPr>
          <w:sz w:val="20"/>
          <w:szCs w:val="20"/>
        </w:rPr>
        <w:t>Š hodnotily aktuální stav v době šetření v příslušných oddílech dotazníku na následující škále:</w:t>
      </w:r>
    </w:p>
    <w:p w:rsidR="006B5517" w:rsidRPr="00AD5721" w:rsidRDefault="006B5517" w:rsidP="006B5517">
      <w:pPr>
        <w:ind w:left="567" w:hanging="567"/>
        <w:jc w:val="both"/>
        <w:rPr>
          <w:sz w:val="20"/>
          <w:szCs w:val="20"/>
        </w:rPr>
      </w:pPr>
      <w:r w:rsidRPr="00AD5721">
        <w:rPr>
          <w:sz w:val="20"/>
          <w:szCs w:val="20"/>
        </w:rPr>
        <w:t xml:space="preserve">        1. Vůbec nebo téměř se neuplatňuje (tzn. stadium prvotních úvah, jak stav řešit)</w:t>
      </w:r>
    </w:p>
    <w:p w:rsidR="006B5517" w:rsidRPr="00AD5721" w:rsidRDefault="006B5517" w:rsidP="006B5517">
      <w:pPr>
        <w:ind w:left="567" w:hanging="567"/>
        <w:jc w:val="both"/>
        <w:rPr>
          <w:sz w:val="20"/>
          <w:szCs w:val="20"/>
        </w:rPr>
      </w:pPr>
      <w:r w:rsidRPr="00AD5721">
        <w:rPr>
          <w:sz w:val="20"/>
          <w:szCs w:val="20"/>
        </w:rPr>
        <w:t xml:space="preserve">        2. Rozvíjející se oblast (tzn. promyšlené části, počáteční realizace)</w:t>
      </w:r>
    </w:p>
    <w:p w:rsidR="006B5517" w:rsidRPr="00AD5721" w:rsidRDefault="006B5517" w:rsidP="006B5517">
      <w:pPr>
        <w:ind w:left="567" w:hanging="567"/>
        <w:jc w:val="both"/>
        <w:rPr>
          <w:sz w:val="20"/>
          <w:szCs w:val="20"/>
        </w:rPr>
      </w:pPr>
      <w:r w:rsidRPr="00AD5721">
        <w:rPr>
          <w:sz w:val="20"/>
          <w:szCs w:val="20"/>
        </w:rPr>
        <w:t xml:space="preserve">        3. Realizovaná oblast (tzn. funkční části systému realizovány na základní úrovni, je prostor </w:t>
      </w:r>
      <w:r w:rsidR="00B64B5C">
        <w:rPr>
          <w:sz w:val="20"/>
          <w:szCs w:val="20"/>
        </w:rPr>
        <w:br/>
      </w:r>
      <w:r w:rsidRPr="00AD5721">
        <w:rPr>
          <w:sz w:val="20"/>
          <w:szCs w:val="20"/>
        </w:rPr>
        <w:t>na zlepšení)</w:t>
      </w:r>
    </w:p>
    <w:p w:rsidR="006B5517" w:rsidRPr="00AD5721" w:rsidRDefault="006B5517" w:rsidP="006B5517">
      <w:pPr>
        <w:ind w:left="567" w:hanging="567"/>
        <w:jc w:val="both"/>
        <w:rPr>
          <w:sz w:val="20"/>
          <w:szCs w:val="20"/>
        </w:rPr>
      </w:pPr>
      <w:r w:rsidRPr="00AD5721">
        <w:rPr>
          <w:sz w:val="20"/>
          <w:szCs w:val="20"/>
        </w:rPr>
        <w:lastRenderedPageBreak/>
        <w:t xml:space="preserve">        4. Ideální stav (tzn. funkční systém, vytvořené podmínky, zodpovědnost, pravidelnost, aktualizace na vnitřní i vnější podněty)</w:t>
      </w:r>
    </w:p>
    <w:p w:rsidR="006B5517" w:rsidRPr="00AD5721" w:rsidRDefault="006B5517" w:rsidP="006B5517">
      <w:pPr>
        <w:jc w:val="both"/>
        <w:rPr>
          <w:sz w:val="20"/>
          <w:szCs w:val="20"/>
        </w:rPr>
      </w:pPr>
    </w:p>
    <w:p w:rsidR="006B5517" w:rsidRPr="00AD5721" w:rsidRDefault="006B5517" w:rsidP="006B5517">
      <w:pPr>
        <w:ind w:left="567"/>
        <w:jc w:val="both"/>
        <w:rPr>
          <w:sz w:val="20"/>
          <w:szCs w:val="20"/>
        </w:rPr>
      </w:pPr>
      <w:r>
        <w:rPr>
          <w:sz w:val="20"/>
          <w:szCs w:val="20"/>
        </w:rPr>
        <w:t>(</w:t>
      </w:r>
      <w:r w:rsidRPr="00AD5721">
        <w:rPr>
          <w:sz w:val="20"/>
          <w:szCs w:val="20"/>
        </w:rPr>
        <w:t>Červenou barvou jsou v tabulkách zvýrazněny výsledky pod průměrnou hodnotou v rámci ČR.</w:t>
      </w:r>
      <w:r>
        <w:rPr>
          <w:sz w:val="20"/>
          <w:szCs w:val="20"/>
        </w:rPr>
        <w:t>)</w:t>
      </w:r>
    </w:p>
    <w:p w:rsidR="00137445" w:rsidRDefault="00137445" w:rsidP="00DF7DA9">
      <w:pPr>
        <w:ind w:left="142"/>
        <w:jc w:val="both"/>
        <w:rPr>
          <w:sz w:val="20"/>
          <w:szCs w:val="20"/>
        </w:rPr>
      </w:pPr>
    </w:p>
    <w:p w:rsidR="00A7334B" w:rsidRDefault="00A7334B" w:rsidP="00A7334B">
      <w:pPr>
        <w:jc w:val="both"/>
        <w:rPr>
          <w:sz w:val="24"/>
          <w:szCs w:val="24"/>
        </w:rPr>
      </w:pPr>
      <w:r>
        <w:rPr>
          <w:sz w:val="24"/>
          <w:szCs w:val="24"/>
        </w:rPr>
        <w:t>TABULKA Č. 3 Další oblasti podporované z OP</w:t>
      </w:r>
    </w:p>
    <w:tbl>
      <w:tblPr>
        <w:tblW w:w="7807" w:type="dxa"/>
        <w:tblInd w:w="60" w:type="dxa"/>
        <w:tblLayout w:type="fixed"/>
        <w:tblCellMar>
          <w:left w:w="70" w:type="dxa"/>
          <w:right w:w="70" w:type="dxa"/>
        </w:tblCellMar>
        <w:tblLook w:val="04A0"/>
      </w:tblPr>
      <w:tblGrid>
        <w:gridCol w:w="1286"/>
        <w:gridCol w:w="567"/>
        <w:gridCol w:w="567"/>
        <w:gridCol w:w="567"/>
        <w:gridCol w:w="567"/>
        <w:gridCol w:w="567"/>
        <w:gridCol w:w="567"/>
        <w:gridCol w:w="567"/>
        <w:gridCol w:w="426"/>
        <w:gridCol w:w="425"/>
        <w:gridCol w:w="567"/>
        <w:gridCol w:w="567"/>
        <w:gridCol w:w="567"/>
      </w:tblGrid>
      <w:tr w:rsidR="00A7334B" w:rsidRPr="00A74BA5" w:rsidTr="00CD25C5">
        <w:trPr>
          <w:trHeight w:val="1035"/>
        </w:trPr>
        <w:tc>
          <w:tcPr>
            <w:tcW w:w="1286" w:type="dxa"/>
            <w:vMerge w:val="restart"/>
            <w:tcBorders>
              <w:top w:val="single" w:sz="8" w:space="0" w:color="auto"/>
              <w:left w:val="single" w:sz="4" w:space="0" w:color="auto"/>
              <w:bottom w:val="double" w:sz="6" w:space="0" w:color="000000"/>
              <w:right w:val="double" w:sz="6" w:space="0" w:color="000000"/>
            </w:tcBorders>
            <w:shd w:val="clear" w:color="000000" w:fill="1F4E79"/>
            <w:vAlign w:val="center"/>
            <w:hideMark/>
          </w:tcPr>
          <w:p w:rsidR="00A7334B" w:rsidRDefault="00A7334B" w:rsidP="00CD25C5">
            <w:pPr>
              <w:widowControl/>
              <w:autoSpaceDE/>
              <w:autoSpaceDN/>
              <w:jc w:val="center"/>
              <w:rPr>
                <w:rFonts w:asciiTheme="minorHAnsi" w:eastAsia="Times New Roman" w:hAnsiTheme="minorHAnsi" w:cstheme="minorHAnsi"/>
                <w:b/>
                <w:bCs/>
                <w:color w:val="FFFFFF"/>
                <w:sz w:val="16"/>
                <w:szCs w:val="16"/>
                <w:lang w:bidi="ar-SA"/>
              </w:rPr>
            </w:pPr>
            <w:r w:rsidRPr="00A74BA5">
              <w:rPr>
                <w:rFonts w:asciiTheme="minorHAnsi" w:eastAsia="Times New Roman" w:hAnsiTheme="minorHAnsi" w:cstheme="minorHAnsi"/>
                <w:b/>
                <w:bCs/>
                <w:color w:val="FFFFFF"/>
                <w:sz w:val="16"/>
                <w:szCs w:val="16"/>
                <w:lang w:bidi="ar-SA"/>
              </w:rPr>
              <w:t>TABULKA Č. 3: Další oblasti podporované z</w:t>
            </w:r>
            <w:r>
              <w:rPr>
                <w:rFonts w:asciiTheme="minorHAnsi" w:eastAsia="Times New Roman" w:hAnsiTheme="minorHAnsi" w:cstheme="minorHAnsi"/>
                <w:b/>
                <w:bCs/>
                <w:color w:val="FFFFFF"/>
                <w:sz w:val="16"/>
                <w:szCs w:val="16"/>
                <w:lang w:bidi="ar-SA"/>
              </w:rPr>
              <w:t> </w:t>
            </w:r>
            <w:r w:rsidRPr="00A74BA5">
              <w:rPr>
                <w:rFonts w:asciiTheme="minorHAnsi" w:eastAsia="Times New Roman" w:hAnsiTheme="minorHAnsi" w:cstheme="minorHAnsi"/>
                <w:b/>
                <w:bCs/>
                <w:color w:val="FFFFFF"/>
                <w:sz w:val="16"/>
                <w:szCs w:val="16"/>
                <w:lang w:bidi="ar-SA"/>
              </w:rPr>
              <w:t>OP</w:t>
            </w:r>
          </w:p>
          <w:p w:rsidR="00A7334B" w:rsidRPr="00A74BA5" w:rsidRDefault="00A7334B" w:rsidP="00CD25C5">
            <w:pPr>
              <w:widowControl/>
              <w:autoSpaceDE/>
              <w:autoSpaceDN/>
              <w:jc w:val="center"/>
              <w:rPr>
                <w:rFonts w:asciiTheme="minorHAnsi" w:eastAsia="Times New Roman" w:hAnsiTheme="minorHAnsi" w:cstheme="minorHAnsi"/>
                <w:b/>
                <w:bCs/>
                <w:color w:val="FFFFFF"/>
                <w:sz w:val="16"/>
                <w:szCs w:val="16"/>
                <w:lang w:bidi="ar-SA"/>
              </w:rPr>
            </w:pPr>
          </w:p>
        </w:tc>
        <w:tc>
          <w:tcPr>
            <w:tcW w:w="4820" w:type="dxa"/>
            <w:gridSpan w:val="9"/>
            <w:tcBorders>
              <w:top w:val="single" w:sz="8" w:space="0" w:color="auto"/>
              <w:left w:val="nil"/>
              <w:bottom w:val="single" w:sz="4" w:space="0" w:color="auto"/>
              <w:right w:val="single" w:sz="8" w:space="0" w:color="000000"/>
            </w:tcBorders>
            <w:shd w:val="clear" w:color="000000" w:fill="1F4E79"/>
            <w:vAlign w:val="center"/>
            <w:hideMark/>
          </w:tcPr>
          <w:p w:rsidR="00A7334B" w:rsidRPr="00A74BA5" w:rsidRDefault="00A7334B" w:rsidP="00CD25C5">
            <w:pPr>
              <w:widowControl/>
              <w:autoSpaceDE/>
              <w:autoSpaceDN/>
              <w:jc w:val="center"/>
              <w:rPr>
                <w:rFonts w:asciiTheme="minorHAnsi" w:eastAsia="Times New Roman" w:hAnsiTheme="minorHAnsi" w:cstheme="minorHAnsi"/>
                <w:b/>
                <w:bCs/>
                <w:color w:val="FFFFFF"/>
                <w:sz w:val="16"/>
                <w:szCs w:val="16"/>
                <w:lang w:bidi="ar-SA"/>
              </w:rPr>
            </w:pPr>
            <w:r w:rsidRPr="00A74BA5">
              <w:rPr>
                <w:rFonts w:asciiTheme="minorHAnsi" w:eastAsia="Times New Roman" w:hAnsiTheme="minorHAnsi" w:cstheme="minorHAnsi"/>
                <w:b/>
                <w:bCs/>
                <w:color w:val="FFFFFF"/>
                <w:sz w:val="16"/>
                <w:szCs w:val="16"/>
                <w:lang w:bidi="ar-SA"/>
              </w:rPr>
              <w:t>Průměrné hodnocení aktuálního stavu 1)</w:t>
            </w:r>
          </w:p>
        </w:tc>
        <w:tc>
          <w:tcPr>
            <w:tcW w:w="1701" w:type="dxa"/>
            <w:gridSpan w:val="3"/>
            <w:tcBorders>
              <w:top w:val="single" w:sz="8" w:space="0" w:color="auto"/>
              <w:left w:val="nil"/>
              <w:bottom w:val="single" w:sz="4" w:space="0" w:color="auto"/>
              <w:right w:val="single" w:sz="8" w:space="0" w:color="000000"/>
            </w:tcBorders>
            <w:shd w:val="clear" w:color="000000" w:fill="1F4E79"/>
            <w:vAlign w:val="center"/>
            <w:hideMark/>
          </w:tcPr>
          <w:p w:rsidR="00A7334B" w:rsidRPr="00A74BA5" w:rsidRDefault="00A7334B" w:rsidP="00CD25C5">
            <w:pPr>
              <w:widowControl/>
              <w:autoSpaceDE/>
              <w:autoSpaceDN/>
              <w:jc w:val="center"/>
              <w:rPr>
                <w:rFonts w:asciiTheme="minorHAnsi" w:eastAsia="Times New Roman" w:hAnsiTheme="minorHAnsi" w:cstheme="minorHAnsi"/>
                <w:b/>
                <w:bCs/>
                <w:color w:val="FFFFFF"/>
                <w:sz w:val="16"/>
                <w:szCs w:val="16"/>
                <w:lang w:bidi="ar-SA"/>
              </w:rPr>
            </w:pPr>
            <w:r w:rsidRPr="00A74BA5">
              <w:rPr>
                <w:rFonts w:asciiTheme="minorHAnsi" w:eastAsia="Times New Roman" w:hAnsiTheme="minorHAnsi" w:cstheme="minorHAnsi"/>
                <w:b/>
                <w:bCs/>
                <w:color w:val="FFFFFF"/>
                <w:sz w:val="16"/>
                <w:szCs w:val="16"/>
                <w:lang w:bidi="ar-SA"/>
              </w:rPr>
              <w:t>Rozdíl v hodnocení</w:t>
            </w:r>
            <w:r w:rsidRPr="00A74BA5">
              <w:rPr>
                <w:rFonts w:asciiTheme="minorHAnsi" w:eastAsia="Times New Roman" w:hAnsiTheme="minorHAnsi" w:cstheme="minorHAnsi"/>
                <w:b/>
                <w:bCs/>
                <w:color w:val="FFFFFF"/>
                <w:sz w:val="16"/>
                <w:szCs w:val="16"/>
                <w:lang w:bidi="ar-SA"/>
              </w:rPr>
              <w:br/>
            </w:r>
            <w:r w:rsidRPr="00A74BA5">
              <w:rPr>
                <w:rFonts w:asciiTheme="minorHAnsi" w:eastAsia="Times New Roman" w:hAnsiTheme="minorHAnsi" w:cstheme="minorHAnsi"/>
                <w:color w:val="FFFFFF"/>
                <w:sz w:val="16"/>
                <w:szCs w:val="16"/>
                <w:lang w:bidi="ar-SA"/>
              </w:rPr>
              <w:t>(průměrné hodnocení v ŠII/III oproti průměrnému hodnocení v ŠI)</w:t>
            </w:r>
          </w:p>
        </w:tc>
      </w:tr>
      <w:tr w:rsidR="00A7334B" w:rsidRPr="00A74BA5" w:rsidTr="00CD25C5">
        <w:trPr>
          <w:trHeight w:val="402"/>
        </w:trPr>
        <w:tc>
          <w:tcPr>
            <w:tcW w:w="1286" w:type="dxa"/>
            <w:vMerge/>
            <w:tcBorders>
              <w:top w:val="single" w:sz="8" w:space="0" w:color="auto"/>
              <w:left w:val="single" w:sz="4" w:space="0" w:color="auto"/>
              <w:bottom w:val="double" w:sz="6" w:space="0" w:color="000000"/>
              <w:right w:val="double" w:sz="6" w:space="0" w:color="000000"/>
            </w:tcBorders>
            <w:vAlign w:val="center"/>
            <w:hideMark/>
          </w:tcPr>
          <w:p w:rsidR="00A7334B" w:rsidRPr="00A74BA5" w:rsidRDefault="00A7334B" w:rsidP="00CD25C5">
            <w:pPr>
              <w:widowControl/>
              <w:autoSpaceDE/>
              <w:autoSpaceDN/>
              <w:rPr>
                <w:rFonts w:asciiTheme="minorHAnsi" w:eastAsia="Times New Roman" w:hAnsiTheme="minorHAnsi" w:cstheme="minorHAnsi"/>
                <w:b/>
                <w:bCs/>
                <w:color w:val="FFFFFF"/>
                <w:sz w:val="16"/>
                <w:szCs w:val="16"/>
                <w:lang w:bidi="ar-SA"/>
              </w:rPr>
            </w:pPr>
          </w:p>
        </w:tc>
        <w:tc>
          <w:tcPr>
            <w:tcW w:w="1701" w:type="dxa"/>
            <w:gridSpan w:val="3"/>
            <w:tcBorders>
              <w:top w:val="single" w:sz="4" w:space="0" w:color="auto"/>
              <w:left w:val="nil"/>
              <w:bottom w:val="single" w:sz="4" w:space="0" w:color="auto"/>
              <w:right w:val="nil"/>
            </w:tcBorders>
            <w:shd w:val="clear" w:color="000000" w:fill="D9E2F3"/>
            <w:vAlign w:val="center"/>
            <w:hideMark/>
          </w:tcPr>
          <w:p w:rsidR="00A7334B" w:rsidRPr="00A74BA5" w:rsidRDefault="00A7334B" w:rsidP="00CD25C5">
            <w:pPr>
              <w:widowControl/>
              <w:autoSpaceDE/>
              <w:autoSpaceDN/>
              <w:jc w:val="center"/>
              <w:rPr>
                <w:rFonts w:asciiTheme="minorHAnsi" w:eastAsia="Times New Roman" w:hAnsiTheme="minorHAnsi" w:cstheme="minorHAnsi"/>
                <w:b/>
                <w:bCs/>
                <w:color w:val="000000"/>
                <w:sz w:val="16"/>
                <w:szCs w:val="16"/>
                <w:lang w:bidi="ar-SA"/>
              </w:rPr>
            </w:pPr>
            <w:r w:rsidRPr="00A74BA5">
              <w:rPr>
                <w:rFonts w:asciiTheme="minorHAnsi" w:eastAsia="Times New Roman" w:hAnsiTheme="minorHAnsi" w:cstheme="minorHAnsi"/>
                <w:b/>
                <w:bCs/>
                <w:color w:val="000000"/>
                <w:sz w:val="16"/>
                <w:szCs w:val="16"/>
                <w:lang w:bidi="ar-SA"/>
              </w:rPr>
              <w:t>v rámci ORP</w:t>
            </w:r>
          </w:p>
        </w:tc>
        <w:tc>
          <w:tcPr>
            <w:tcW w:w="1701" w:type="dxa"/>
            <w:gridSpan w:val="3"/>
            <w:tcBorders>
              <w:top w:val="single" w:sz="4" w:space="0" w:color="auto"/>
              <w:left w:val="double" w:sz="6" w:space="0" w:color="auto"/>
              <w:bottom w:val="single" w:sz="4" w:space="0" w:color="auto"/>
              <w:right w:val="double" w:sz="6" w:space="0" w:color="000000"/>
            </w:tcBorders>
            <w:shd w:val="clear" w:color="000000" w:fill="BCD6EE"/>
            <w:vAlign w:val="center"/>
            <w:hideMark/>
          </w:tcPr>
          <w:p w:rsidR="00A7334B" w:rsidRPr="00A74BA5" w:rsidRDefault="00A7334B" w:rsidP="00CD25C5">
            <w:pPr>
              <w:widowControl/>
              <w:autoSpaceDE/>
              <w:autoSpaceDN/>
              <w:jc w:val="center"/>
              <w:rPr>
                <w:rFonts w:asciiTheme="minorHAnsi" w:eastAsia="Times New Roman" w:hAnsiTheme="minorHAnsi" w:cstheme="minorHAnsi"/>
                <w:b/>
                <w:bCs/>
                <w:color w:val="000000"/>
                <w:sz w:val="16"/>
                <w:szCs w:val="16"/>
                <w:lang w:bidi="ar-SA"/>
              </w:rPr>
            </w:pPr>
            <w:r w:rsidRPr="00A74BA5">
              <w:rPr>
                <w:rFonts w:asciiTheme="minorHAnsi" w:eastAsia="Times New Roman" w:hAnsiTheme="minorHAnsi" w:cstheme="minorHAnsi"/>
                <w:b/>
                <w:bCs/>
                <w:color w:val="000000"/>
                <w:sz w:val="16"/>
                <w:szCs w:val="16"/>
                <w:lang w:bidi="ar-SA"/>
              </w:rPr>
              <w:t>v rámci kraje</w:t>
            </w:r>
          </w:p>
        </w:tc>
        <w:tc>
          <w:tcPr>
            <w:tcW w:w="1418" w:type="dxa"/>
            <w:gridSpan w:val="3"/>
            <w:tcBorders>
              <w:top w:val="single" w:sz="4" w:space="0" w:color="auto"/>
              <w:left w:val="nil"/>
              <w:bottom w:val="single" w:sz="4" w:space="0" w:color="auto"/>
              <w:right w:val="single" w:sz="8" w:space="0" w:color="000000"/>
            </w:tcBorders>
            <w:shd w:val="clear" w:color="000000" w:fill="8497B0"/>
            <w:vAlign w:val="center"/>
            <w:hideMark/>
          </w:tcPr>
          <w:p w:rsidR="00A7334B" w:rsidRPr="00A74BA5" w:rsidRDefault="00A7334B" w:rsidP="00CD25C5">
            <w:pPr>
              <w:widowControl/>
              <w:autoSpaceDE/>
              <w:autoSpaceDN/>
              <w:jc w:val="center"/>
              <w:rPr>
                <w:rFonts w:asciiTheme="minorHAnsi" w:eastAsia="Times New Roman" w:hAnsiTheme="minorHAnsi" w:cstheme="minorHAnsi"/>
                <w:b/>
                <w:bCs/>
                <w:color w:val="000000"/>
                <w:sz w:val="16"/>
                <w:szCs w:val="16"/>
                <w:lang w:bidi="ar-SA"/>
              </w:rPr>
            </w:pPr>
            <w:r w:rsidRPr="00A74BA5">
              <w:rPr>
                <w:rFonts w:asciiTheme="minorHAnsi" w:eastAsia="Times New Roman" w:hAnsiTheme="minorHAnsi" w:cstheme="minorHAnsi"/>
                <w:b/>
                <w:bCs/>
                <w:color w:val="000000"/>
                <w:sz w:val="16"/>
                <w:szCs w:val="16"/>
                <w:lang w:bidi="ar-SA"/>
              </w:rPr>
              <w:t xml:space="preserve">v rámci ČR </w:t>
            </w:r>
          </w:p>
        </w:tc>
        <w:tc>
          <w:tcPr>
            <w:tcW w:w="567" w:type="dxa"/>
            <w:vMerge w:val="restart"/>
            <w:tcBorders>
              <w:top w:val="nil"/>
              <w:left w:val="single" w:sz="8" w:space="0" w:color="auto"/>
              <w:bottom w:val="double" w:sz="6" w:space="0" w:color="000000"/>
              <w:right w:val="single" w:sz="4" w:space="0" w:color="auto"/>
            </w:tcBorders>
            <w:shd w:val="clear" w:color="000000" w:fill="D9E2F3"/>
            <w:vAlign w:val="center"/>
            <w:hideMark/>
          </w:tcPr>
          <w:p w:rsidR="00A7334B" w:rsidRPr="00A74BA5" w:rsidRDefault="00A7334B" w:rsidP="00CD25C5">
            <w:pPr>
              <w:widowControl/>
              <w:autoSpaceDE/>
              <w:autoSpaceDN/>
              <w:jc w:val="center"/>
              <w:rPr>
                <w:rFonts w:asciiTheme="minorHAnsi" w:eastAsia="Times New Roman" w:hAnsiTheme="minorHAnsi" w:cstheme="minorHAnsi"/>
                <w:b/>
                <w:bCs/>
                <w:sz w:val="16"/>
                <w:szCs w:val="16"/>
                <w:lang w:bidi="ar-SA"/>
              </w:rPr>
            </w:pPr>
            <w:r w:rsidRPr="00A74BA5">
              <w:rPr>
                <w:rFonts w:asciiTheme="minorHAnsi" w:eastAsia="Times New Roman" w:hAnsiTheme="minorHAnsi" w:cstheme="minorHAnsi"/>
                <w:b/>
                <w:bCs/>
                <w:sz w:val="16"/>
                <w:szCs w:val="16"/>
                <w:lang w:bidi="ar-SA"/>
              </w:rPr>
              <w:t>v rámci ORP</w:t>
            </w:r>
          </w:p>
        </w:tc>
        <w:tc>
          <w:tcPr>
            <w:tcW w:w="567" w:type="dxa"/>
            <w:vMerge w:val="restart"/>
            <w:tcBorders>
              <w:top w:val="nil"/>
              <w:left w:val="single" w:sz="4" w:space="0" w:color="auto"/>
              <w:bottom w:val="double" w:sz="6" w:space="0" w:color="000000"/>
              <w:right w:val="single" w:sz="4" w:space="0" w:color="auto"/>
            </w:tcBorders>
            <w:shd w:val="clear" w:color="000000" w:fill="BCD6EE"/>
            <w:vAlign w:val="center"/>
            <w:hideMark/>
          </w:tcPr>
          <w:p w:rsidR="00A7334B" w:rsidRPr="00A74BA5" w:rsidRDefault="00A7334B" w:rsidP="00CD25C5">
            <w:pPr>
              <w:widowControl/>
              <w:autoSpaceDE/>
              <w:autoSpaceDN/>
              <w:jc w:val="center"/>
              <w:rPr>
                <w:rFonts w:asciiTheme="minorHAnsi" w:eastAsia="Times New Roman" w:hAnsiTheme="minorHAnsi" w:cstheme="minorHAnsi"/>
                <w:b/>
                <w:bCs/>
                <w:color w:val="000000"/>
                <w:sz w:val="16"/>
                <w:szCs w:val="16"/>
                <w:lang w:bidi="ar-SA"/>
              </w:rPr>
            </w:pPr>
            <w:r w:rsidRPr="00A74BA5">
              <w:rPr>
                <w:rFonts w:asciiTheme="minorHAnsi" w:eastAsia="Times New Roman" w:hAnsiTheme="minorHAnsi" w:cstheme="minorHAnsi"/>
                <w:b/>
                <w:bCs/>
                <w:color w:val="000000"/>
                <w:sz w:val="16"/>
                <w:szCs w:val="16"/>
                <w:lang w:bidi="ar-SA"/>
              </w:rPr>
              <w:t>v rámci kraje</w:t>
            </w:r>
          </w:p>
        </w:tc>
        <w:tc>
          <w:tcPr>
            <w:tcW w:w="567" w:type="dxa"/>
            <w:vMerge w:val="restart"/>
            <w:tcBorders>
              <w:top w:val="nil"/>
              <w:left w:val="single" w:sz="4" w:space="0" w:color="auto"/>
              <w:bottom w:val="double" w:sz="6" w:space="0" w:color="000000"/>
              <w:right w:val="single" w:sz="8" w:space="0" w:color="auto"/>
            </w:tcBorders>
            <w:shd w:val="clear" w:color="000000" w:fill="8497B0"/>
            <w:vAlign w:val="center"/>
            <w:hideMark/>
          </w:tcPr>
          <w:p w:rsidR="00A7334B" w:rsidRPr="00A74BA5" w:rsidRDefault="00A7334B" w:rsidP="00CD25C5">
            <w:pPr>
              <w:widowControl/>
              <w:autoSpaceDE/>
              <w:autoSpaceDN/>
              <w:jc w:val="center"/>
              <w:rPr>
                <w:rFonts w:asciiTheme="minorHAnsi" w:eastAsia="Times New Roman" w:hAnsiTheme="minorHAnsi" w:cstheme="minorHAnsi"/>
                <w:b/>
                <w:bCs/>
                <w:color w:val="000000"/>
                <w:sz w:val="16"/>
                <w:szCs w:val="16"/>
                <w:lang w:bidi="ar-SA"/>
              </w:rPr>
            </w:pPr>
            <w:r w:rsidRPr="00A74BA5">
              <w:rPr>
                <w:rFonts w:asciiTheme="minorHAnsi" w:eastAsia="Times New Roman" w:hAnsiTheme="minorHAnsi" w:cstheme="minorHAnsi"/>
                <w:b/>
                <w:bCs/>
                <w:color w:val="000000"/>
                <w:sz w:val="16"/>
                <w:szCs w:val="16"/>
                <w:lang w:bidi="ar-SA"/>
              </w:rPr>
              <w:t>v rámci</w:t>
            </w:r>
            <w:r w:rsidRPr="00A74BA5">
              <w:rPr>
                <w:rFonts w:asciiTheme="minorHAnsi" w:eastAsia="Times New Roman" w:hAnsiTheme="minorHAnsi" w:cstheme="minorHAnsi"/>
                <w:b/>
                <w:bCs/>
                <w:color w:val="000000"/>
                <w:sz w:val="16"/>
                <w:szCs w:val="16"/>
                <w:lang w:bidi="ar-SA"/>
              </w:rPr>
              <w:br/>
              <w:t xml:space="preserve">ČR </w:t>
            </w:r>
          </w:p>
        </w:tc>
      </w:tr>
      <w:tr w:rsidR="00A7334B" w:rsidRPr="00A74BA5" w:rsidTr="00CD25C5">
        <w:trPr>
          <w:trHeight w:val="372"/>
        </w:trPr>
        <w:tc>
          <w:tcPr>
            <w:tcW w:w="1286" w:type="dxa"/>
            <w:vMerge/>
            <w:tcBorders>
              <w:top w:val="single" w:sz="8" w:space="0" w:color="auto"/>
              <w:left w:val="single" w:sz="4" w:space="0" w:color="auto"/>
              <w:bottom w:val="double" w:sz="6" w:space="0" w:color="000000"/>
              <w:right w:val="double" w:sz="6" w:space="0" w:color="000000"/>
            </w:tcBorders>
            <w:vAlign w:val="center"/>
            <w:hideMark/>
          </w:tcPr>
          <w:p w:rsidR="00A7334B" w:rsidRPr="00A74BA5" w:rsidRDefault="00A7334B" w:rsidP="00CD25C5">
            <w:pPr>
              <w:widowControl/>
              <w:autoSpaceDE/>
              <w:autoSpaceDN/>
              <w:rPr>
                <w:rFonts w:asciiTheme="minorHAnsi" w:eastAsia="Times New Roman" w:hAnsiTheme="minorHAnsi" w:cstheme="minorHAnsi"/>
                <w:b/>
                <w:bCs/>
                <w:color w:val="FFFFFF"/>
                <w:sz w:val="16"/>
                <w:szCs w:val="16"/>
                <w:lang w:bidi="ar-SA"/>
              </w:rPr>
            </w:pPr>
          </w:p>
        </w:tc>
        <w:tc>
          <w:tcPr>
            <w:tcW w:w="567" w:type="dxa"/>
            <w:tcBorders>
              <w:top w:val="nil"/>
              <w:left w:val="nil"/>
              <w:bottom w:val="double" w:sz="6" w:space="0" w:color="auto"/>
              <w:right w:val="nil"/>
            </w:tcBorders>
            <w:shd w:val="clear" w:color="000000" w:fill="E7E6E6"/>
            <w:noWrap/>
            <w:vAlign w:val="center"/>
            <w:hideMark/>
          </w:tcPr>
          <w:p w:rsidR="00A7334B" w:rsidRPr="00A74BA5" w:rsidRDefault="00A7334B" w:rsidP="00CD25C5">
            <w:pPr>
              <w:widowControl/>
              <w:autoSpaceDE/>
              <w:autoSpaceDN/>
              <w:jc w:val="center"/>
              <w:rPr>
                <w:rFonts w:asciiTheme="minorHAnsi" w:eastAsia="Times New Roman" w:hAnsiTheme="minorHAnsi" w:cstheme="minorHAnsi"/>
                <w:b/>
                <w:bCs/>
                <w:color w:val="000000"/>
                <w:sz w:val="16"/>
                <w:szCs w:val="16"/>
                <w:lang w:bidi="ar-SA"/>
              </w:rPr>
            </w:pPr>
            <w:r w:rsidRPr="00A74BA5">
              <w:rPr>
                <w:rFonts w:asciiTheme="minorHAnsi" w:eastAsia="Times New Roman" w:hAnsiTheme="minorHAnsi" w:cstheme="minorHAnsi"/>
                <w:b/>
                <w:bCs/>
                <w:color w:val="000000"/>
                <w:sz w:val="16"/>
                <w:szCs w:val="16"/>
                <w:lang w:bidi="ar-SA"/>
              </w:rPr>
              <w:t>ŠI</w:t>
            </w:r>
          </w:p>
        </w:tc>
        <w:tc>
          <w:tcPr>
            <w:tcW w:w="567" w:type="dxa"/>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A7334B" w:rsidRPr="00A74BA5" w:rsidRDefault="00A7334B" w:rsidP="00CD25C5">
            <w:pPr>
              <w:widowControl/>
              <w:autoSpaceDE/>
              <w:autoSpaceDN/>
              <w:jc w:val="center"/>
              <w:rPr>
                <w:rFonts w:asciiTheme="minorHAnsi" w:eastAsia="Times New Roman" w:hAnsiTheme="minorHAnsi" w:cstheme="minorHAnsi"/>
                <w:b/>
                <w:bCs/>
                <w:sz w:val="16"/>
                <w:szCs w:val="16"/>
                <w:lang w:bidi="ar-SA"/>
              </w:rPr>
            </w:pPr>
            <w:r w:rsidRPr="00A74BA5">
              <w:rPr>
                <w:rFonts w:asciiTheme="minorHAnsi" w:eastAsia="Times New Roman" w:hAnsiTheme="minorHAnsi" w:cstheme="minorHAnsi"/>
                <w:b/>
                <w:bCs/>
                <w:sz w:val="16"/>
                <w:szCs w:val="16"/>
                <w:lang w:bidi="ar-SA"/>
              </w:rPr>
              <w:t>ŠI/II</w:t>
            </w:r>
          </w:p>
        </w:tc>
        <w:tc>
          <w:tcPr>
            <w:tcW w:w="567" w:type="dxa"/>
            <w:tcBorders>
              <w:top w:val="nil"/>
              <w:left w:val="nil"/>
              <w:bottom w:val="double" w:sz="6" w:space="0" w:color="auto"/>
              <w:right w:val="double" w:sz="6" w:space="0" w:color="000000"/>
            </w:tcBorders>
            <w:shd w:val="clear" w:color="000000" w:fill="E7E6E6"/>
            <w:noWrap/>
            <w:vAlign w:val="center"/>
            <w:hideMark/>
          </w:tcPr>
          <w:p w:rsidR="00A7334B" w:rsidRPr="00A74BA5" w:rsidRDefault="00A7334B" w:rsidP="00CD25C5">
            <w:pPr>
              <w:widowControl/>
              <w:autoSpaceDE/>
              <w:autoSpaceDN/>
              <w:jc w:val="center"/>
              <w:rPr>
                <w:rFonts w:asciiTheme="minorHAnsi" w:eastAsia="Times New Roman" w:hAnsiTheme="minorHAnsi" w:cstheme="minorHAnsi"/>
                <w:b/>
                <w:bCs/>
                <w:sz w:val="16"/>
                <w:szCs w:val="16"/>
                <w:lang w:bidi="ar-SA"/>
              </w:rPr>
            </w:pPr>
            <w:r w:rsidRPr="00A74BA5">
              <w:rPr>
                <w:rFonts w:asciiTheme="minorHAnsi" w:eastAsia="Times New Roman" w:hAnsiTheme="minorHAnsi" w:cstheme="minorHAnsi"/>
                <w:b/>
                <w:bCs/>
                <w:sz w:val="16"/>
                <w:szCs w:val="16"/>
                <w:lang w:bidi="ar-SA"/>
              </w:rPr>
              <w:t>ŠII/III</w:t>
            </w:r>
          </w:p>
        </w:tc>
        <w:tc>
          <w:tcPr>
            <w:tcW w:w="567" w:type="dxa"/>
            <w:tcBorders>
              <w:top w:val="nil"/>
              <w:left w:val="nil"/>
              <w:bottom w:val="double" w:sz="6" w:space="0" w:color="auto"/>
              <w:right w:val="nil"/>
            </w:tcBorders>
            <w:shd w:val="clear" w:color="000000" w:fill="FFFFFF"/>
            <w:noWrap/>
            <w:vAlign w:val="center"/>
            <w:hideMark/>
          </w:tcPr>
          <w:p w:rsidR="00A7334B" w:rsidRPr="00A74BA5" w:rsidRDefault="00A7334B" w:rsidP="00CD25C5">
            <w:pPr>
              <w:widowControl/>
              <w:autoSpaceDE/>
              <w:autoSpaceDN/>
              <w:jc w:val="center"/>
              <w:rPr>
                <w:rFonts w:asciiTheme="minorHAnsi" w:eastAsia="Times New Roman" w:hAnsiTheme="minorHAnsi" w:cstheme="minorHAnsi"/>
                <w:b/>
                <w:bCs/>
                <w:color w:val="000000"/>
                <w:sz w:val="16"/>
                <w:szCs w:val="16"/>
                <w:lang w:bidi="ar-SA"/>
              </w:rPr>
            </w:pPr>
            <w:r w:rsidRPr="00A74BA5">
              <w:rPr>
                <w:rFonts w:asciiTheme="minorHAnsi" w:eastAsia="Times New Roman" w:hAnsiTheme="minorHAnsi" w:cstheme="minorHAnsi"/>
                <w:b/>
                <w:bCs/>
                <w:color w:val="000000"/>
                <w:sz w:val="16"/>
                <w:szCs w:val="16"/>
                <w:lang w:bidi="ar-SA"/>
              </w:rPr>
              <w:t>ŠI</w:t>
            </w:r>
          </w:p>
        </w:tc>
        <w:tc>
          <w:tcPr>
            <w:tcW w:w="567" w:type="dxa"/>
            <w:tcBorders>
              <w:top w:val="single" w:sz="4" w:space="0" w:color="auto"/>
              <w:left w:val="single" w:sz="4" w:space="0" w:color="auto"/>
              <w:bottom w:val="double" w:sz="6" w:space="0" w:color="auto"/>
              <w:right w:val="single" w:sz="4" w:space="0" w:color="000000"/>
            </w:tcBorders>
            <w:shd w:val="clear" w:color="000000" w:fill="E7E6E6"/>
            <w:noWrap/>
            <w:vAlign w:val="center"/>
            <w:hideMark/>
          </w:tcPr>
          <w:p w:rsidR="00A7334B" w:rsidRPr="00A74BA5" w:rsidRDefault="00A7334B" w:rsidP="00CD25C5">
            <w:pPr>
              <w:widowControl/>
              <w:autoSpaceDE/>
              <w:autoSpaceDN/>
              <w:jc w:val="center"/>
              <w:rPr>
                <w:rFonts w:asciiTheme="minorHAnsi" w:eastAsia="Times New Roman" w:hAnsiTheme="minorHAnsi" w:cstheme="minorHAnsi"/>
                <w:b/>
                <w:bCs/>
                <w:sz w:val="16"/>
                <w:szCs w:val="16"/>
                <w:lang w:bidi="ar-SA"/>
              </w:rPr>
            </w:pPr>
            <w:r w:rsidRPr="00A74BA5">
              <w:rPr>
                <w:rFonts w:asciiTheme="minorHAnsi" w:eastAsia="Times New Roman" w:hAnsiTheme="minorHAnsi" w:cstheme="minorHAnsi"/>
                <w:b/>
                <w:bCs/>
                <w:sz w:val="16"/>
                <w:szCs w:val="16"/>
                <w:lang w:bidi="ar-SA"/>
              </w:rPr>
              <w:t>ŠI/II</w:t>
            </w:r>
          </w:p>
        </w:tc>
        <w:tc>
          <w:tcPr>
            <w:tcW w:w="567" w:type="dxa"/>
            <w:tcBorders>
              <w:top w:val="nil"/>
              <w:left w:val="nil"/>
              <w:bottom w:val="double" w:sz="6" w:space="0" w:color="auto"/>
              <w:right w:val="double" w:sz="6" w:space="0" w:color="000000"/>
            </w:tcBorders>
            <w:shd w:val="clear" w:color="000000" w:fill="FFFFFF"/>
            <w:noWrap/>
            <w:vAlign w:val="center"/>
            <w:hideMark/>
          </w:tcPr>
          <w:p w:rsidR="00A7334B" w:rsidRPr="00A74BA5" w:rsidRDefault="00A7334B" w:rsidP="00CD25C5">
            <w:pPr>
              <w:widowControl/>
              <w:autoSpaceDE/>
              <w:autoSpaceDN/>
              <w:jc w:val="center"/>
              <w:rPr>
                <w:rFonts w:asciiTheme="minorHAnsi" w:eastAsia="Times New Roman" w:hAnsiTheme="minorHAnsi" w:cstheme="minorHAnsi"/>
                <w:b/>
                <w:bCs/>
                <w:sz w:val="16"/>
                <w:szCs w:val="16"/>
                <w:lang w:bidi="ar-SA"/>
              </w:rPr>
            </w:pPr>
            <w:r w:rsidRPr="00A74BA5">
              <w:rPr>
                <w:rFonts w:asciiTheme="minorHAnsi" w:eastAsia="Times New Roman" w:hAnsiTheme="minorHAnsi" w:cstheme="minorHAnsi"/>
                <w:b/>
                <w:bCs/>
                <w:sz w:val="16"/>
                <w:szCs w:val="16"/>
                <w:lang w:bidi="ar-SA"/>
              </w:rPr>
              <w:t>ŠII/III</w:t>
            </w:r>
          </w:p>
        </w:tc>
        <w:tc>
          <w:tcPr>
            <w:tcW w:w="567" w:type="dxa"/>
            <w:tcBorders>
              <w:top w:val="nil"/>
              <w:left w:val="nil"/>
              <w:bottom w:val="double" w:sz="6" w:space="0" w:color="auto"/>
              <w:right w:val="nil"/>
            </w:tcBorders>
            <w:shd w:val="clear" w:color="000000" w:fill="E7E6E6"/>
            <w:noWrap/>
            <w:vAlign w:val="center"/>
            <w:hideMark/>
          </w:tcPr>
          <w:p w:rsidR="00A7334B" w:rsidRPr="00A74BA5" w:rsidRDefault="00A7334B" w:rsidP="00CD25C5">
            <w:pPr>
              <w:widowControl/>
              <w:autoSpaceDE/>
              <w:autoSpaceDN/>
              <w:jc w:val="center"/>
              <w:rPr>
                <w:rFonts w:asciiTheme="minorHAnsi" w:eastAsia="Times New Roman" w:hAnsiTheme="minorHAnsi" w:cstheme="minorHAnsi"/>
                <w:b/>
                <w:bCs/>
                <w:color w:val="000000"/>
                <w:sz w:val="16"/>
                <w:szCs w:val="16"/>
                <w:lang w:bidi="ar-SA"/>
              </w:rPr>
            </w:pPr>
            <w:r w:rsidRPr="00A74BA5">
              <w:rPr>
                <w:rFonts w:asciiTheme="minorHAnsi" w:eastAsia="Times New Roman" w:hAnsiTheme="minorHAnsi" w:cstheme="minorHAnsi"/>
                <w:b/>
                <w:bCs/>
                <w:color w:val="000000"/>
                <w:sz w:val="16"/>
                <w:szCs w:val="16"/>
                <w:lang w:bidi="ar-SA"/>
              </w:rPr>
              <w:t>ŠI</w:t>
            </w:r>
          </w:p>
        </w:tc>
        <w:tc>
          <w:tcPr>
            <w:tcW w:w="426" w:type="dxa"/>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A7334B" w:rsidRPr="00A74BA5" w:rsidRDefault="00A7334B" w:rsidP="00CD25C5">
            <w:pPr>
              <w:widowControl/>
              <w:autoSpaceDE/>
              <w:autoSpaceDN/>
              <w:jc w:val="center"/>
              <w:rPr>
                <w:rFonts w:asciiTheme="minorHAnsi" w:eastAsia="Times New Roman" w:hAnsiTheme="minorHAnsi" w:cstheme="minorHAnsi"/>
                <w:b/>
                <w:bCs/>
                <w:sz w:val="16"/>
                <w:szCs w:val="16"/>
                <w:lang w:bidi="ar-SA"/>
              </w:rPr>
            </w:pPr>
            <w:r w:rsidRPr="00A74BA5">
              <w:rPr>
                <w:rFonts w:asciiTheme="minorHAnsi" w:eastAsia="Times New Roman" w:hAnsiTheme="minorHAnsi" w:cstheme="minorHAnsi"/>
                <w:b/>
                <w:bCs/>
                <w:sz w:val="16"/>
                <w:szCs w:val="16"/>
                <w:lang w:bidi="ar-SA"/>
              </w:rPr>
              <w:t>ŠI/II</w:t>
            </w:r>
          </w:p>
        </w:tc>
        <w:tc>
          <w:tcPr>
            <w:tcW w:w="425" w:type="dxa"/>
            <w:tcBorders>
              <w:top w:val="nil"/>
              <w:left w:val="nil"/>
              <w:bottom w:val="double" w:sz="6" w:space="0" w:color="auto"/>
              <w:right w:val="single" w:sz="8" w:space="0" w:color="000000"/>
            </w:tcBorders>
            <w:shd w:val="clear" w:color="000000" w:fill="E7E6E6"/>
            <w:noWrap/>
            <w:vAlign w:val="center"/>
            <w:hideMark/>
          </w:tcPr>
          <w:p w:rsidR="00A7334B" w:rsidRPr="00A74BA5" w:rsidRDefault="00A7334B" w:rsidP="00CD25C5">
            <w:pPr>
              <w:widowControl/>
              <w:autoSpaceDE/>
              <w:autoSpaceDN/>
              <w:jc w:val="center"/>
              <w:rPr>
                <w:rFonts w:asciiTheme="minorHAnsi" w:eastAsia="Times New Roman" w:hAnsiTheme="minorHAnsi" w:cstheme="minorHAnsi"/>
                <w:b/>
                <w:bCs/>
                <w:sz w:val="16"/>
                <w:szCs w:val="16"/>
                <w:lang w:bidi="ar-SA"/>
              </w:rPr>
            </w:pPr>
            <w:r w:rsidRPr="00A74BA5">
              <w:rPr>
                <w:rFonts w:asciiTheme="minorHAnsi" w:eastAsia="Times New Roman" w:hAnsiTheme="minorHAnsi" w:cstheme="minorHAnsi"/>
                <w:b/>
                <w:bCs/>
                <w:sz w:val="16"/>
                <w:szCs w:val="16"/>
                <w:lang w:bidi="ar-SA"/>
              </w:rPr>
              <w:t>ŠII/III</w:t>
            </w:r>
          </w:p>
        </w:tc>
        <w:tc>
          <w:tcPr>
            <w:tcW w:w="567" w:type="dxa"/>
            <w:vMerge/>
            <w:tcBorders>
              <w:top w:val="nil"/>
              <w:left w:val="single" w:sz="8" w:space="0" w:color="auto"/>
              <w:bottom w:val="double" w:sz="6" w:space="0" w:color="000000"/>
              <w:right w:val="single" w:sz="4" w:space="0" w:color="auto"/>
            </w:tcBorders>
            <w:vAlign w:val="center"/>
            <w:hideMark/>
          </w:tcPr>
          <w:p w:rsidR="00A7334B" w:rsidRPr="00A74BA5" w:rsidRDefault="00A7334B" w:rsidP="00CD25C5">
            <w:pPr>
              <w:widowControl/>
              <w:autoSpaceDE/>
              <w:autoSpaceDN/>
              <w:rPr>
                <w:rFonts w:asciiTheme="minorHAnsi" w:eastAsia="Times New Roman" w:hAnsiTheme="minorHAnsi" w:cstheme="minorHAnsi"/>
                <w:b/>
                <w:bCs/>
                <w:sz w:val="16"/>
                <w:szCs w:val="16"/>
                <w:lang w:bidi="ar-SA"/>
              </w:rPr>
            </w:pPr>
          </w:p>
        </w:tc>
        <w:tc>
          <w:tcPr>
            <w:tcW w:w="567" w:type="dxa"/>
            <w:vMerge/>
            <w:tcBorders>
              <w:top w:val="nil"/>
              <w:left w:val="single" w:sz="4" w:space="0" w:color="auto"/>
              <w:bottom w:val="double" w:sz="6" w:space="0" w:color="000000"/>
              <w:right w:val="single" w:sz="4" w:space="0" w:color="auto"/>
            </w:tcBorders>
            <w:vAlign w:val="center"/>
            <w:hideMark/>
          </w:tcPr>
          <w:p w:rsidR="00A7334B" w:rsidRPr="00A74BA5" w:rsidRDefault="00A7334B" w:rsidP="00CD25C5">
            <w:pPr>
              <w:widowControl/>
              <w:autoSpaceDE/>
              <w:autoSpaceDN/>
              <w:rPr>
                <w:rFonts w:asciiTheme="minorHAnsi" w:eastAsia="Times New Roman" w:hAnsiTheme="minorHAnsi" w:cstheme="minorHAnsi"/>
                <w:b/>
                <w:bCs/>
                <w:color w:val="000000"/>
                <w:sz w:val="16"/>
                <w:szCs w:val="16"/>
                <w:lang w:bidi="ar-SA"/>
              </w:rPr>
            </w:pPr>
          </w:p>
        </w:tc>
        <w:tc>
          <w:tcPr>
            <w:tcW w:w="567" w:type="dxa"/>
            <w:vMerge/>
            <w:tcBorders>
              <w:top w:val="nil"/>
              <w:left w:val="single" w:sz="4" w:space="0" w:color="auto"/>
              <w:bottom w:val="double" w:sz="6" w:space="0" w:color="000000"/>
              <w:right w:val="single" w:sz="8" w:space="0" w:color="auto"/>
            </w:tcBorders>
            <w:vAlign w:val="center"/>
            <w:hideMark/>
          </w:tcPr>
          <w:p w:rsidR="00A7334B" w:rsidRPr="00A74BA5" w:rsidRDefault="00A7334B" w:rsidP="00CD25C5">
            <w:pPr>
              <w:widowControl/>
              <w:autoSpaceDE/>
              <w:autoSpaceDN/>
              <w:rPr>
                <w:rFonts w:asciiTheme="minorHAnsi" w:eastAsia="Times New Roman" w:hAnsiTheme="minorHAnsi" w:cstheme="minorHAnsi"/>
                <w:b/>
                <w:bCs/>
                <w:color w:val="000000"/>
                <w:sz w:val="16"/>
                <w:szCs w:val="16"/>
                <w:lang w:bidi="ar-SA"/>
              </w:rPr>
            </w:pPr>
          </w:p>
        </w:tc>
      </w:tr>
      <w:tr w:rsidR="005E0252" w:rsidRPr="00A74BA5" w:rsidTr="00A7334B">
        <w:trPr>
          <w:trHeight w:val="570"/>
        </w:trPr>
        <w:tc>
          <w:tcPr>
            <w:tcW w:w="1286" w:type="dxa"/>
            <w:tcBorders>
              <w:top w:val="none" w:sz="6" w:space="0" w:color="auto"/>
              <w:left w:val="single" w:sz="4" w:space="0" w:color="auto"/>
              <w:bottom w:val="single" w:sz="4" w:space="0" w:color="auto"/>
              <w:right w:val="double" w:sz="4" w:space="0" w:color="auto"/>
            </w:tcBorders>
            <w:vAlign w:val="center"/>
            <w:hideMark/>
          </w:tcPr>
          <w:p w:rsidR="005E0252" w:rsidRPr="00A74BA5" w:rsidRDefault="005E0252" w:rsidP="00CD25C5">
            <w:pPr>
              <w:widowControl/>
              <w:autoSpaceDE/>
              <w:autoSpaceDN/>
              <w:ind w:firstLineChars="500" w:firstLine="800"/>
              <w:rPr>
                <w:rFonts w:asciiTheme="minorHAnsi" w:eastAsia="Times New Roman" w:hAnsiTheme="minorHAnsi" w:cstheme="minorHAnsi"/>
                <w:color w:val="000000"/>
                <w:sz w:val="16"/>
                <w:szCs w:val="16"/>
                <w:lang w:bidi="ar-SA"/>
              </w:rPr>
            </w:pPr>
            <w:r w:rsidRPr="00A74BA5">
              <w:rPr>
                <w:rFonts w:asciiTheme="minorHAnsi" w:eastAsia="Times New Roman" w:hAnsiTheme="minorHAnsi" w:cstheme="minorHAnsi"/>
                <w:color w:val="000000"/>
                <w:sz w:val="16"/>
                <w:szCs w:val="16"/>
                <w:lang w:bidi="ar-SA"/>
              </w:rPr>
              <w:t xml:space="preserve">A.       Jazykové vzdělávání </w:t>
            </w:r>
          </w:p>
        </w:tc>
        <w:tc>
          <w:tcPr>
            <w:tcW w:w="567" w:type="dxa"/>
            <w:tcBorders>
              <w:top w:val="none" w:sz="6" w:space="0" w:color="auto"/>
              <w:left w:val="double" w:sz="4" w:space="0" w:color="auto"/>
              <w:bottom w:val="single" w:sz="4" w:space="0" w:color="auto"/>
              <w:right w:val="single" w:sz="4" w:space="0" w:color="auto"/>
            </w:tcBorders>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2,52</w:t>
            </w:r>
          </w:p>
        </w:tc>
        <w:tc>
          <w:tcPr>
            <w:tcW w:w="567" w:type="dxa"/>
            <w:tcBorders>
              <w:top w:val="none" w:sz="6" w:space="0" w:color="auto"/>
              <w:left w:val="single" w:sz="4" w:space="0" w:color="auto"/>
              <w:bottom w:val="single" w:sz="4" w:space="0" w:color="auto"/>
              <w:right w:val="single" w:sz="4" w:space="0" w:color="auto"/>
            </w:tcBorders>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2,76</w:t>
            </w:r>
          </w:p>
        </w:tc>
        <w:tc>
          <w:tcPr>
            <w:tcW w:w="567" w:type="dxa"/>
            <w:tcBorders>
              <w:top w:val="none" w:sz="6" w:space="0" w:color="auto"/>
              <w:left w:val="single" w:sz="4" w:space="0" w:color="auto"/>
              <w:bottom w:val="single" w:sz="4" w:space="0" w:color="auto"/>
              <w:right w:val="double" w:sz="4" w:space="0" w:color="auto"/>
            </w:tcBorders>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2,84</w:t>
            </w:r>
          </w:p>
        </w:tc>
        <w:tc>
          <w:tcPr>
            <w:tcW w:w="567" w:type="dxa"/>
            <w:tcBorders>
              <w:top w:val="none" w:sz="6" w:space="0" w:color="auto"/>
              <w:left w:val="double" w:sz="4" w:space="0" w:color="auto"/>
              <w:bottom w:val="single" w:sz="4" w:space="0" w:color="auto"/>
              <w:right w:val="single" w:sz="4" w:space="0" w:color="auto"/>
            </w:tcBorders>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2,43</w:t>
            </w:r>
          </w:p>
        </w:tc>
        <w:tc>
          <w:tcPr>
            <w:tcW w:w="567" w:type="dxa"/>
            <w:tcBorders>
              <w:top w:val="none" w:sz="6" w:space="0" w:color="auto"/>
              <w:left w:val="single" w:sz="4" w:space="0" w:color="auto"/>
              <w:bottom w:val="single" w:sz="4" w:space="0" w:color="auto"/>
              <w:right w:val="single" w:sz="4" w:space="0" w:color="auto"/>
            </w:tcBorders>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2,65</w:t>
            </w:r>
          </w:p>
        </w:tc>
        <w:tc>
          <w:tcPr>
            <w:tcW w:w="567" w:type="dxa"/>
            <w:tcBorders>
              <w:top w:val="none" w:sz="6" w:space="0" w:color="auto"/>
              <w:left w:val="single" w:sz="4" w:space="0" w:color="auto"/>
              <w:bottom w:val="single" w:sz="4" w:space="0" w:color="auto"/>
              <w:right w:val="double" w:sz="4" w:space="0" w:color="auto"/>
            </w:tcBorders>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2,82</w:t>
            </w:r>
          </w:p>
        </w:tc>
        <w:tc>
          <w:tcPr>
            <w:tcW w:w="567" w:type="dxa"/>
            <w:tcBorders>
              <w:top w:val="double" w:sz="6" w:space="0" w:color="auto"/>
              <w:left w:val="double" w:sz="4" w:space="0" w:color="auto"/>
              <w:bottom w:val="single" w:sz="4" w:space="0" w:color="auto"/>
              <w:right w:val="single" w:sz="4" w:space="0" w:color="000000"/>
            </w:tcBorders>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2,23</w:t>
            </w:r>
          </w:p>
        </w:tc>
        <w:tc>
          <w:tcPr>
            <w:tcW w:w="426" w:type="dxa"/>
            <w:tcBorders>
              <w:top w:val="double" w:sz="6" w:space="0" w:color="auto"/>
              <w:left w:val="nil"/>
              <w:bottom w:val="single" w:sz="4" w:space="0" w:color="auto"/>
              <w:right w:val="single" w:sz="4" w:space="0" w:color="000000"/>
            </w:tcBorders>
            <w:shd w:val="clear" w:color="000000" w:fill="FFFFFF"/>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2,45</w:t>
            </w:r>
          </w:p>
        </w:tc>
        <w:tc>
          <w:tcPr>
            <w:tcW w:w="425" w:type="dxa"/>
            <w:tcBorders>
              <w:top w:val="double" w:sz="6" w:space="0" w:color="auto"/>
              <w:left w:val="nil"/>
              <w:bottom w:val="single" w:sz="4" w:space="0" w:color="auto"/>
              <w:right w:val="single" w:sz="8" w:space="0" w:color="000000"/>
            </w:tcBorders>
            <w:shd w:val="clear" w:color="000000" w:fill="E7E6E6"/>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2,63</w:t>
            </w:r>
          </w:p>
        </w:tc>
        <w:tc>
          <w:tcPr>
            <w:tcW w:w="567" w:type="dxa"/>
            <w:tcBorders>
              <w:top w:val="nil"/>
              <w:left w:val="nil"/>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0,32</w:t>
            </w:r>
          </w:p>
        </w:tc>
        <w:tc>
          <w:tcPr>
            <w:tcW w:w="567"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0,40</w:t>
            </w:r>
          </w:p>
        </w:tc>
        <w:tc>
          <w:tcPr>
            <w:tcW w:w="567"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0,40</w:t>
            </w:r>
          </w:p>
        </w:tc>
      </w:tr>
      <w:tr w:rsidR="005E0252" w:rsidRPr="00A74BA5" w:rsidTr="00CD25C5">
        <w:trPr>
          <w:trHeight w:val="570"/>
        </w:trPr>
        <w:tc>
          <w:tcPr>
            <w:tcW w:w="1286" w:type="dxa"/>
            <w:tcBorders>
              <w:top w:val="single" w:sz="4" w:space="0" w:color="auto"/>
              <w:left w:val="single" w:sz="8" w:space="0" w:color="auto"/>
              <w:bottom w:val="single" w:sz="4" w:space="0" w:color="auto"/>
              <w:right w:val="double" w:sz="6" w:space="0" w:color="000000"/>
            </w:tcBorders>
            <w:shd w:val="clear" w:color="auto" w:fill="auto"/>
            <w:vAlign w:val="center"/>
            <w:hideMark/>
          </w:tcPr>
          <w:p w:rsidR="005E0252" w:rsidRPr="00A74BA5" w:rsidRDefault="005E0252" w:rsidP="00CD25C5">
            <w:pPr>
              <w:widowControl/>
              <w:autoSpaceDE/>
              <w:autoSpaceDN/>
              <w:ind w:firstLineChars="500" w:firstLine="800"/>
              <w:rPr>
                <w:rFonts w:asciiTheme="minorHAnsi" w:eastAsia="Times New Roman" w:hAnsiTheme="minorHAnsi" w:cstheme="minorHAnsi"/>
                <w:color w:val="000000"/>
                <w:sz w:val="16"/>
                <w:szCs w:val="16"/>
                <w:lang w:bidi="ar-SA"/>
              </w:rPr>
            </w:pPr>
            <w:r w:rsidRPr="00A74BA5">
              <w:rPr>
                <w:rFonts w:asciiTheme="minorHAnsi" w:eastAsia="Times New Roman" w:hAnsiTheme="minorHAnsi" w:cstheme="minorHAnsi"/>
                <w:color w:val="000000"/>
                <w:sz w:val="16"/>
                <w:szCs w:val="16"/>
                <w:lang w:bidi="ar-SA"/>
              </w:rPr>
              <w:t>B.       Digitální kompetence pedagogických pracovníků</w:t>
            </w:r>
          </w:p>
        </w:tc>
        <w:tc>
          <w:tcPr>
            <w:tcW w:w="567" w:type="dxa"/>
            <w:tcBorders>
              <w:top w:val="single" w:sz="4" w:space="0" w:color="auto"/>
              <w:left w:val="nil"/>
              <w:bottom w:val="single" w:sz="4" w:space="0" w:color="auto"/>
              <w:right w:val="single" w:sz="4" w:space="0" w:color="000000"/>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2,52</w:t>
            </w:r>
          </w:p>
        </w:tc>
        <w:tc>
          <w:tcPr>
            <w:tcW w:w="567" w:type="dxa"/>
            <w:tcBorders>
              <w:top w:val="single" w:sz="4" w:space="0" w:color="auto"/>
              <w:left w:val="nil"/>
              <w:bottom w:val="single" w:sz="4" w:space="0" w:color="auto"/>
              <w:right w:val="single" w:sz="4" w:space="0" w:color="000000"/>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2,55</w:t>
            </w:r>
          </w:p>
        </w:tc>
        <w:tc>
          <w:tcPr>
            <w:tcW w:w="567" w:type="dxa"/>
            <w:tcBorders>
              <w:top w:val="single" w:sz="4" w:space="0" w:color="auto"/>
              <w:left w:val="nil"/>
              <w:bottom w:val="single" w:sz="4" w:space="0" w:color="auto"/>
              <w:right w:val="double" w:sz="6" w:space="0" w:color="000000"/>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2,76</w:t>
            </w:r>
          </w:p>
        </w:tc>
        <w:tc>
          <w:tcPr>
            <w:tcW w:w="567" w:type="dxa"/>
            <w:tcBorders>
              <w:top w:val="single" w:sz="4" w:space="0" w:color="auto"/>
              <w:left w:val="nil"/>
              <w:bottom w:val="single" w:sz="4" w:space="0" w:color="auto"/>
              <w:right w:val="single" w:sz="4" w:space="0" w:color="000000"/>
            </w:tcBorders>
            <w:shd w:val="clear" w:color="000000" w:fill="FFFFFF"/>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2,40</w:t>
            </w:r>
          </w:p>
        </w:tc>
        <w:tc>
          <w:tcPr>
            <w:tcW w:w="567" w:type="dxa"/>
            <w:tcBorders>
              <w:top w:val="single" w:sz="4" w:space="0" w:color="auto"/>
              <w:left w:val="nil"/>
              <w:bottom w:val="single" w:sz="4" w:space="0" w:color="auto"/>
              <w:right w:val="single" w:sz="4" w:space="0" w:color="000000"/>
            </w:tcBorders>
            <w:shd w:val="clear" w:color="000000" w:fill="E7E6E6"/>
            <w:noWrap/>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2,60</w:t>
            </w:r>
          </w:p>
        </w:tc>
        <w:tc>
          <w:tcPr>
            <w:tcW w:w="567" w:type="dxa"/>
            <w:tcBorders>
              <w:top w:val="single" w:sz="4" w:space="0" w:color="auto"/>
              <w:left w:val="nil"/>
              <w:bottom w:val="single" w:sz="4" w:space="0" w:color="auto"/>
              <w:right w:val="double" w:sz="6" w:space="0" w:color="000000"/>
            </w:tcBorders>
            <w:shd w:val="clear" w:color="000000" w:fill="FFFFFF"/>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2,91</w:t>
            </w:r>
          </w:p>
        </w:tc>
        <w:tc>
          <w:tcPr>
            <w:tcW w:w="567" w:type="dxa"/>
            <w:tcBorders>
              <w:top w:val="single" w:sz="4" w:space="0" w:color="auto"/>
              <w:left w:val="nil"/>
              <w:bottom w:val="single" w:sz="4" w:space="0" w:color="auto"/>
              <w:right w:val="single" w:sz="4" w:space="0" w:color="000000"/>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2,45</w:t>
            </w:r>
          </w:p>
        </w:tc>
        <w:tc>
          <w:tcPr>
            <w:tcW w:w="426" w:type="dxa"/>
            <w:tcBorders>
              <w:top w:val="single" w:sz="4" w:space="0" w:color="auto"/>
              <w:left w:val="nil"/>
              <w:bottom w:val="single" w:sz="4" w:space="0" w:color="auto"/>
              <w:right w:val="single" w:sz="4" w:space="0" w:color="000000"/>
            </w:tcBorders>
            <w:shd w:val="clear" w:color="000000" w:fill="FFFFFF"/>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2,61</w:t>
            </w:r>
          </w:p>
        </w:tc>
        <w:tc>
          <w:tcPr>
            <w:tcW w:w="425" w:type="dxa"/>
            <w:tcBorders>
              <w:top w:val="single" w:sz="4" w:space="0" w:color="auto"/>
              <w:left w:val="nil"/>
              <w:bottom w:val="single" w:sz="4" w:space="0" w:color="auto"/>
              <w:right w:val="single" w:sz="8" w:space="0" w:color="000000"/>
            </w:tcBorders>
            <w:shd w:val="clear" w:color="000000" w:fill="E7E6E6"/>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2,91</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0,24</w:t>
            </w:r>
          </w:p>
        </w:tc>
        <w:tc>
          <w:tcPr>
            <w:tcW w:w="567"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0,52</w:t>
            </w:r>
          </w:p>
        </w:tc>
        <w:tc>
          <w:tcPr>
            <w:tcW w:w="567"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0,46</w:t>
            </w:r>
          </w:p>
        </w:tc>
      </w:tr>
      <w:tr w:rsidR="005E0252" w:rsidRPr="00A74BA5" w:rsidTr="0013061B">
        <w:trPr>
          <w:trHeight w:val="570"/>
        </w:trPr>
        <w:tc>
          <w:tcPr>
            <w:tcW w:w="1286" w:type="dxa"/>
            <w:tcBorders>
              <w:top w:val="single" w:sz="4" w:space="0" w:color="auto"/>
              <w:left w:val="single" w:sz="8" w:space="0" w:color="auto"/>
              <w:bottom w:val="single" w:sz="4" w:space="0" w:color="auto"/>
              <w:right w:val="double" w:sz="6" w:space="0" w:color="000000"/>
            </w:tcBorders>
            <w:shd w:val="clear" w:color="auto" w:fill="auto"/>
            <w:vAlign w:val="center"/>
            <w:hideMark/>
          </w:tcPr>
          <w:p w:rsidR="005E0252" w:rsidRPr="00A74BA5" w:rsidRDefault="005E0252" w:rsidP="00CD25C5">
            <w:pPr>
              <w:widowControl/>
              <w:autoSpaceDE/>
              <w:autoSpaceDN/>
              <w:ind w:firstLineChars="500" w:firstLine="800"/>
              <w:rPr>
                <w:rFonts w:asciiTheme="minorHAnsi" w:eastAsia="Times New Roman" w:hAnsiTheme="minorHAnsi" w:cstheme="minorHAnsi"/>
                <w:color w:val="000000"/>
                <w:sz w:val="16"/>
                <w:szCs w:val="16"/>
                <w:lang w:bidi="ar-SA"/>
              </w:rPr>
            </w:pPr>
            <w:r w:rsidRPr="00A74BA5">
              <w:rPr>
                <w:rFonts w:asciiTheme="minorHAnsi" w:eastAsia="Times New Roman" w:hAnsiTheme="minorHAnsi" w:cstheme="minorHAnsi"/>
                <w:color w:val="000000"/>
                <w:sz w:val="16"/>
                <w:szCs w:val="16"/>
                <w:lang w:bidi="ar-SA"/>
              </w:rPr>
              <w:t xml:space="preserve">C.       Sociální a občanské dovednosti a další klíčové kompetence </w:t>
            </w:r>
          </w:p>
        </w:tc>
        <w:tc>
          <w:tcPr>
            <w:tcW w:w="567" w:type="dxa"/>
            <w:tcBorders>
              <w:top w:val="single" w:sz="4" w:space="0" w:color="auto"/>
              <w:left w:val="double" w:sz="6" w:space="0" w:color="auto"/>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2,95</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2,92</w:t>
            </w:r>
          </w:p>
        </w:tc>
        <w:tc>
          <w:tcPr>
            <w:tcW w:w="567" w:type="dxa"/>
            <w:tcBorders>
              <w:top w:val="single" w:sz="4" w:space="0" w:color="auto"/>
              <w:left w:val="single" w:sz="4" w:space="0" w:color="auto"/>
              <w:bottom w:val="single" w:sz="4" w:space="0" w:color="auto"/>
              <w:right w:val="doub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3,12</w:t>
            </w:r>
          </w:p>
        </w:tc>
        <w:tc>
          <w:tcPr>
            <w:tcW w:w="567" w:type="dxa"/>
            <w:tcBorders>
              <w:top w:val="single" w:sz="4" w:space="0" w:color="auto"/>
              <w:left w:val="double" w:sz="4" w:space="0" w:color="auto"/>
              <w:bottom w:val="single" w:sz="4" w:space="0" w:color="auto"/>
              <w:right w:val="single" w:sz="4" w:space="0" w:color="000000"/>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2,87</w:t>
            </w:r>
          </w:p>
        </w:tc>
        <w:tc>
          <w:tcPr>
            <w:tcW w:w="567" w:type="dxa"/>
            <w:tcBorders>
              <w:top w:val="single" w:sz="4" w:space="0" w:color="auto"/>
              <w:left w:val="nil"/>
              <w:bottom w:val="single" w:sz="4" w:space="0" w:color="auto"/>
              <w:right w:val="single" w:sz="4" w:space="0" w:color="000000"/>
            </w:tcBorders>
            <w:shd w:val="clear" w:color="000000" w:fill="E7E6E6"/>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3,02</w:t>
            </w:r>
          </w:p>
        </w:tc>
        <w:tc>
          <w:tcPr>
            <w:tcW w:w="567" w:type="dxa"/>
            <w:tcBorders>
              <w:top w:val="single" w:sz="4" w:space="0" w:color="auto"/>
              <w:left w:val="nil"/>
              <w:bottom w:val="single" w:sz="4" w:space="0" w:color="auto"/>
              <w:right w:val="double" w:sz="6" w:space="0" w:color="000000"/>
            </w:tcBorders>
            <w:shd w:val="clear" w:color="000000" w:fill="FFFFFF"/>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3,16</w:t>
            </w:r>
          </w:p>
        </w:tc>
        <w:tc>
          <w:tcPr>
            <w:tcW w:w="567" w:type="dxa"/>
            <w:tcBorders>
              <w:top w:val="single" w:sz="4" w:space="0" w:color="auto"/>
              <w:left w:val="nil"/>
              <w:bottom w:val="single" w:sz="4" w:space="0" w:color="auto"/>
              <w:right w:val="single" w:sz="4" w:space="0" w:color="000000"/>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2,84</w:t>
            </w:r>
          </w:p>
        </w:tc>
        <w:tc>
          <w:tcPr>
            <w:tcW w:w="426" w:type="dxa"/>
            <w:tcBorders>
              <w:top w:val="single" w:sz="4" w:space="0" w:color="auto"/>
              <w:left w:val="nil"/>
              <w:bottom w:val="single" w:sz="4" w:space="0" w:color="auto"/>
              <w:right w:val="single" w:sz="4" w:space="0" w:color="000000"/>
            </w:tcBorders>
            <w:shd w:val="clear" w:color="000000" w:fill="FFFFFF"/>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2,98</w:t>
            </w:r>
          </w:p>
        </w:tc>
        <w:tc>
          <w:tcPr>
            <w:tcW w:w="425" w:type="dxa"/>
            <w:tcBorders>
              <w:top w:val="single" w:sz="4" w:space="0" w:color="auto"/>
              <w:left w:val="nil"/>
              <w:bottom w:val="single" w:sz="4" w:space="0" w:color="auto"/>
              <w:right w:val="single" w:sz="8" w:space="0" w:color="000000"/>
            </w:tcBorders>
            <w:shd w:val="clear" w:color="000000" w:fill="E7E6E6"/>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3,12</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0,17</w:t>
            </w:r>
          </w:p>
        </w:tc>
        <w:tc>
          <w:tcPr>
            <w:tcW w:w="567" w:type="dxa"/>
            <w:tcBorders>
              <w:top w:val="nil"/>
              <w:left w:val="single" w:sz="4" w:space="0" w:color="auto"/>
              <w:bottom w:val="nil"/>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0,29</w:t>
            </w:r>
          </w:p>
        </w:tc>
        <w:tc>
          <w:tcPr>
            <w:tcW w:w="567" w:type="dxa"/>
            <w:tcBorders>
              <w:top w:val="nil"/>
              <w:left w:val="nil"/>
              <w:bottom w:val="nil"/>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0,28</w:t>
            </w:r>
          </w:p>
        </w:tc>
      </w:tr>
      <w:tr w:rsidR="005E0252" w:rsidRPr="00A74BA5" w:rsidTr="0013061B">
        <w:trPr>
          <w:trHeight w:val="570"/>
        </w:trPr>
        <w:tc>
          <w:tcPr>
            <w:tcW w:w="1286" w:type="dxa"/>
            <w:tcBorders>
              <w:top w:val="single" w:sz="4" w:space="0" w:color="auto"/>
              <w:left w:val="single" w:sz="8" w:space="0" w:color="auto"/>
              <w:bottom w:val="single" w:sz="8" w:space="0" w:color="auto"/>
              <w:right w:val="double" w:sz="6" w:space="0" w:color="000000"/>
            </w:tcBorders>
            <w:shd w:val="clear" w:color="auto" w:fill="auto"/>
            <w:vAlign w:val="center"/>
            <w:hideMark/>
          </w:tcPr>
          <w:p w:rsidR="005E0252" w:rsidRPr="0013061B" w:rsidRDefault="005E0252" w:rsidP="0013061B">
            <w:pPr>
              <w:widowControl/>
              <w:autoSpaceDE/>
              <w:autoSpaceDN/>
              <w:ind w:firstLineChars="500" w:firstLine="800"/>
              <w:rPr>
                <w:rFonts w:asciiTheme="minorHAnsi" w:eastAsia="Times New Roman" w:hAnsiTheme="minorHAnsi" w:cstheme="minorHAnsi"/>
                <w:color w:val="000000"/>
                <w:sz w:val="16"/>
                <w:szCs w:val="16"/>
                <w:lang w:bidi="ar-SA"/>
              </w:rPr>
            </w:pPr>
            <w:r w:rsidRPr="0013061B">
              <w:rPr>
                <w:rFonts w:asciiTheme="minorHAnsi" w:eastAsia="Times New Roman" w:hAnsiTheme="minorHAnsi" w:cstheme="minorHAnsi"/>
                <w:color w:val="000000"/>
                <w:sz w:val="16"/>
                <w:szCs w:val="16"/>
                <w:lang w:bidi="ar-SA"/>
              </w:rPr>
              <w:t xml:space="preserve">D.       Kariérové poradenství pro žáky </w:t>
            </w:r>
          </w:p>
          <w:p w:rsidR="005E0252" w:rsidRPr="00A74BA5" w:rsidRDefault="005E0252" w:rsidP="00CD25C5">
            <w:pPr>
              <w:widowControl/>
              <w:autoSpaceDE/>
              <w:autoSpaceDN/>
              <w:ind w:firstLineChars="500" w:firstLine="800"/>
              <w:rPr>
                <w:rFonts w:asciiTheme="minorHAnsi" w:eastAsia="Times New Roman" w:hAnsiTheme="minorHAnsi" w:cstheme="minorHAnsi"/>
                <w:color w:val="000000"/>
                <w:sz w:val="16"/>
                <w:szCs w:val="16"/>
                <w:lang w:bidi="ar-SA"/>
              </w:rPr>
            </w:pPr>
          </w:p>
        </w:tc>
        <w:tc>
          <w:tcPr>
            <w:tcW w:w="567" w:type="dxa"/>
            <w:tcBorders>
              <w:top w:val="single" w:sz="4" w:space="0" w:color="auto"/>
              <w:left w:val="double" w:sz="6" w:space="0" w:color="auto"/>
              <w:bottom w:val="single" w:sz="8" w:space="0" w:color="auto"/>
              <w:right w:val="nil"/>
              <w:tr2bl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 </w:t>
            </w:r>
          </w:p>
        </w:tc>
        <w:tc>
          <w:tcPr>
            <w:tcW w:w="567" w:type="dxa"/>
            <w:tcBorders>
              <w:top w:val="single" w:sz="4" w:space="0" w:color="auto"/>
              <w:left w:val="single" w:sz="4" w:space="0" w:color="auto"/>
              <w:bottom w:val="single" w:sz="8" w:space="0" w:color="auto"/>
              <w:right w:val="nil"/>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2,25</w:t>
            </w:r>
          </w:p>
        </w:tc>
        <w:tc>
          <w:tcPr>
            <w:tcW w:w="567" w:type="dxa"/>
            <w:tcBorders>
              <w:top w:val="single" w:sz="4" w:space="0" w:color="auto"/>
              <w:left w:val="single" w:sz="4" w:space="0" w:color="auto"/>
              <w:bottom w:val="single" w:sz="8" w:space="0" w:color="auto"/>
              <w:right w:val="doub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2,51</w:t>
            </w:r>
          </w:p>
        </w:tc>
        <w:tc>
          <w:tcPr>
            <w:tcW w:w="567" w:type="dxa"/>
            <w:tcBorders>
              <w:top w:val="single" w:sz="4" w:space="0" w:color="auto"/>
              <w:left w:val="double" w:sz="4" w:space="0" w:color="auto"/>
              <w:bottom w:val="single" w:sz="8" w:space="0" w:color="auto"/>
              <w:right w:val="single" w:sz="4" w:space="0" w:color="000000"/>
              <w:tr2bl w:val="single" w:sz="4" w:space="0" w:color="auto"/>
            </w:tcBorders>
            <w:shd w:val="clear" w:color="000000" w:fill="FFFFFF"/>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 </w:t>
            </w:r>
          </w:p>
        </w:tc>
        <w:tc>
          <w:tcPr>
            <w:tcW w:w="567" w:type="dxa"/>
            <w:tcBorders>
              <w:top w:val="single" w:sz="4" w:space="0" w:color="auto"/>
              <w:left w:val="nil"/>
              <w:bottom w:val="single" w:sz="8" w:space="0" w:color="auto"/>
              <w:right w:val="single" w:sz="4" w:space="0" w:color="000000"/>
            </w:tcBorders>
            <w:shd w:val="clear" w:color="000000" w:fill="E7E6E6"/>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2,52</w:t>
            </w:r>
          </w:p>
        </w:tc>
        <w:tc>
          <w:tcPr>
            <w:tcW w:w="567" w:type="dxa"/>
            <w:tcBorders>
              <w:top w:val="single" w:sz="4" w:space="0" w:color="auto"/>
              <w:left w:val="nil"/>
              <w:bottom w:val="single" w:sz="8" w:space="0" w:color="auto"/>
              <w:right w:val="double" w:sz="6" w:space="0" w:color="000000"/>
            </w:tcBorders>
            <w:shd w:val="clear" w:color="000000" w:fill="FFFFFF"/>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2,77</w:t>
            </w:r>
          </w:p>
        </w:tc>
        <w:tc>
          <w:tcPr>
            <w:tcW w:w="567" w:type="dxa"/>
            <w:tcBorders>
              <w:top w:val="single" w:sz="4" w:space="0" w:color="auto"/>
              <w:left w:val="nil"/>
              <w:bottom w:val="single" w:sz="8" w:space="0" w:color="auto"/>
              <w:right w:val="single" w:sz="4" w:space="0" w:color="000000"/>
              <w:tr2bl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 </w:t>
            </w:r>
          </w:p>
        </w:tc>
        <w:tc>
          <w:tcPr>
            <w:tcW w:w="426" w:type="dxa"/>
            <w:tcBorders>
              <w:top w:val="single" w:sz="4" w:space="0" w:color="auto"/>
              <w:left w:val="nil"/>
              <w:bottom w:val="single" w:sz="8" w:space="0" w:color="auto"/>
              <w:right w:val="single" w:sz="4" w:space="0" w:color="000000"/>
            </w:tcBorders>
            <w:shd w:val="clear" w:color="000000" w:fill="FFFFFF"/>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2,37</w:t>
            </w:r>
          </w:p>
        </w:tc>
        <w:tc>
          <w:tcPr>
            <w:tcW w:w="425" w:type="dxa"/>
            <w:tcBorders>
              <w:top w:val="single" w:sz="4" w:space="0" w:color="auto"/>
              <w:left w:val="nil"/>
              <w:bottom w:val="single" w:sz="8" w:space="0" w:color="auto"/>
              <w:right w:val="single" w:sz="8" w:space="0" w:color="000000"/>
            </w:tcBorders>
            <w:shd w:val="clear" w:color="000000" w:fill="E7E6E6"/>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2,61</w:t>
            </w:r>
          </w:p>
        </w:tc>
        <w:tc>
          <w:tcPr>
            <w:tcW w:w="567"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sz w:val="16"/>
                <w:szCs w:val="16"/>
                <w:vertAlign w:val="superscript"/>
              </w:rPr>
            </w:pPr>
            <w:r w:rsidRPr="005E0252">
              <w:rPr>
                <w:sz w:val="16"/>
                <w:szCs w:val="16"/>
                <w:vertAlign w:val="superscript"/>
              </w:rPr>
              <w:t>0,26</w:t>
            </w:r>
          </w:p>
        </w:tc>
        <w:tc>
          <w:tcPr>
            <w:tcW w:w="567" w:type="dxa"/>
            <w:tcBorders>
              <w:top w:val="nil"/>
              <w:left w:val="single" w:sz="4" w:space="0" w:color="auto"/>
              <w:bottom w:val="single" w:sz="8"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0,26</w:t>
            </w:r>
          </w:p>
        </w:tc>
        <w:tc>
          <w:tcPr>
            <w:tcW w:w="567" w:type="dxa"/>
            <w:tcBorders>
              <w:top w:val="nil"/>
              <w:left w:val="nil"/>
              <w:bottom w:val="single" w:sz="8"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0,24</w:t>
            </w:r>
          </w:p>
        </w:tc>
      </w:tr>
    </w:tbl>
    <w:p w:rsidR="00137445" w:rsidRDefault="00137445" w:rsidP="00DF7DA9">
      <w:pPr>
        <w:ind w:left="142"/>
        <w:jc w:val="both"/>
        <w:rPr>
          <w:sz w:val="20"/>
          <w:szCs w:val="20"/>
        </w:rPr>
      </w:pPr>
    </w:p>
    <w:p w:rsidR="0013061B" w:rsidRPr="002A4508" w:rsidRDefault="0013061B" w:rsidP="0013061B">
      <w:pPr>
        <w:jc w:val="both"/>
        <w:rPr>
          <w:sz w:val="16"/>
          <w:szCs w:val="16"/>
        </w:rPr>
      </w:pPr>
      <w:r>
        <w:rPr>
          <w:sz w:val="24"/>
          <w:szCs w:val="24"/>
        </w:rPr>
        <w:t>Poznámka:</w:t>
      </w:r>
    </w:p>
    <w:p w:rsidR="0013061B" w:rsidRPr="00AD5721" w:rsidRDefault="0013061B" w:rsidP="0013061B">
      <w:pPr>
        <w:ind w:left="567" w:hanging="567"/>
        <w:jc w:val="both"/>
        <w:rPr>
          <w:sz w:val="20"/>
          <w:szCs w:val="20"/>
        </w:rPr>
      </w:pPr>
      <w:r w:rsidRPr="00AD5721">
        <w:rPr>
          <w:sz w:val="20"/>
          <w:szCs w:val="20"/>
          <w:vertAlign w:val="superscript"/>
        </w:rPr>
        <w:t>1)</w:t>
      </w:r>
      <w:r w:rsidRPr="00AD5721">
        <w:rPr>
          <w:sz w:val="20"/>
          <w:szCs w:val="20"/>
        </w:rPr>
        <w:t xml:space="preserve"> Průměrné hodnocení aktuálního stavu v rámci ORP/kraje/republiky vychází z toho, jak </w:t>
      </w:r>
      <w:r>
        <w:rPr>
          <w:sz w:val="20"/>
          <w:szCs w:val="20"/>
        </w:rPr>
        <w:t>Z</w:t>
      </w:r>
      <w:r w:rsidRPr="00AD5721">
        <w:rPr>
          <w:sz w:val="20"/>
          <w:szCs w:val="20"/>
        </w:rPr>
        <w:t>Š hodnotily aktuální stav v době šetření v příslušných oddílech dotazníku na následující škále:</w:t>
      </w:r>
    </w:p>
    <w:p w:rsidR="0013061B" w:rsidRPr="00AD5721" w:rsidRDefault="0013061B" w:rsidP="0013061B">
      <w:pPr>
        <w:ind w:left="567" w:hanging="567"/>
        <w:jc w:val="both"/>
        <w:rPr>
          <w:sz w:val="20"/>
          <w:szCs w:val="20"/>
        </w:rPr>
      </w:pPr>
      <w:r w:rsidRPr="00AD5721">
        <w:rPr>
          <w:sz w:val="20"/>
          <w:szCs w:val="20"/>
        </w:rPr>
        <w:t xml:space="preserve">        1. Vůbec nebo téměř se neuplatňuje (tzn. stadium prvotních úvah, jak stav řešit)</w:t>
      </w:r>
    </w:p>
    <w:p w:rsidR="0013061B" w:rsidRPr="00AD5721" w:rsidRDefault="0013061B" w:rsidP="0013061B">
      <w:pPr>
        <w:ind w:left="567" w:hanging="567"/>
        <w:jc w:val="both"/>
        <w:rPr>
          <w:sz w:val="20"/>
          <w:szCs w:val="20"/>
        </w:rPr>
      </w:pPr>
      <w:r w:rsidRPr="00AD5721">
        <w:rPr>
          <w:sz w:val="20"/>
          <w:szCs w:val="20"/>
        </w:rPr>
        <w:t xml:space="preserve">        2. Rozvíjející se oblast (tzn. promyšlené části, počáteční realizace)</w:t>
      </w:r>
    </w:p>
    <w:p w:rsidR="0013061B" w:rsidRPr="00AD5721" w:rsidRDefault="0013061B" w:rsidP="0013061B">
      <w:pPr>
        <w:ind w:left="567" w:hanging="567"/>
        <w:jc w:val="both"/>
        <w:rPr>
          <w:sz w:val="20"/>
          <w:szCs w:val="20"/>
        </w:rPr>
      </w:pPr>
      <w:r w:rsidRPr="00AD5721">
        <w:rPr>
          <w:sz w:val="20"/>
          <w:szCs w:val="20"/>
        </w:rPr>
        <w:t xml:space="preserve">        3. Realizovaná oblast (tzn. funkční části systému realizovány na základní úrovni, je prostor </w:t>
      </w:r>
      <w:r>
        <w:rPr>
          <w:sz w:val="20"/>
          <w:szCs w:val="20"/>
        </w:rPr>
        <w:br/>
      </w:r>
      <w:r w:rsidRPr="00AD5721">
        <w:rPr>
          <w:sz w:val="20"/>
          <w:szCs w:val="20"/>
        </w:rPr>
        <w:t>na zlepšení)</w:t>
      </w:r>
    </w:p>
    <w:p w:rsidR="0013061B" w:rsidRPr="00AD5721" w:rsidRDefault="0013061B" w:rsidP="0013061B">
      <w:pPr>
        <w:ind w:left="567" w:hanging="567"/>
        <w:jc w:val="both"/>
        <w:rPr>
          <w:sz w:val="20"/>
          <w:szCs w:val="20"/>
        </w:rPr>
      </w:pPr>
      <w:r w:rsidRPr="00AD5721">
        <w:rPr>
          <w:sz w:val="20"/>
          <w:szCs w:val="20"/>
        </w:rPr>
        <w:t xml:space="preserve">        4. Ideální stav (tzn. funkční systém, vytvořené podmínky, zodpovědnost, pravidelnost, aktualizace na vnitřní i vnější podněty)</w:t>
      </w:r>
    </w:p>
    <w:p w:rsidR="0013061B" w:rsidRPr="00AD5721" w:rsidRDefault="0013061B" w:rsidP="0013061B">
      <w:pPr>
        <w:jc w:val="both"/>
        <w:rPr>
          <w:sz w:val="20"/>
          <w:szCs w:val="20"/>
        </w:rPr>
      </w:pPr>
    </w:p>
    <w:p w:rsidR="0013061B" w:rsidRPr="00AD5721" w:rsidRDefault="0013061B" w:rsidP="0013061B">
      <w:pPr>
        <w:ind w:left="567"/>
        <w:jc w:val="both"/>
        <w:rPr>
          <w:sz w:val="20"/>
          <w:szCs w:val="20"/>
        </w:rPr>
      </w:pPr>
      <w:r>
        <w:rPr>
          <w:sz w:val="20"/>
          <w:szCs w:val="20"/>
        </w:rPr>
        <w:t>(</w:t>
      </w:r>
      <w:r w:rsidRPr="00AD5721">
        <w:rPr>
          <w:sz w:val="20"/>
          <w:szCs w:val="20"/>
        </w:rPr>
        <w:t>Červenou barvou jsou v tabulkách zvýrazněny výsledky pod průměrnou hodnotou v rámci ČR.</w:t>
      </w:r>
      <w:r>
        <w:rPr>
          <w:sz w:val="20"/>
          <w:szCs w:val="20"/>
        </w:rPr>
        <w:t>)</w:t>
      </w:r>
    </w:p>
    <w:p w:rsidR="00137445" w:rsidRDefault="00137445" w:rsidP="00DF7DA9">
      <w:pPr>
        <w:ind w:left="142"/>
        <w:jc w:val="both"/>
        <w:rPr>
          <w:sz w:val="20"/>
          <w:szCs w:val="20"/>
        </w:rPr>
      </w:pPr>
    </w:p>
    <w:p w:rsidR="003F1E79" w:rsidRDefault="009E63E0" w:rsidP="001B4345">
      <w:pPr>
        <w:jc w:val="both"/>
        <w:rPr>
          <w:sz w:val="24"/>
          <w:szCs w:val="24"/>
        </w:rPr>
      </w:pPr>
      <w:r w:rsidRPr="00BF49D9">
        <w:rPr>
          <w:sz w:val="24"/>
          <w:szCs w:val="24"/>
        </w:rPr>
        <w:t xml:space="preserve">Z tabulek č. 2 a 3 vyplývá </w:t>
      </w:r>
      <w:r w:rsidR="003F1E79" w:rsidRPr="00BF49D9">
        <w:rPr>
          <w:sz w:val="24"/>
          <w:szCs w:val="24"/>
        </w:rPr>
        <w:t xml:space="preserve">sice </w:t>
      </w:r>
      <w:r w:rsidRPr="00BF49D9">
        <w:rPr>
          <w:sz w:val="24"/>
          <w:szCs w:val="24"/>
        </w:rPr>
        <w:t xml:space="preserve">jasné zlepšování ve všech sledovaných parametrech, </w:t>
      </w:r>
      <w:r w:rsidR="003F1E79" w:rsidRPr="00BF49D9">
        <w:rPr>
          <w:sz w:val="24"/>
          <w:szCs w:val="24"/>
        </w:rPr>
        <w:t>nicméně oblasti inkluzivního vzdělávání, čtenářské a matematické gramotnosti, polytechnického vzdělávání, digitálních kompetencí pedagogů a kariérového poradenství pro žáky jsou stále hodnoceny podprůměrně a představují tak oblasti, kam by mělo být vhodné zacílit budoucí podporu.</w:t>
      </w:r>
    </w:p>
    <w:p w:rsidR="00BF49D9" w:rsidRDefault="00BF49D9">
      <w:pPr>
        <w:widowControl/>
        <w:autoSpaceDE/>
        <w:autoSpaceDN/>
        <w:spacing w:after="160" w:line="259" w:lineRule="auto"/>
        <w:rPr>
          <w:rFonts w:asciiTheme="majorHAnsi" w:eastAsiaTheme="majorEastAsia" w:hAnsiTheme="majorHAnsi" w:cstheme="majorBidi"/>
          <w:color w:val="2F5496" w:themeColor="accent1" w:themeShade="BF"/>
          <w:sz w:val="26"/>
          <w:szCs w:val="26"/>
        </w:rPr>
      </w:pPr>
      <w:r>
        <w:br w:type="page"/>
      </w:r>
    </w:p>
    <w:p w:rsidR="002065D2" w:rsidRDefault="002065D2" w:rsidP="002065D2">
      <w:pPr>
        <w:pStyle w:val="Nadpis2"/>
      </w:pPr>
      <w:bookmarkStart w:id="30" w:name="_Toc97578189"/>
      <w:r>
        <w:lastRenderedPageBreak/>
        <w:t>Podpora i</w:t>
      </w:r>
      <w:ins w:id="31" w:author="Jana Šámalová" w:date="2022-03-20T19:13:00Z">
        <w:r w:rsidR="00DF643E">
          <w:t>n</w:t>
        </w:r>
      </w:ins>
      <w:r>
        <w:t>kluzivního/společného vzdělávání</w:t>
      </w:r>
      <w:bookmarkEnd w:id="30"/>
    </w:p>
    <w:p w:rsidR="00710BAB" w:rsidRDefault="00710BAB" w:rsidP="00DF7DA9">
      <w:pPr>
        <w:ind w:left="142"/>
        <w:jc w:val="both"/>
        <w:rPr>
          <w:sz w:val="24"/>
          <w:szCs w:val="24"/>
        </w:rPr>
      </w:pPr>
    </w:p>
    <w:p w:rsidR="00A84D74" w:rsidRDefault="009E63E0" w:rsidP="001B4345">
      <w:pPr>
        <w:jc w:val="both"/>
        <w:rPr>
          <w:sz w:val="24"/>
          <w:szCs w:val="24"/>
        </w:rPr>
      </w:pPr>
      <w:r>
        <w:rPr>
          <w:sz w:val="24"/>
          <w:szCs w:val="24"/>
        </w:rPr>
        <w:t>Následná tabulka č. 4 přináší bližší vhled do oblasti inkluzivního vzdělávání</w:t>
      </w:r>
      <w:r w:rsidR="00B36BD5">
        <w:rPr>
          <w:sz w:val="24"/>
          <w:szCs w:val="24"/>
        </w:rPr>
        <w:t xml:space="preserve"> v základních školách</w:t>
      </w:r>
      <w:r w:rsidR="00B36BD5" w:rsidRPr="00BF49D9">
        <w:rPr>
          <w:sz w:val="24"/>
          <w:szCs w:val="24"/>
        </w:rPr>
        <w:t xml:space="preserve">. I zde je patrný pokrok, </w:t>
      </w:r>
      <w:r w:rsidR="00B64B5C" w:rsidRPr="00BF49D9">
        <w:rPr>
          <w:sz w:val="24"/>
          <w:szCs w:val="24"/>
        </w:rPr>
        <w:t>zřetelné</w:t>
      </w:r>
      <w:r w:rsidR="002065D2" w:rsidRPr="00BF49D9">
        <w:rPr>
          <w:sz w:val="24"/>
          <w:szCs w:val="24"/>
        </w:rPr>
        <w:t xml:space="preserve"> je také </w:t>
      </w:r>
      <w:r w:rsidR="00B36BD5" w:rsidRPr="00BF49D9">
        <w:rPr>
          <w:sz w:val="24"/>
          <w:szCs w:val="24"/>
        </w:rPr>
        <w:t>lepší pochopení inkluzivního vzdělávání pedagogy</w:t>
      </w:r>
      <w:r w:rsidR="00B64B5C" w:rsidRPr="00BF49D9">
        <w:rPr>
          <w:sz w:val="24"/>
          <w:szCs w:val="24"/>
        </w:rPr>
        <w:t>. J</w:t>
      </w:r>
      <w:r w:rsidR="00B36BD5" w:rsidRPr="00BF49D9">
        <w:rPr>
          <w:sz w:val="24"/>
          <w:szCs w:val="24"/>
        </w:rPr>
        <w:t xml:space="preserve">e však také zřejmé, že </w:t>
      </w:r>
      <w:r w:rsidR="00A84D74" w:rsidRPr="00BF49D9">
        <w:rPr>
          <w:sz w:val="24"/>
          <w:szCs w:val="24"/>
        </w:rPr>
        <w:t xml:space="preserve">navzdory pokroku je třeba průřezově pokračovat v úsilí o rozvoj sledovaných parametrů, zejména v červeně vyznačených oblastech hodnocených školami pod celorepublikovým průměrem. Prostředí centra hlavního města má svá specifika, projevují se pozitivně v oblasti podpory péče o žáky s odlišným mateřským jazykem a v multikulturním prostředí metropole podporujícím znalost cizích jazyků. Určitým negativním rysem pak je relativně vyšší obtížnost realizace bezbariérových úprav škol, umístěných </w:t>
      </w:r>
      <w:r w:rsidR="00043F83" w:rsidRPr="00BF49D9">
        <w:rPr>
          <w:sz w:val="24"/>
          <w:szCs w:val="24"/>
        </w:rPr>
        <w:t xml:space="preserve">zpravidla </w:t>
      </w:r>
      <w:r w:rsidR="00A84D74" w:rsidRPr="00BF49D9">
        <w:rPr>
          <w:sz w:val="24"/>
          <w:szCs w:val="24"/>
        </w:rPr>
        <w:t>v</w:t>
      </w:r>
      <w:r w:rsidR="00043F83" w:rsidRPr="00BF49D9">
        <w:rPr>
          <w:sz w:val="24"/>
          <w:szCs w:val="24"/>
        </w:rPr>
        <w:t> </w:t>
      </w:r>
      <w:r w:rsidR="00A84D74" w:rsidRPr="00BF49D9">
        <w:rPr>
          <w:sz w:val="24"/>
          <w:szCs w:val="24"/>
        </w:rPr>
        <w:t>historických</w:t>
      </w:r>
      <w:r w:rsidR="00043F83" w:rsidRPr="00BF49D9">
        <w:rPr>
          <w:sz w:val="24"/>
          <w:szCs w:val="24"/>
        </w:rPr>
        <w:t xml:space="preserve"> (památkově chráněných)</w:t>
      </w:r>
      <w:r w:rsidR="00A84D74" w:rsidRPr="00BF49D9">
        <w:rPr>
          <w:sz w:val="24"/>
          <w:szCs w:val="24"/>
        </w:rPr>
        <w:t xml:space="preserve"> objektech.</w:t>
      </w:r>
      <w:r w:rsidR="00043F83">
        <w:rPr>
          <w:sz w:val="24"/>
          <w:szCs w:val="24"/>
        </w:rPr>
        <w:t xml:space="preserve"> </w:t>
      </w:r>
    </w:p>
    <w:p w:rsidR="00710BAB" w:rsidRPr="009E63E0" w:rsidRDefault="00710BAB" w:rsidP="00DF7DA9">
      <w:pPr>
        <w:ind w:left="142"/>
        <w:jc w:val="both"/>
        <w:rPr>
          <w:sz w:val="24"/>
          <w:szCs w:val="24"/>
        </w:rPr>
      </w:pPr>
    </w:p>
    <w:p w:rsidR="0013061B" w:rsidRDefault="0013061B" w:rsidP="0013061B">
      <w:pPr>
        <w:jc w:val="both"/>
        <w:rPr>
          <w:sz w:val="24"/>
          <w:szCs w:val="24"/>
        </w:rPr>
      </w:pPr>
      <w:r>
        <w:rPr>
          <w:sz w:val="24"/>
          <w:szCs w:val="24"/>
        </w:rPr>
        <w:t>TABULKA Č. 4 Inkluzivní</w:t>
      </w:r>
      <w:del w:id="32" w:author="Jana Šámalová" w:date="2022-03-20T19:13:00Z">
        <w:r w:rsidDel="00DF643E">
          <w:rPr>
            <w:sz w:val="24"/>
            <w:szCs w:val="24"/>
          </w:rPr>
          <w:delText xml:space="preserve"> </w:delText>
        </w:r>
      </w:del>
      <w:r>
        <w:rPr>
          <w:sz w:val="24"/>
          <w:szCs w:val="24"/>
        </w:rPr>
        <w:t>/</w:t>
      </w:r>
      <w:del w:id="33" w:author="Jana Šámalová" w:date="2022-03-20T19:14:00Z">
        <w:r w:rsidDel="00DF643E">
          <w:rPr>
            <w:sz w:val="24"/>
            <w:szCs w:val="24"/>
          </w:rPr>
          <w:delText xml:space="preserve"> </w:delText>
        </w:r>
      </w:del>
      <w:r>
        <w:rPr>
          <w:sz w:val="24"/>
          <w:szCs w:val="24"/>
        </w:rPr>
        <w:t>společné vzdělávání</w:t>
      </w:r>
    </w:p>
    <w:p w:rsidR="00B41968" w:rsidRDefault="00B41968" w:rsidP="00DF7DA9">
      <w:pPr>
        <w:ind w:left="142"/>
        <w:jc w:val="both"/>
        <w:rPr>
          <w:sz w:val="20"/>
          <w:szCs w:val="20"/>
        </w:rPr>
      </w:pPr>
    </w:p>
    <w:tbl>
      <w:tblPr>
        <w:tblW w:w="8941" w:type="dxa"/>
        <w:tblInd w:w="60" w:type="dxa"/>
        <w:tblLayout w:type="fixed"/>
        <w:tblCellMar>
          <w:left w:w="70" w:type="dxa"/>
          <w:right w:w="70" w:type="dxa"/>
        </w:tblCellMar>
        <w:tblLook w:val="04A0"/>
      </w:tblPr>
      <w:tblGrid>
        <w:gridCol w:w="2562"/>
        <w:gridCol w:w="425"/>
        <w:gridCol w:w="425"/>
        <w:gridCol w:w="425"/>
        <w:gridCol w:w="568"/>
        <w:gridCol w:w="567"/>
        <w:gridCol w:w="567"/>
        <w:gridCol w:w="567"/>
        <w:gridCol w:w="567"/>
        <w:gridCol w:w="567"/>
        <w:gridCol w:w="567"/>
        <w:gridCol w:w="567"/>
        <w:gridCol w:w="567"/>
      </w:tblGrid>
      <w:tr w:rsidR="002236F9" w:rsidRPr="004C30E5" w:rsidTr="00CD25C5">
        <w:trPr>
          <w:trHeight w:val="915"/>
        </w:trPr>
        <w:tc>
          <w:tcPr>
            <w:tcW w:w="2562" w:type="dxa"/>
            <w:vMerge w:val="restart"/>
            <w:tcBorders>
              <w:top w:val="single" w:sz="8" w:space="0" w:color="auto"/>
              <w:left w:val="single" w:sz="8" w:space="0" w:color="auto"/>
              <w:bottom w:val="double" w:sz="6" w:space="0" w:color="000000"/>
              <w:right w:val="single" w:sz="4" w:space="0" w:color="auto"/>
            </w:tcBorders>
            <w:shd w:val="clear" w:color="000000" w:fill="1F4E79"/>
            <w:vAlign w:val="center"/>
            <w:hideMark/>
          </w:tcPr>
          <w:p w:rsidR="002236F9" w:rsidRPr="004C30E5" w:rsidRDefault="002236F9" w:rsidP="00CD25C5">
            <w:pPr>
              <w:widowControl/>
              <w:autoSpaceDE/>
              <w:autoSpaceDN/>
              <w:jc w:val="center"/>
              <w:rPr>
                <w:rFonts w:asciiTheme="minorHAnsi" w:eastAsia="Times New Roman" w:hAnsiTheme="minorHAnsi" w:cstheme="minorHAnsi"/>
                <w:b/>
                <w:bCs/>
                <w:color w:val="FFFFFF"/>
                <w:sz w:val="16"/>
                <w:szCs w:val="16"/>
                <w:lang w:bidi="ar-SA"/>
              </w:rPr>
            </w:pPr>
            <w:r w:rsidRPr="004C30E5">
              <w:rPr>
                <w:rFonts w:asciiTheme="minorHAnsi" w:eastAsia="Times New Roman" w:hAnsiTheme="minorHAnsi" w:cstheme="minorHAnsi"/>
                <w:b/>
                <w:bCs/>
                <w:color w:val="FFFFFF"/>
                <w:sz w:val="16"/>
                <w:szCs w:val="16"/>
                <w:lang w:bidi="ar-SA"/>
              </w:rPr>
              <w:t>TABULKA Č. 4: Inkluzivní / společné vzdělávání</w:t>
            </w:r>
          </w:p>
        </w:tc>
        <w:tc>
          <w:tcPr>
            <w:tcW w:w="4678" w:type="dxa"/>
            <w:gridSpan w:val="9"/>
            <w:tcBorders>
              <w:top w:val="single" w:sz="8" w:space="0" w:color="auto"/>
              <w:left w:val="nil"/>
              <w:bottom w:val="single" w:sz="4" w:space="0" w:color="auto"/>
              <w:right w:val="single" w:sz="8" w:space="0" w:color="000000"/>
            </w:tcBorders>
            <w:shd w:val="clear" w:color="000000" w:fill="1F4E79"/>
            <w:vAlign w:val="center"/>
            <w:hideMark/>
          </w:tcPr>
          <w:p w:rsidR="002236F9" w:rsidRPr="004C30E5" w:rsidRDefault="002236F9" w:rsidP="00CD25C5">
            <w:pPr>
              <w:widowControl/>
              <w:autoSpaceDE/>
              <w:autoSpaceDN/>
              <w:jc w:val="center"/>
              <w:rPr>
                <w:rFonts w:asciiTheme="minorHAnsi" w:eastAsia="Times New Roman" w:hAnsiTheme="minorHAnsi" w:cstheme="minorHAnsi"/>
                <w:b/>
                <w:bCs/>
                <w:color w:val="FFFFFF"/>
                <w:sz w:val="16"/>
                <w:szCs w:val="16"/>
                <w:lang w:bidi="ar-SA"/>
              </w:rPr>
            </w:pPr>
            <w:r w:rsidRPr="004C30E5">
              <w:rPr>
                <w:rFonts w:asciiTheme="minorHAnsi" w:eastAsia="Times New Roman" w:hAnsiTheme="minorHAnsi" w:cstheme="minorHAnsi"/>
                <w:b/>
                <w:bCs/>
                <w:color w:val="FFFFFF"/>
                <w:sz w:val="16"/>
                <w:szCs w:val="16"/>
                <w:lang w:bidi="ar-SA"/>
              </w:rPr>
              <w:t>Průměrné hodnocení aktuálního stavu 1)</w:t>
            </w:r>
          </w:p>
        </w:tc>
        <w:tc>
          <w:tcPr>
            <w:tcW w:w="1701" w:type="dxa"/>
            <w:gridSpan w:val="3"/>
            <w:tcBorders>
              <w:top w:val="single" w:sz="8" w:space="0" w:color="auto"/>
              <w:left w:val="nil"/>
              <w:bottom w:val="single" w:sz="4" w:space="0" w:color="auto"/>
              <w:right w:val="single" w:sz="8" w:space="0" w:color="000000"/>
            </w:tcBorders>
            <w:shd w:val="clear" w:color="000000" w:fill="1F4E79"/>
            <w:vAlign w:val="center"/>
            <w:hideMark/>
          </w:tcPr>
          <w:p w:rsidR="002236F9" w:rsidRPr="004C30E5" w:rsidRDefault="002236F9" w:rsidP="00CD25C5">
            <w:pPr>
              <w:widowControl/>
              <w:autoSpaceDE/>
              <w:autoSpaceDN/>
              <w:jc w:val="center"/>
              <w:rPr>
                <w:rFonts w:asciiTheme="minorHAnsi" w:eastAsia="Times New Roman" w:hAnsiTheme="minorHAnsi" w:cstheme="minorHAnsi"/>
                <w:b/>
                <w:bCs/>
                <w:color w:val="FFFFFF"/>
                <w:sz w:val="16"/>
                <w:szCs w:val="16"/>
                <w:lang w:bidi="ar-SA"/>
              </w:rPr>
            </w:pPr>
            <w:r w:rsidRPr="004C30E5">
              <w:rPr>
                <w:rFonts w:asciiTheme="minorHAnsi" w:eastAsia="Times New Roman" w:hAnsiTheme="minorHAnsi" w:cstheme="minorHAnsi"/>
                <w:b/>
                <w:bCs/>
                <w:color w:val="FFFFFF"/>
                <w:sz w:val="16"/>
                <w:szCs w:val="16"/>
                <w:lang w:bidi="ar-SA"/>
              </w:rPr>
              <w:t>Rozdíl v hodnocení</w:t>
            </w:r>
            <w:r w:rsidRPr="004C30E5">
              <w:rPr>
                <w:rFonts w:asciiTheme="minorHAnsi" w:eastAsia="Times New Roman" w:hAnsiTheme="minorHAnsi" w:cstheme="minorHAnsi"/>
                <w:b/>
                <w:bCs/>
                <w:color w:val="FFFFFF"/>
                <w:sz w:val="16"/>
                <w:szCs w:val="16"/>
                <w:lang w:bidi="ar-SA"/>
              </w:rPr>
              <w:br/>
            </w:r>
            <w:r w:rsidRPr="004C30E5">
              <w:rPr>
                <w:rFonts w:asciiTheme="minorHAnsi" w:eastAsia="Times New Roman" w:hAnsiTheme="minorHAnsi" w:cstheme="minorHAnsi"/>
                <w:color w:val="FFFFFF"/>
                <w:sz w:val="16"/>
                <w:szCs w:val="16"/>
                <w:lang w:bidi="ar-SA"/>
              </w:rPr>
              <w:t>(průměrné hodnocení v ŠII/III oproti průměrnému hodnocení v ŠI)</w:t>
            </w:r>
          </w:p>
        </w:tc>
      </w:tr>
      <w:tr w:rsidR="002236F9" w:rsidRPr="004C30E5" w:rsidTr="00CD25C5">
        <w:trPr>
          <w:trHeight w:val="420"/>
        </w:trPr>
        <w:tc>
          <w:tcPr>
            <w:tcW w:w="2562" w:type="dxa"/>
            <w:vMerge/>
            <w:tcBorders>
              <w:top w:val="single" w:sz="8" w:space="0" w:color="auto"/>
              <w:left w:val="single" w:sz="8" w:space="0" w:color="auto"/>
              <w:bottom w:val="double" w:sz="6" w:space="0" w:color="000000"/>
              <w:right w:val="single" w:sz="4" w:space="0" w:color="auto"/>
            </w:tcBorders>
            <w:vAlign w:val="center"/>
            <w:hideMark/>
          </w:tcPr>
          <w:p w:rsidR="002236F9" w:rsidRPr="004C30E5" w:rsidRDefault="002236F9" w:rsidP="00CD25C5">
            <w:pPr>
              <w:widowControl/>
              <w:autoSpaceDE/>
              <w:autoSpaceDN/>
              <w:rPr>
                <w:rFonts w:asciiTheme="minorHAnsi" w:eastAsia="Times New Roman" w:hAnsiTheme="minorHAnsi" w:cstheme="minorHAnsi"/>
                <w:b/>
                <w:bCs/>
                <w:color w:val="FFFFFF"/>
                <w:sz w:val="16"/>
                <w:szCs w:val="16"/>
                <w:vertAlign w:val="superscript"/>
                <w:lang w:bidi="ar-SA"/>
              </w:rPr>
            </w:pPr>
          </w:p>
        </w:tc>
        <w:tc>
          <w:tcPr>
            <w:tcW w:w="1275" w:type="dxa"/>
            <w:gridSpan w:val="3"/>
            <w:tcBorders>
              <w:top w:val="single" w:sz="4" w:space="0" w:color="auto"/>
              <w:left w:val="nil"/>
              <w:bottom w:val="single" w:sz="4" w:space="0" w:color="auto"/>
              <w:right w:val="nil"/>
            </w:tcBorders>
            <w:shd w:val="clear" w:color="000000" w:fill="D9E2F3"/>
            <w:vAlign w:val="center"/>
            <w:hideMark/>
          </w:tcPr>
          <w:p w:rsidR="002236F9" w:rsidRPr="004C30E5" w:rsidRDefault="002236F9" w:rsidP="00CD25C5">
            <w:pPr>
              <w:widowControl/>
              <w:autoSpaceDE/>
              <w:autoSpaceDN/>
              <w:jc w:val="center"/>
              <w:rPr>
                <w:rFonts w:asciiTheme="minorHAnsi" w:eastAsia="Times New Roman" w:hAnsiTheme="minorHAnsi" w:cstheme="minorHAnsi"/>
                <w:b/>
                <w:bCs/>
                <w:sz w:val="16"/>
                <w:szCs w:val="16"/>
                <w:vertAlign w:val="superscript"/>
                <w:lang w:bidi="ar-SA"/>
              </w:rPr>
            </w:pPr>
            <w:r w:rsidRPr="004C30E5">
              <w:rPr>
                <w:rFonts w:asciiTheme="minorHAnsi" w:eastAsia="Times New Roman" w:hAnsiTheme="minorHAnsi" w:cstheme="minorHAnsi"/>
                <w:b/>
                <w:bCs/>
                <w:sz w:val="16"/>
                <w:szCs w:val="16"/>
                <w:vertAlign w:val="superscript"/>
                <w:lang w:bidi="ar-SA"/>
              </w:rPr>
              <w:t>v rámci ORP</w:t>
            </w:r>
          </w:p>
        </w:tc>
        <w:tc>
          <w:tcPr>
            <w:tcW w:w="1702" w:type="dxa"/>
            <w:gridSpan w:val="3"/>
            <w:tcBorders>
              <w:top w:val="single" w:sz="4" w:space="0" w:color="auto"/>
              <w:left w:val="double" w:sz="6" w:space="0" w:color="auto"/>
              <w:bottom w:val="single" w:sz="4" w:space="0" w:color="auto"/>
              <w:right w:val="double" w:sz="6" w:space="0" w:color="000000"/>
            </w:tcBorders>
            <w:shd w:val="clear" w:color="000000" w:fill="BCD6EE"/>
            <w:vAlign w:val="center"/>
            <w:hideMark/>
          </w:tcPr>
          <w:p w:rsidR="002236F9" w:rsidRPr="004C30E5" w:rsidRDefault="002236F9" w:rsidP="00CD25C5">
            <w:pPr>
              <w:widowControl/>
              <w:autoSpaceDE/>
              <w:autoSpaceDN/>
              <w:jc w:val="center"/>
              <w:rPr>
                <w:rFonts w:asciiTheme="minorHAnsi" w:eastAsia="Times New Roman" w:hAnsiTheme="minorHAnsi" w:cstheme="minorHAnsi"/>
                <w:b/>
                <w:bCs/>
                <w:sz w:val="16"/>
                <w:szCs w:val="16"/>
                <w:vertAlign w:val="superscript"/>
                <w:lang w:bidi="ar-SA"/>
              </w:rPr>
            </w:pPr>
            <w:r w:rsidRPr="004C30E5">
              <w:rPr>
                <w:rFonts w:asciiTheme="minorHAnsi" w:eastAsia="Times New Roman" w:hAnsiTheme="minorHAnsi" w:cstheme="minorHAnsi"/>
                <w:b/>
                <w:bCs/>
                <w:sz w:val="16"/>
                <w:szCs w:val="16"/>
                <w:vertAlign w:val="superscript"/>
                <w:lang w:bidi="ar-SA"/>
              </w:rPr>
              <w:t>v rámci kraje</w:t>
            </w:r>
          </w:p>
        </w:tc>
        <w:tc>
          <w:tcPr>
            <w:tcW w:w="1701" w:type="dxa"/>
            <w:gridSpan w:val="3"/>
            <w:tcBorders>
              <w:top w:val="single" w:sz="4" w:space="0" w:color="auto"/>
              <w:left w:val="nil"/>
              <w:bottom w:val="single" w:sz="4" w:space="0" w:color="auto"/>
              <w:right w:val="single" w:sz="8" w:space="0" w:color="000000"/>
            </w:tcBorders>
            <w:shd w:val="clear" w:color="000000" w:fill="8497B0"/>
            <w:vAlign w:val="center"/>
            <w:hideMark/>
          </w:tcPr>
          <w:p w:rsidR="002236F9" w:rsidRPr="004C30E5" w:rsidRDefault="002236F9" w:rsidP="00CD25C5">
            <w:pPr>
              <w:widowControl/>
              <w:autoSpaceDE/>
              <w:autoSpaceDN/>
              <w:jc w:val="center"/>
              <w:rPr>
                <w:rFonts w:asciiTheme="minorHAnsi" w:eastAsia="Times New Roman" w:hAnsiTheme="minorHAnsi" w:cstheme="minorHAnsi"/>
                <w:b/>
                <w:bCs/>
                <w:color w:val="000000"/>
                <w:sz w:val="16"/>
                <w:szCs w:val="16"/>
                <w:vertAlign w:val="superscript"/>
                <w:lang w:bidi="ar-SA"/>
              </w:rPr>
            </w:pPr>
            <w:r w:rsidRPr="004C30E5">
              <w:rPr>
                <w:rFonts w:asciiTheme="minorHAnsi" w:eastAsia="Times New Roman" w:hAnsiTheme="minorHAnsi" w:cstheme="minorHAnsi"/>
                <w:b/>
                <w:bCs/>
                <w:color w:val="000000"/>
                <w:sz w:val="16"/>
                <w:szCs w:val="16"/>
                <w:vertAlign w:val="superscript"/>
                <w:lang w:bidi="ar-SA"/>
              </w:rPr>
              <w:t xml:space="preserve">v rámci ČR </w:t>
            </w:r>
          </w:p>
        </w:tc>
        <w:tc>
          <w:tcPr>
            <w:tcW w:w="567" w:type="dxa"/>
            <w:vMerge w:val="restart"/>
            <w:tcBorders>
              <w:top w:val="nil"/>
              <w:left w:val="single" w:sz="8" w:space="0" w:color="auto"/>
              <w:bottom w:val="double" w:sz="6" w:space="0" w:color="000000"/>
              <w:right w:val="single" w:sz="4" w:space="0" w:color="auto"/>
            </w:tcBorders>
            <w:shd w:val="clear" w:color="000000" w:fill="D9E2F3"/>
            <w:vAlign w:val="center"/>
            <w:hideMark/>
          </w:tcPr>
          <w:p w:rsidR="002236F9" w:rsidRPr="004C30E5" w:rsidRDefault="002236F9" w:rsidP="00CD25C5">
            <w:pPr>
              <w:widowControl/>
              <w:autoSpaceDE/>
              <w:autoSpaceDN/>
              <w:jc w:val="center"/>
              <w:rPr>
                <w:rFonts w:asciiTheme="minorHAnsi" w:eastAsia="Times New Roman" w:hAnsiTheme="minorHAnsi" w:cstheme="minorHAnsi"/>
                <w:b/>
                <w:bCs/>
                <w:sz w:val="16"/>
                <w:szCs w:val="16"/>
                <w:vertAlign w:val="superscript"/>
                <w:lang w:bidi="ar-SA"/>
              </w:rPr>
            </w:pPr>
            <w:r w:rsidRPr="004C30E5">
              <w:rPr>
                <w:rFonts w:asciiTheme="minorHAnsi" w:eastAsia="Times New Roman" w:hAnsiTheme="minorHAnsi" w:cstheme="minorHAnsi"/>
                <w:b/>
                <w:bCs/>
                <w:sz w:val="16"/>
                <w:szCs w:val="16"/>
                <w:vertAlign w:val="superscript"/>
                <w:lang w:bidi="ar-SA"/>
              </w:rPr>
              <w:t>v rámci ORP</w:t>
            </w:r>
          </w:p>
        </w:tc>
        <w:tc>
          <w:tcPr>
            <w:tcW w:w="567" w:type="dxa"/>
            <w:vMerge w:val="restart"/>
            <w:tcBorders>
              <w:top w:val="nil"/>
              <w:left w:val="single" w:sz="4" w:space="0" w:color="auto"/>
              <w:bottom w:val="double" w:sz="6" w:space="0" w:color="000000"/>
              <w:right w:val="single" w:sz="4" w:space="0" w:color="auto"/>
            </w:tcBorders>
            <w:shd w:val="clear" w:color="000000" w:fill="BCD6EE"/>
            <w:vAlign w:val="center"/>
            <w:hideMark/>
          </w:tcPr>
          <w:p w:rsidR="002236F9" w:rsidRPr="004C30E5" w:rsidRDefault="002236F9" w:rsidP="00CD25C5">
            <w:pPr>
              <w:widowControl/>
              <w:autoSpaceDE/>
              <w:autoSpaceDN/>
              <w:jc w:val="center"/>
              <w:rPr>
                <w:rFonts w:asciiTheme="minorHAnsi" w:eastAsia="Times New Roman" w:hAnsiTheme="minorHAnsi" w:cstheme="minorHAnsi"/>
                <w:b/>
                <w:bCs/>
                <w:color w:val="000000"/>
                <w:sz w:val="16"/>
                <w:szCs w:val="16"/>
                <w:vertAlign w:val="superscript"/>
                <w:lang w:bidi="ar-SA"/>
              </w:rPr>
            </w:pPr>
            <w:r w:rsidRPr="004C30E5">
              <w:rPr>
                <w:rFonts w:asciiTheme="minorHAnsi" w:eastAsia="Times New Roman" w:hAnsiTheme="minorHAnsi" w:cstheme="minorHAnsi"/>
                <w:b/>
                <w:bCs/>
                <w:color w:val="000000"/>
                <w:sz w:val="16"/>
                <w:szCs w:val="16"/>
                <w:vertAlign w:val="superscript"/>
                <w:lang w:bidi="ar-SA"/>
              </w:rPr>
              <w:t>v rámci kraje</w:t>
            </w:r>
          </w:p>
        </w:tc>
        <w:tc>
          <w:tcPr>
            <w:tcW w:w="567" w:type="dxa"/>
            <w:vMerge w:val="restart"/>
            <w:tcBorders>
              <w:top w:val="nil"/>
              <w:left w:val="single" w:sz="4" w:space="0" w:color="auto"/>
              <w:bottom w:val="double" w:sz="6" w:space="0" w:color="000000"/>
              <w:right w:val="single" w:sz="8" w:space="0" w:color="auto"/>
            </w:tcBorders>
            <w:shd w:val="clear" w:color="000000" w:fill="8497B0"/>
            <w:vAlign w:val="center"/>
            <w:hideMark/>
          </w:tcPr>
          <w:p w:rsidR="002236F9" w:rsidRPr="004C30E5" w:rsidRDefault="002236F9" w:rsidP="00CD25C5">
            <w:pPr>
              <w:widowControl/>
              <w:autoSpaceDE/>
              <w:autoSpaceDN/>
              <w:jc w:val="center"/>
              <w:rPr>
                <w:rFonts w:asciiTheme="minorHAnsi" w:eastAsia="Times New Roman" w:hAnsiTheme="minorHAnsi" w:cstheme="minorHAnsi"/>
                <w:b/>
                <w:bCs/>
                <w:color w:val="000000"/>
                <w:sz w:val="16"/>
                <w:szCs w:val="16"/>
                <w:vertAlign w:val="superscript"/>
                <w:lang w:bidi="ar-SA"/>
              </w:rPr>
            </w:pPr>
            <w:r w:rsidRPr="004C30E5">
              <w:rPr>
                <w:rFonts w:asciiTheme="minorHAnsi" w:eastAsia="Times New Roman" w:hAnsiTheme="minorHAnsi" w:cstheme="minorHAnsi"/>
                <w:b/>
                <w:bCs/>
                <w:color w:val="000000"/>
                <w:sz w:val="16"/>
                <w:szCs w:val="16"/>
                <w:vertAlign w:val="superscript"/>
                <w:lang w:bidi="ar-SA"/>
              </w:rPr>
              <w:t>v rámci</w:t>
            </w:r>
            <w:r w:rsidRPr="004C30E5">
              <w:rPr>
                <w:rFonts w:asciiTheme="minorHAnsi" w:eastAsia="Times New Roman" w:hAnsiTheme="minorHAnsi" w:cstheme="minorHAnsi"/>
                <w:b/>
                <w:bCs/>
                <w:color w:val="000000"/>
                <w:sz w:val="16"/>
                <w:szCs w:val="16"/>
                <w:vertAlign w:val="superscript"/>
                <w:lang w:bidi="ar-SA"/>
              </w:rPr>
              <w:br/>
              <w:t xml:space="preserve">ČR </w:t>
            </w:r>
          </w:p>
        </w:tc>
      </w:tr>
      <w:tr w:rsidR="002236F9" w:rsidRPr="004C30E5" w:rsidTr="00CD25C5">
        <w:trPr>
          <w:trHeight w:val="720"/>
        </w:trPr>
        <w:tc>
          <w:tcPr>
            <w:tcW w:w="2562" w:type="dxa"/>
            <w:vMerge/>
            <w:tcBorders>
              <w:top w:val="single" w:sz="8" w:space="0" w:color="auto"/>
              <w:left w:val="single" w:sz="8" w:space="0" w:color="auto"/>
              <w:bottom w:val="double" w:sz="6" w:space="0" w:color="000000"/>
              <w:right w:val="single" w:sz="4" w:space="0" w:color="auto"/>
            </w:tcBorders>
            <w:vAlign w:val="center"/>
            <w:hideMark/>
          </w:tcPr>
          <w:p w:rsidR="002236F9" w:rsidRPr="004C30E5" w:rsidRDefault="002236F9" w:rsidP="00CD25C5">
            <w:pPr>
              <w:widowControl/>
              <w:autoSpaceDE/>
              <w:autoSpaceDN/>
              <w:rPr>
                <w:rFonts w:asciiTheme="minorHAnsi" w:eastAsia="Times New Roman" w:hAnsiTheme="minorHAnsi" w:cstheme="minorHAnsi"/>
                <w:b/>
                <w:bCs/>
                <w:color w:val="FFFFFF"/>
                <w:sz w:val="16"/>
                <w:szCs w:val="16"/>
                <w:vertAlign w:val="superscript"/>
                <w:lang w:bidi="ar-SA"/>
              </w:rPr>
            </w:pPr>
          </w:p>
        </w:tc>
        <w:tc>
          <w:tcPr>
            <w:tcW w:w="425" w:type="dxa"/>
            <w:tcBorders>
              <w:top w:val="nil"/>
              <w:left w:val="nil"/>
              <w:bottom w:val="double" w:sz="6" w:space="0" w:color="auto"/>
              <w:right w:val="nil"/>
            </w:tcBorders>
            <w:shd w:val="clear" w:color="000000" w:fill="E7E6E6"/>
            <w:vAlign w:val="center"/>
            <w:hideMark/>
          </w:tcPr>
          <w:p w:rsidR="002236F9" w:rsidRPr="004C30E5" w:rsidRDefault="002236F9" w:rsidP="00CD25C5">
            <w:pPr>
              <w:widowControl/>
              <w:autoSpaceDE/>
              <w:autoSpaceDN/>
              <w:jc w:val="center"/>
              <w:rPr>
                <w:rFonts w:asciiTheme="minorHAnsi" w:eastAsia="Times New Roman" w:hAnsiTheme="minorHAnsi" w:cstheme="minorHAnsi"/>
                <w:b/>
                <w:bCs/>
                <w:color w:val="000000"/>
                <w:sz w:val="16"/>
                <w:szCs w:val="16"/>
                <w:vertAlign w:val="superscript"/>
                <w:lang w:bidi="ar-SA"/>
              </w:rPr>
            </w:pPr>
            <w:r w:rsidRPr="004C30E5">
              <w:rPr>
                <w:rFonts w:asciiTheme="minorHAnsi" w:eastAsia="Times New Roman" w:hAnsiTheme="minorHAnsi" w:cstheme="minorHAnsi"/>
                <w:b/>
                <w:bCs/>
                <w:color w:val="000000"/>
                <w:sz w:val="16"/>
                <w:szCs w:val="16"/>
                <w:vertAlign w:val="superscript"/>
                <w:lang w:bidi="ar-SA"/>
              </w:rPr>
              <w:t>I.</w:t>
            </w:r>
          </w:p>
        </w:tc>
        <w:tc>
          <w:tcPr>
            <w:tcW w:w="425" w:type="dxa"/>
            <w:tcBorders>
              <w:top w:val="nil"/>
              <w:left w:val="single" w:sz="4" w:space="0" w:color="auto"/>
              <w:bottom w:val="double" w:sz="6" w:space="0" w:color="auto"/>
              <w:right w:val="nil"/>
            </w:tcBorders>
            <w:shd w:val="clear" w:color="000000" w:fill="FFFFFF"/>
            <w:vAlign w:val="center"/>
            <w:hideMark/>
          </w:tcPr>
          <w:p w:rsidR="002236F9" w:rsidRPr="004C30E5" w:rsidRDefault="002236F9" w:rsidP="00CD25C5">
            <w:pPr>
              <w:widowControl/>
              <w:autoSpaceDE/>
              <w:autoSpaceDN/>
              <w:jc w:val="center"/>
              <w:rPr>
                <w:rFonts w:asciiTheme="minorHAnsi" w:eastAsia="Times New Roman" w:hAnsiTheme="minorHAnsi" w:cstheme="minorHAnsi"/>
                <w:b/>
                <w:bCs/>
                <w:sz w:val="16"/>
                <w:szCs w:val="16"/>
                <w:vertAlign w:val="superscript"/>
                <w:lang w:bidi="ar-SA"/>
              </w:rPr>
            </w:pPr>
            <w:r w:rsidRPr="004C30E5">
              <w:rPr>
                <w:rFonts w:asciiTheme="minorHAnsi" w:eastAsia="Times New Roman" w:hAnsiTheme="minorHAnsi" w:cstheme="minorHAnsi"/>
                <w:b/>
                <w:bCs/>
                <w:sz w:val="16"/>
                <w:szCs w:val="16"/>
                <w:vertAlign w:val="superscript"/>
                <w:lang w:bidi="ar-SA"/>
              </w:rPr>
              <w:t>I./II.</w:t>
            </w:r>
          </w:p>
        </w:tc>
        <w:tc>
          <w:tcPr>
            <w:tcW w:w="425" w:type="dxa"/>
            <w:tcBorders>
              <w:top w:val="nil"/>
              <w:left w:val="single" w:sz="4" w:space="0" w:color="auto"/>
              <w:bottom w:val="double" w:sz="6" w:space="0" w:color="auto"/>
              <w:right w:val="nil"/>
            </w:tcBorders>
            <w:shd w:val="clear" w:color="000000" w:fill="E7E6E6"/>
            <w:vAlign w:val="center"/>
            <w:hideMark/>
          </w:tcPr>
          <w:p w:rsidR="002236F9" w:rsidRPr="004C30E5" w:rsidRDefault="002236F9" w:rsidP="00CD25C5">
            <w:pPr>
              <w:widowControl/>
              <w:autoSpaceDE/>
              <w:autoSpaceDN/>
              <w:jc w:val="center"/>
              <w:rPr>
                <w:rFonts w:asciiTheme="minorHAnsi" w:eastAsia="Times New Roman" w:hAnsiTheme="minorHAnsi" w:cstheme="minorHAnsi"/>
                <w:b/>
                <w:bCs/>
                <w:sz w:val="16"/>
                <w:szCs w:val="16"/>
                <w:vertAlign w:val="superscript"/>
                <w:lang w:bidi="ar-SA"/>
              </w:rPr>
            </w:pPr>
            <w:r w:rsidRPr="004C30E5">
              <w:rPr>
                <w:rFonts w:asciiTheme="minorHAnsi" w:eastAsia="Times New Roman" w:hAnsiTheme="minorHAnsi" w:cstheme="minorHAnsi"/>
                <w:b/>
                <w:bCs/>
                <w:sz w:val="16"/>
                <w:szCs w:val="16"/>
                <w:vertAlign w:val="superscript"/>
                <w:lang w:bidi="ar-SA"/>
              </w:rPr>
              <w:t>II./III.</w:t>
            </w:r>
          </w:p>
        </w:tc>
        <w:tc>
          <w:tcPr>
            <w:tcW w:w="568" w:type="dxa"/>
            <w:tcBorders>
              <w:top w:val="nil"/>
              <w:left w:val="double" w:sz="6" w:space="0" w:color="auto"/>
              <w:bottom w:val="double" w:sz="6" w:space="0" w:color="auto"/>
              <w:right w:val="nil"/>
            </w:tcBorders>
            <w:shd w:val="clear" w:color="000000" w:fill="FFFFFF"/>
            <w:vAlign w:val="center"/>
            <w:hideMark/>
          </w:tcPr>
          <w:p w:rsidR="002236F9" w:rsidRPr="004C30E5" w:rsidRDefault="002236F9" w:rsidP="00CD25C5">
            <w:pPr>
              <w:widowControl/>
              <w:autoSpaceDE/>
              <w:autoSpaceDN/>
              <w:jc w:val="center"/>
              <w:rPr>
                <w:rFonts w:asciiTheme="minorHAnsi" w:eastAsia="Times New Roman" w:hAnsiTheme="minorHAnsi" w:cstheme="minorHAnsi"/>
                <w:b/>
                <w:bCs/>
                <w:color w:val="000000"/>
                <w:sz w:val="16"/>
                <w:szCs w:val="16"/>
                <w:vertAlign w:val="superscript"/>
                <w:lang w:bidi="ar-SA"/>
              </w:rPr>
            </w:pPr>
            <w:r w:rsidRPr="004C30E5">
              <w:rPr>
                <w:rFonts w:asciiTheme="minorHAnsi" w:eastAsia="Times New Roman" w:hAnsiTheme="minorHAnsi" w:cstheme="minorHAnsi"/>
                <w:b/>
                <w:bCs/>
                <w:color w:val="000000"/>
                <w:sz w:val="16"/>
                <w:szCs w:val="16"/>
                <w:vertAlign w:val="superscript"/>
                <w:lang w:bidi="ar-SA"/>
              </w:rPr>
              <w:t>I.</w:t>
            </w:r>
          </w:p>
        </w:tc>
        <w:tc>
          <w:tcPr>
            <w:tcW w:w="567" w:type="dxa"/>
            <w:tcBorders>
              <w:top w:val="nil"/>
              <w:left w:val="single" w:sz="4" w:space="0" w:color="auto"/>
              <w:bottom w:val="double" w:sz="6" w:space="0" w:color="auto"/>
              <w:right w:val="single" w:sz="4" w:space="0" w:color="auto"/>
            </w:tcBorders>
            <w:shd w:val="clear" w:color="000000" w:fill="E7E6E6"/>
            <w:vAlign w:val="center"/>
            <w:hideMark/>
          </w:tcPr>
          <w:p w:rsidR="002236F9" w:rsidRPr="004C30E5" w:rsidRDefault="002236F9" w:rsidP="00CD25C5">
            <w:pPr>
              <w:widowControl/>
              <w:autoSpaceDE/>
              <w:autoSpaceDN/>
              <w:jc w:val="center"/>
              <w:rPr>
                <w:rFonts w:asciiTheme="minorHAnsi" w:eastAsia="Times New Roman" w:hAnsiTheme="minorHAnsi" w:cstheme="minorHAnsi"/>
                <w:b/>
                <w:bCs/>
                <w:sz w:val="16"/>
                <w:szCs w:val="16"/>
                <w:vertAlign w:val="superscript"/>
                <w:lang w:bidi="ar-SA"/>
              </w:rPr>
            </w:pPr>
            <w:r w:rsidRPr="004C30E5">
              <w:rPr>
                <w:rFonts w:asciiTheme="minorHAnsi" w:eastAsia="Times New Roman" w:hAnsiTheme="minorHAnsi" w:cstheme="minorHAnsi"/>
                <w:b/>
                <w:bCs/>
                <w:sz w:val="16"/>
                <w:szCs w:val="16"/>
                <w:vertAlign w:val="superscript"/>
                <w:lang w:bidi="ar-SA"/>
              </w:rPr>
              <w:t>I./II.</w:t>
            </w:r>
          </w:p>
        </w:tc>
        <w:tc>
          <w:tcPr>
            <w:tcW w:w="567" w:type="dxa"/>
            <w:tcBorders>
              <w:top w:val="nil"/>
              <w:left w:val="nil"/>
              <w:bottom w:val="double" w:sz="6" w:space="0" w:color="auto"/>
              <w:right w:val="double" w:sz="6" w:space="0" w:color="auto"/>
            </w:tcBorders>
            <w:shd w:val="clear" w:color="000000" w:fill="FFFFFF"/>
            <w:vAlign w:val="center"/>
            <w:hideMark/>
          </w:tcPr>
          <w:p w:rsidR="002236F9" w:rsidRPr="004C30E5" w:rsidRDefault="002236F9" w:rsidP="00CD25C5">
            <w:pPr>
              <w:widowControl/>
              <w:autoSpaceDE/>
              <w:autoSpaceDN/>
              <w:jc w:val="center"/>
              <w:rPr>
                <w:rFonts w:asciiTheme="minorHAnsi" w:eastAsia="Times New Roman" w:hAnsiTheme="minorHAnsi" w:cstheme="minorHAnsi"/>
                <w:b/>
                <w:bCs/>
                <w:sz w:val="16"/>
                <w:szCs w:val="16"/>
                <w:vertAlign w:val="superscript"/>
                <w:lang w:bidi="ar-SA"/>
              </w:rPr>
            </w:pPr>
            <w:r w:rsidRPr="004C30E5">
              <w:rPr>
                <w:rFonts w:asciiTheme="minorHAnsi" w:eastAsia="Times New Roman" w:hAnsiTheme="minorHAnsi" w:cstheme="minorHAnsi"/>
                <w:b/>
                <w:bCs/>
                <w:sz w:val="16"/>
                <w:szCs w:val="16"/>
                <w:vertAlign w:val="superscript"/>
                <w:lang w:bidi="ar-SA"/>
              </w:rPr>
              <w:t>II./III.</w:t>
            </w:r>
          </w:p>
        </w:tc>
        <w:tc>
          <w:tcPr>
            <w:tcW w:w="567" w:type="dxa"/>
            <w:tcBorders>
              <w:top w:val="nil"/>
              <w:left w:val="nil"/>
              <w:bottom w:val="double" w:sz="6" w:space="0" w:color="auto"/>
              <w:right w:val="nil"/>
            </w:tcBorders>
            <w:shd w:val="clear" w:color="000000" w:fill="E7E6E6"/>
            <w:vAlign w:val="center"/>
            <w:hideMark/>
          </w:tcPr>
          <w:p w:rsidR="002236F9" w:rsidRPr="004C30E5" w:rsidRDefault="002236F9" w:rsidP="00CD25C5">
            <w:pPr>
              <w:widowControl/>
              <w:autoSpaceDE/>
              <w:autoSpaceDN/>
              <w:jc w:val="center"/>
              <w:rPr>
                <w:rFonts w:asciiTheme="minorHAnsi" w:eastAsia="Times New Roman" w:hAnsiTheme="minorHAnsi" w:cstheme="minorHAnsi"/>
                <w:b/>
                <w:bCs/>
                <w:color w:val="000000"/>
                <w:sz w:val="16"/>
                <w:szCs w:val="16"/>
                <w:vertAlign w:val="superscript"/>
                <w:lang w:bidi="ar-SA"/>
              </w:rPr>
            </w:pPr>
            <w:r w:rsidRPr="004C30E5">
              <w:rPr>
                <w:rFonts w:asciiTheme="minorHAnsi" w:eastAsia="Times New Roman" w:hAnsiTheme="minorHAnsi" w:cstheme="minorHAnsi"/>
                <w:b/>
                <w:bCs/>
                <w:color w:val="000000"/>
                <w:sz w:val="16"/>
                <w:szCs w:val="16"/>
                <w:vertAlign w:val="superscript"/>
                <w:lang w:bidi="ar-SA"/>
              </w:rPr>
              <w:t>I.</w:t>
            </w:r>
          </w:p>
        </w:tc>
        <w:tc>
          <w:tcPr>
            <w:tcW w:w="567" w:type="dxa"/>
            <w:tcBorders>
              <w:top w:val="nil"/>
              <w:left w:val="single" w:sz="4" w:space="0" w:color="auto"/>
              <w:bottom w:val="double" w:sz="6" w:space="0" w:color="auto"/>
              <w:right w:val="nil"/>
            </w:tcBorders>
            <w:shd w:val="clear" w:color="000000" w:fill="FFFFFF"/>
            <w:vAlign w:val="center"/>
            <w:hideMark/>
          </w:tcPr>
          <w:p w:rsidR="002236F9" w:rsidRPr="004C30E5" w:rsidRDefault="002236F9" w:rsidP="00CD25C5">
            <w:pPr>
              <w:widowControl/>
              <w:autoSpaceDE/>
              <w:autoSpaceDN/>
              <w:jc w:val="center"/>
              <w:rPr>
                <w:rFonts w:asciiTheme="minorHAnsi" w:eastAsia="Times New Roman" w:hAnsiTheme="minorHAnsi" w:cstheme="minorHAnsi"/>
                <w:b/>
                <w:bCs/>
                <w:sz w:val="16"/>
                <w:szCs w:val="16"/>
                <w:vertAlign w:val="superscript"/>
                <w:lang w:bidi="ar-SA"/>
              </w:rPr>
            </w:pPr>
            <w:r w:rsidRPr="004C30E5">
              <w:rPr>
                <w:rFonts w:asciiTheme="minorHAnsi" w:eastAsia="Times New Roman" w:hAnsiTheme="minorHAnsi" w:cstheme="minorHAnsi"/>
                <w:b/>
                <w:bCs/>
                <w:sz w:val="16"/>
                <w:szCs w:val="16"/>
                <w:vertAlign w:val="superscript"/>
                <w:lang w:bidi="ar-SA"/>
              </w:rPr>
              <w:t>I./II.</w:t>
            </w:r>
          </w:p>
        </w:tc>
        <w:tc>
          <w:tcPr>
            <w:tcW w:w="567" w:type="dxa"/>
            <w:tcBorders>
              <w:top w:val="nil"/>
              <w:left w:val="single" w:sz="4" w:space="0" w:color="auto"/>
              <w:bottom w:val="double" w:sz="6" w:space="0" w:color="auto"/>
              <w:right w:val="single" w:sz="8" w:space="0" w:color="auto"/>
            </w:tcBorders>
            <w:shd w:val="clear" w:color="000000" w:fill="E7E6E6"/>
            <w:vAlign w:val="center"/>
            <w:hideMark/>
          </w:tcPr>
          <w:p w:rsidR="002236F9" w:rsidRPr="004C30E5" w:rsidRDefault="002236F9" w:rsidP="00CD25C5">
            <w:pPr>
              <w:widowControl/>
              <w:autoSpaceDE/>
              <w:autoSpaceDN/>
              <w:jc w:val="center"/>
              <w:rPr>
                <w:rFonts w:asciiTheme="minorHAnsi" w:eastAsia="Times New Roman" w:hAnsiTheme="minorHAnsi" w:cstheme="minorHAnsi"/>
                <w:b/>
                <w:bCs/>
                <w:sz w:val="16"/>
                <w:szCs w:val="16"/>
                <w:vertAlign w:val="superscript"/>
                <w:lang w:bidi="ar-SA"/>
              </w:rPr>
            </w:pPr>
            <w:r w:rsidRPr="004C30E5">
              <w:rPr>
                <w:rFonts w:asciiTheme="minorHAnsi" w:eastAsia="Times New Roman" w:hAnsiTheme="minorHAnsi" w:cstheme="minorHAnsi"/>
                <w:b/>
                <w:bCs/>
                <w:sz w:val="16"/>
                <w:szCs w:val="16"/>
                <w:vertAlign w:val="superscript"/>
                <w:lang w:bidi="ar-SA"/>
              </w:rPr>
              <w:t>II./III.</w:t>
            </w:r>
          </w:p>
        </w:tc>
        <w:tc>
          <w:tcPr>
            <w:tcW w:w="567" w:type="dxa"/>
            <w:vMerge/>
            <w:tcBorders>
              <w:top w:val="nil"/>
              <w:left w:val="single" w:sz="8" w:space="0" w:color="auto"/>
              <w:bottom w:val="double" w:sz="6" w:space="0" w:color="000000"/>
              <w:right w:val="single" w:sz="4" w:space="0" w:color="auto"/>
            </w:tcBorders>
            <w:vAlign w:val="center"/>
            <w:hideMark/>
          </w:tcPr>
          <w:p w:rsidR="002236F9" w:rsidRPr="004C30E5" w:rsidRDefault="002236F9" w:rsidP="00CD25C5">
            <w:pPr>
              <w:widowControl/>
              <w:autoSpaceDE/>
              <w:autoSpaceDN/>
              <w:rPr>
                <w:rFonts w:asciiTheme="minorHAnsi" w:eastAsia="Times New Roman" w:hAnsiTheme="minorHAnsi" w:cstheme="minorHAnsi"/>
                <w:b/>
                <w:bCs/>
                <w:sz w:val="16"/>
                <w:szCs w:val="16"/>
                <w:vertAlign w:val="superscript"/>
                <w:lang w:bidi="ar-SA"/>
              </w:rPr>
            </w:pPr>
          </w:p>
        </w:tc>
        <w:tc>
          <w:tcPr>
            <w:tcW w:w="567" w:type="dxa"/>
            <w:vMerge/>
            <w:tcBorders>
              <w:top w:val="nil"/>
              <w:left w:val="single" w:sz="4" w:space="0" w:color="auto"/>
              <w:bottom w:val="double" w:sz="6" w:space="0" w:color="000000"/>
              <w:right w:val="single" w:sz="4" w:space="0" w:color="auto"/>
            </w:tcBorders>
            <w:vAlign w:val="center"/>
            <w:hideMark/>
          </w:tcPr>
          <w:p w:rsidR="002236F9" w:rsidRPr="004C30E5" w:rsidRDefault="002236F9" w:rsidP="00CD25C5">
            <w:pPr>
              <w:widowControl/>
              <w:autoSpaceDE/>
              <w:autoSpaceDN/>
              <w:rPr>
                <w:rFonts w:asciiTheme="minorHAnsi" w:eastAsia="Times New Roman" w:hAnsiTheme="minorHAnsi" w:cstheme="minorHAnsi"/>
                <w:b/>
                <w:bCs/>
                <w:color w:val="000000"/>
                <w:sz w:val="16"/>
                <w:szCs w:val="16"/>
                <w:vertAlign w:val="superscript"/>
                <w:lang w:bidi="ar-SA"/>
              </w:rPr>
            </w:pPr>
          </w:p>
        </w:tc>
        <w:tc>
          <w:tcPr>
            <w:tcW w:w="567" w:type="dxa"/>
            <w:vMerge/>
            <w:tcBorders>
              <w:top w:val="nil"/>
              <w:left w:val="single" w:sz="4" w:space="0" w:color="auto"/>
              <w:bottom w:val="double" w:sz="6" w:space="0" w:color="000000"/>
              <w:right w:val="single" w:sz="8" w:space="0" w:color="auto"/>
            </w:tcBorders>
            <w:vAlign w:val="center"/>
            <w:hideMark/>
          </w:tcPr>
          <w:p w:rsidR="002236F9" w:rsidRPr="004C30E5" w:rsidRDefault="002236F9" w:rsidP="00CD25C5">
            <w:pPr>
              <w:widowControl/>
              <w:autoSpaceDE/>
              <w:autoSpaceDN/>
              <w:rPr>
                <w:rFonts w:asciiTheme="minorHAnsi" w:eastAsia="Times New Roman" w:hAnsiTheme="minorHAnsi" w:cstheme="minorHAnsi"/>
                <w:b/>
                <w:bCs/>
                <w:color w:val="000000"/>
                <w:sz w:val="16"/>
                <w:szCs w:val="16"/>
                <w:vertAlign w:val="superscript"/>
                <w:lang w:bidi="ar-SA"/>
              </w:rPr>
            </w:pPr>
          </w:p>
        </w:tc>
      </w:tr>
      <w:tr w:rsidR="005E0252" w:rsidRPr="004C30E5" w:rsidTr="00CD25C5">
        <w:trPr>
          <w:trHeight w:val="780"/>
        </w:trPr>
        <w:tc>
          <w:tcPr>
            <w:tcW w:w="2562" w:type="dxa"/>
            <w:tcBorders>
              <w:top w:val="nil"/>
              <w:left w:val="single" w:sz="8" w:space="0" w:color="auto"/>
              <w:bottom w:val="nil"/>
              <w:right w:val="single" w:sz="4" w:space="0" w:color="auto"/>
            </w:tcBorders>
            <w:shd w:val="clear" w:color="auto" w:fill="auto"/>
            <w:vAlign w:val="center"/>
            <w:hideMark/>
          </w:tcPr>
          <w:p w:rsidR="005E0252" w:rsidRPr="002236F9" w:rsidRDefault="005E0252" w:rsidP="002236F9">
            <w:pPr>
              <w:ind w:firstLineChars="100" w:firstLine="160"/>
              <w:rPr>
                <w:color w:val="000000"/>
                <w:sz w:val="16"/>
                <w:szCs w:val="16"/>
              </w:rPr>
            </w:pPr>
            <w:r w:rsidRPr="002236F9">
              <w:rPr>
                <w:color w:val="000000"/>
                <w:sz w:val="16"/>
                <w:szCs w:val="16"/>
              </w:rPr>
              <w:t>1. Škola dokáže přijmout ke vzdělávání všechny žáky bez rozdílu (včetně žáků s odlišným kulturním prostředím, sociálním znevýhodněním, cizince, žáky se speciálními vzdělávacími potřebami (SVP) apod.)</w:t>
            </w:r>
          </w:p>
        </w:tc>
        <w:tc>
          <w:tcPr>
            <w:tcW w:w="425" w:type="dxa"/>
            <w:tcBorders>
              <w:top w:val="nil"/>
              <w:left w:val="single" w:sz="4" w:space="0" w:color="auto"/>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2,44</w:t>
            </w:r>
          </w:p>
        </w:tc>
        <w:tc>
          <w:tcPr>
            <w:tcW w:w="425"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2,75</w:t>
            </w:r>
          </w:p>
        </w:tc>
        <w:tc>
          <w:tcPr>
            <w:tcW w:w="42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3,11</w:t>
            </w:r>
          </w:p>
        </w:tc>
        <w:tc>
          <w:tcPr>
            <w:tcW w:w="568" w:type="dxa"/>
            <w:tcBorders>
              <w:top w:val="nil"/>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2,68</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3,01</w:t>
            </w:r>
          </w:p>
        </w:tc>
        <w:tc>
          <w:tcPr>
            <w:tcW w:w="567"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3,17</w:t>
            </w:r>
          </w:p>
        </w:tc>
        <w:tc>
          <w:tcPr>
            <w:tcW w:w="567"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2,57</w:t>
            </w:r>
          </w:p>
        </w:tc>
        <w:tc>
          <w:tcPr>
            <w:tcW w:w="567"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2,96</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3,16</w:t>
            </w:r>
          </w:p>
        </w:tc>
        <w:tc>
          <w:tcPr>
            <w:tcW w:w="567" w:type="dxa"/>
            <w:tcBorders>
              <w:top w:val="nil"/>
              <w:left w:val="nil"/>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sz w:val="16"/>
                <w:szCs w:val="16"/>
                <w:vertAlign w:val="superscript"/>
              </w:rPr>
            </w:pPr>
            <w:r w:rsidRPr="005E0252">
              <w:rPr>
                <w:sz w:val="16"/>
                <w:szCs w:val="16"/>
                <w:vertAlign w:val="superscript"/>
              </w:rPr>
              <w:t>0,67</w:t>
            </w:r>
          </w:p>
        </w:tc>
        <w:tc>
          <w:tcPr>
            <w:tcW w:w="567" w:type="dxa"/>
            <w:tcBorders>
              <w:top w:val="double" w:sz="6" w:space="0" w:color="auto"/>
              <w:left w:val="single" w:sz="4" w:space="0" w:color="auto"/>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0,49</w:t>
            </w:r>
          </w:p>
        </w:tc>
        <w:tc>
          <w:tcPr>
            <w:tcW w:w="567"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0,59</w:t>
            </w:r>
          </w:p>
        </w:tc>
      </w:tr>
      <w:tr w:rsidR="005E0252" w:rsidRPr="004C30E5" w:rsidTr="00CD25C5">
        <w:trPr>
          <w:trHeight w:val="51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E0252" w:rsidRPr="002236F9" w:rsidRDefault="005E0252" w:rsidP="002236F9">
            <w:pPr>
              <w:ind w:firstLineChars="100" w:firstLine="160"/>
              <w:rPr>
                <w:color w:val="000000"/>
                <w:sz w:val="16"/>
                <w:szCs w:val="16"/>
              </w:rPr>
            </w:pPr>
            <w:r w:rsidRPr="002236F9">
              <w:rPr>
                <w:color w:val="000000"/>
                <w:sz w:val="16"/>
                <w:szCs w:val="16"/>
              </w:rPr>
              <w:t>2. Škola je bezbariérová (jedná se o bezbariérovost jak vnější, tj. zpřístupnění školy, tak i vnitřní, tj. přizpůsobení a vybavení učeben a dalších prostorů školy)</w:t>
            </w:r>
          </w:p>
        </w:tc>
        <w:tc>
          <w:tcPr>
            <w:tcW w:w="42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1,44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1,38</w:t>
            </w:r>
          </w:p>
        </w:tc>
        <w:tc>
          <w:tcPr>
            <w:tcW w:w="42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1,78</w:t>
            </w:r>
          </w:p>
        </w:tc>
        <w:tc>
          <w:tcPr>
            <w:tcW w:w="568" w:type="dxa"/>
            <w:tcBorders>
              <w:top w:val="nil"/>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1,64</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1,83</w:t>
            </w:r>
          </w:p>
        </w:tc>
        <w:tc>
          <w:tcPr>
            <w:tcW w:w="567" w:type="dxa"/>
            <w:tcBorders>
              <w:top w:val="single" w:sz="4" w:space="0" w:color="auto"/>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1,97</w:t>
            </w:r>
          </w:p>
        </w:tc>
        <w:tc>
          <w:tcPr>
            <w:tcW w:w="567"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1,54</w:t>
            </w:r>
          </w:p>
        </w:tc>
        <w:tc>
          <w:tcPr>
            <w:tcW w:w="567"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1,87</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2,18</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0,33</w:t>
            </w:r>
          </w:p>
        </w:tc>
        <w:tc>
          <w:tcPr>
            <w:tcW w:w="56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0,33</w:t>
            </w:r>
          </w:p>
        </w:tc>
        <w:tc>
          <w:tcPr>
            <w:tcW w:w="567"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0,64</w:t>
            </w:r>
          </w:p>
        </w:tc>
      </w:tr>
      <w:tr w:rsidR="005E0252" w:rsidRPr="004C30E5" w:rsidTr="00CD25C5">
        <w:trPr>
          <w:trHeight w:val="510"/>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5E0252" w:rsidRPr="002236F9" w:rsidRDefault="005E0252" w:rsidP="002236F9">
            <w:pPr>
              <w:ind w:firstLineChars="100" w:firstLine="160"/>
              <w:rPr>
                <w:color w:val="000000"/>
                <w:sz w:val="16"/>
                <w:szCs w:val="16"/>
              </w:rPr>
            </w:pPr>
            <w:r w:rsidRPr="002236F9">
              <w:rPr>
                <w:color w:val="000000"/>
                <w:sz w:val="16"/>
                <w:szCs w:val="16"/>
              </w:rPr>
              <w:t>3. Škola umí komunikovat s žáky, rodiči i pedagogy, vnímá jejich potřeby a systematicky rozvíjí školní kulturu, bezpečné a otevřené klima školy</w:t>
            </w:r>
          </w:p>
        </w:tc>
        <w:tc>
          <w:tcPr>
            <w:tcW w:w="425" w:type="dxa"/>
            <w:tcBorders>
              <w:top w:val="nil"/>
              <w:left w:val="single" w:sz="4" w:space="0" w:color="auto"/>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3,00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3,25</w:t>
            </w:r>
          </w:p>
        </w:tc>
        <w:tc>
          <w:tcPr>
            <w:tcW w:w="42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3,44</w:t>
            </w:r>
          </w:p>
        </w:tc>
        <w:tc>
          <w:tcPr>
            <w:tcW w:w="568" w:type="dxa"/>
            <w:tcBorders>
              <w:top w:val="nil"/>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3,07</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3,22</w:t>
            </w:r>
          </w:p>
        </w:tc>
        <w:tc>
          <w:tcPr>
            <w:tcW w:w="567"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3,34</w:t>
            </w:r>
          </w:p>
        </w:tc>
        <w:tc>
          <w:tcPr>
            <w:tcW w:w="567"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3,04</w:t>
            </w:r>
          </w:p>
        </w:tc>
        <w:tc>
          <w:tcPr>
            <w:tcW w:w="567"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3,17</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3,29</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sz w:val="16"/>
                <w:szCs w:val="16"/>
                <w:vertAlign w:val="superscript"/>
              </w:rPr>
            </w:pPr>
            <w:r w:rsidRPr="005E0252">
              <w:rPr>
                <w:sz w:val="16"/>
                <w:szCs w:val="16"/>
                <w:vertAlign w:val="superscript"/>
              </w:rPr>
              <w:t>0,44</w:t>
            </w:r>
          </w:p>
        </w:tc>
        <w:tc>
          <w:tcPr>
            <w:tcW w:w="567"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0,27</w:t>
            </w:r>
          </w:p>
        </w:tc>
        <w:tc>
          <w:tcPr>
            <w:tcW w:w="567"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0,25</w:t>
            </w:r>
          </w:p>
        </w:tc>
      </w:tr>
      <w:tr w:rsidR="005E0252" w:rsidRPr="004C30E5" w:rsidTr="00B744E0">
        <w:trPr>
          <w:trHeight w:val="765"/>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5E0252" w:rsidRPr="002236F9" w:rsidRDefault="005E0252" w:rsidP="002236F9">
            <w:pPr>
              <w:ind w:firstLineChars="100" w:firstLine="160"/>
              <w:rPr>
                <w:color w:val="000000"/>
                <w:sz w:val="16"/>
                <w:szCs w:val="16"/>
              </w:rPr>
            </w:pPr>
            <w:r w:rsidRPr="002236F9">
              <w:rPr>
                <w:color w:val="000000"/>
                <w:sz w:val="16"/>
                <w:szCs w:val="16"/>
              </w:rPr>
              <w:t>4. Škola umožňuje pedagogům navázat vztahy s </w:t>
            </w:r>
            <w:del w:id="34" w:author="Jana Šámalová" w:date="2022-03-20T19:14:00Z">
              <w:r w:rsidRPr="002236F9" w:rsidDel="00DF643E">
                <w:rPr>
                  <w:color w:val="000000"/>
                  <w:sz w:val="16"/>
                  <w:szCs w:val="16"/>
                </w:rPr>
                <w:delText xml:space="preserve"> </w:delText>
              </w:r>
            </w:del>
            <w:r w:rsidRPr="002236F9">
              <w:rPr>
                <w:color w:val="000000"/>
                <w:sz w:val="16"/>
                <w:szCs w:val="16"/>
              </w:rPr>
              <w:t>místními a regionálními školami různých úrovní (společné diskuze, sdílení dobré praxe, akce pro jiné školy nebo s jinými školami apod.)</w:t>
            </w:r>
          </w:p>
        </w:tc>
        <w:tc>
          <w:tcPr>
            <w:tcW w:w="425" w:type="dxa"/>
            <w:tcBorders>
              <w:top w:val="nil"/>
              <w:left w:val="single" w:sz="4" w:space="0" w:color="auto"/>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1,78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2,13</w:t>
            </w:r>
          </w:p>
        </w:tc>
        <w:tc>
          <w:tcPr>
            <w:tcW w:w="42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2,44</w:t>
            </w:r>
          </w:p>
        </w:tc>
        <w:tc>
          <w:tcPr>
            <w:tcW w:w="568" w:type="dxa"/>
            <w:tcBorders>
              <w:top w:val="single" w:sz="4" w:space="0" w:color="auto"/>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2,12</w:t>
            </w:r>
          </w:p>
        </w:tc>
        <w:tc>
          <w:tcPr>
            <w:tcW w:w="56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2,59</w:t>
            </w:r>
          </w:p>
        </w:tc>
        <w:tc>
          <w:tcPr>
            <w:tcW w:w="567" w:type="dxa"/>
            <w:tcBorders>
              <w:top w:val="single" w:sz="4" w:space="0" w:color="auto"/>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2,77</w:t>
            </w:r>
          </w:p>
        </w:tc>
        <w:tc>
          <w:tcPr>
            <w:tcW w:w="567"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2,43</w:t>
            </w:r>
          </w:p>
        </w:tc>
        <w:tc>
          <w:tcPr>
            <w:tcW w:w="567"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2,73</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2,92</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sz w:val="16"/>
                <w:szCs w:val="16"/>
                <w:vertAlign w:val="superscript"/>
              </w:rPr>
            </w:pPr>
            <w:r w:rsidRPr="005E0252">
              <w:rPr>
                <w:sz w:val="16"/>
                <w:szCs w:val="16"/>
                <w:vertAlign w:val="superscript"/>
              </w:rPr>
              <w:t>0,67</w:t>
            </w:r>
          </w:p>
        </w:tc>
        <w:tc>
          <w:tcPr>
            <w:tcW w:w="567"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0,65</w:t>
            </w:r>
          </w:p>
        </w:tc>
        <w:tc>
          <w:tcPr>
            <w:tcW w:w="567"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0,49</w:t>
            </w:r>
          </w:p>
        </w:tc>
      </w:tr>
      <w:tr w:rsidR="005E0252" w:rsidRPr="004C30E5" w:rsidTr="00B744E0">
        <w:trPr>
          <w:trHeight w:val="102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E0252" w:rsidRPr="002236F9" w:rsidRDefault="005E0252" w:rsidP="002236F9">
            <w:pPr>
              <w:ind w:firstLineChars="100" w:firstLine="160"/>
              <w:rPr>
                <w:color w:val="000000"/>
                <w:sz w:val="16"/>
                <w:szCs w:val="16"/>
              </w:rPr>
            </w:pPr>
            <w:r w:rsidRPr="002236F9">
              <w:rPr>
                <w:color w:val="000000"/>
                <w:sz w:val="16"/>
                <w:szCs w:val="16"/>
              </w:rPr>
              <w:t xml:space="preserve">5. Vedení školy vytváří podmínky pro realizaci inkluzivních principů ve vzdělávání na škole (zajišťování odborné, materiální a finanční podpory, dalšího vzdělávání pedagogických pracovníků; pravidelná metodická setkání členů </w:t>
            </w:r>
            <w:r w:rsidRPr="002236F9">
              <w:rPr>
                <w:color w:val="000000"/>
                <w:sz w:val="16"/>
                <w:szCs w:val="16"/>
              </w:rPr>
              <w:lastRenderedPageBreak/>
              <w:t>pedagogického sboru aj.)</w:t>
            </w:r>
          </w:p>
        </w:tc>
        <w:tc>
          <w:tcPr>
            <w:tcW w:w="425" w:type="dxa"/>
            <w:tcBorders>
              <w:top w:val="nil"/>
              <w:left w:val="single" w:sz="4" w:space="0" w:color="auto"/>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lastRenderedPageBreak/>
              <w:t>2,67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2,75</w:t>
            </w:r>
          </w:p>
        </w:tc>
        <w:tc>
          <w:tcPr>
            <w:tcW w:w="42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3,00</w:t>
            </w:r>
          </w:p>
        </w:tc>
        <w:tc>
          <w:tcPr>
            <w:tcW w:w="568" w:type="dxa"/>
            <w:tcBorders>
              <w:top w:val="nil"/>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2,67</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2,97</w:t>
            </w:r>
          </w:p>
        </w:tc>
        <w:tc>
          <w:tcPr>
            <w:tcW w:w="567"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3,14</w:t>
            </w:r>
          </w:p>
        </w:tc>
        <w:tc>
          <w:tcPr>
            <w:tcW w:w="567"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2,62</w:t>
            </w:r>
          </w:p>
        </w:tc>
        <w:tc>
          <w:tcPr>
            <w:tcW w:w="567"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2,99</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3,16</w:t>
            </w:r>
          </w:p>
        </w:tc>
        <w:tc>
          <w:tcPr>
            <w:tcW w:w="567" w:type="dxa"/>
            <w:tcBorders>
              <w:top w:val="nil"/>
              <w:left w:val="nil"/>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0,33</w:t>
            </w:r>
          </w:p>
        </w:tc>
        <w:tc>
          <w:tcPr>
            <w:tcW w:w="567"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0,47</w:t>
            </w:r>
          </w:p>
        </w:tc>
        <w:tc>
          <w:tcPr>
            <w:tcW w:w="567"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0,53</w:t>
            </w:r>
          </w:p>
        </w:tc>
      </w:tr>
      <w:tr w:rsidR="005E0252" w:rsidRPr="004C30E5" w:rsidTr="00B744E0">
        <w:trPr>
          <w:trHeight w:val="51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E0252" w:rsidRPr="002236F9" w:rsidRDefault="005E0252" w:rsidP="002236F9">
            <w:pPr>
              <w:ind w:firstLineChars="100" w:firstLine="160"/>
              <w:rPr>
                <w:color w:val="000000"/>
                <w:sz w:val="16"/>
                <w:szCs w:val="16"/>
              </w:rPr>
            </w:pPr>
            <w:r w:rsidRPr="002236F9">
              <w:rPr>
                <w:color w:val="000000"/>
                <w:sz w:val="16"/>
                <w:szCs w:val="16"/>
              </w:rPr>
              <w:lastRenderedPageBreak/>
              <w:t>6. Škola upravuje organizaci a průběh vyučování v souladu s potřebami žáků se speciálními vzdělávacími potřebami (např. poskytuje skupinovou výuku pro nadané žáky, skupiny mohou být tvořeny žáky z různých ročníků, doučování apod.)</w:t>
            </w:r>
          </w:p>
        </w:tc>
        <w:tc>
          <w:tcPr>
            <w:tcW w:w="425" w:type="dxa"/>
            <w:tcBorders>
              <w:top w:val="single" w:sz="4" w:space="0" w:color="auto"/>
              <w:left w:val="single" w:sz="4" w:space="0" w:color="auto"/>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2,67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2,50</w:t>
            </w:r>
          </w:p>
        </w:tc>
        <w:tc>
          <w:tcPr>
            <w:tcW w:w="42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2,78</w:t>
            </w:r>
          </w:p>
        </w:tc>
        <w:tc>
          <w:tcPr>
            <w:tcW w:w="568" w:type="dxa"/>
            <w:tcBorders>
              <w:top w:val="single" w:sz="4" w:space="0" w:color="auto"/>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2,41</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2,79</w:t>
            </w:r>
          </w:p>
        </w:tc>
        <w:tc>
          <w:tcPr>
            <w:tcW w:w="567"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3,00</w:t>
            </w:r>
          </w:p>
        </w:tc>
        <w:tc>
          <w:tcPr>
            <w:tcW w:w="567"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2,43</w:t>
            </w:r>
          </w:p>
        </w:tc>
        <w:tc>
          <w:tcPr>
            <w:tcW w:w="567"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2,80</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2,99</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0,11</w:t>
            </w:r>
          </w:p>
        </w:tc>
        <w:tc>
          <w:tcPr>
            <w:tcW w:w="567"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0,59</w:t>
            </w:r>
          </w:p>
        </w:tc>
        <w:tc>
          <w:tcPr>
            <w:tcW w:w="567"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0,56</w:t>
            </w:r>
          </w:p>
        </w:tc>
      </w:tr>
      <w:tr w:rsidR="005E0252" w:rsidRPr="004C30E5" w:rsidTr="00B744E0">
        <w:trPr>
          <w:trHeight w:val="51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E0252" w:rsidRPr="002236F9" w:rsidRDefault="005E0252" w:rsidP="002236F9">
            <w:pPr>
              <w:ind w:firstLineChars="100" w:firstLine="160"/>
              <w:rPr>
                <w:color w:val="000000"/>
                <w:sz w:val="16"/>
                <w:szCs w:val="16"/>
              </w:rPr>
            </w:pPr>
            <w:r w:rsidRPr="002236F9">
              <w:rPr>
                <w:color w:val="000000"/>
                <w:sz w:val="16"/>
                <w:szCs w:val="16"/>
              </w:rPr>
              <w:t>7. Škola má vytvořený systém podpory pro žáky se speciálními vzdělávacími potřebami (je vybavena kompenzačními/ speciálními pomůckami, využívá služeb asistenta pedagoga atd.)</w:t>
            </w:r>
          </w:p>
        </w:tc>
        <w:tc>
          <w:tcPr>
            <w:tcW w:w="425" w:type="dxa"/>
            <w:tcBorders>
              <w:top w:val="single" w:sz="4" w:space="0" w:color="auto"/>
              <w:left w:val="single" w:sz="4" w:space="0" w:color="auto"/>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2,56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2,75</w:t>
            </w:r>
          </w:p>
        </w:tc>
        <w:tc>
          <w:tcPr>
            <w:tcW w:w="42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3,00</w:t>
            </w:r>
          </w:p>
        </w:tc>
        <w:tc>
          <w:tcPr>
            <w:tcW w:w="568" w:type="dxa"/>
            <w:tcBorders>
              <w:top w:val="nil"/>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2,71</w:t>
            </w:r>
          </w:p>
        </w:tc>
        <w:tc>
          <w:tcPr>
            <w:tcW w:w="56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3,01</w:t>
            </w:r>
          </w:p>
        </w:tc>
        <w:tc>
          <w:tcPr>
            <w:tcW w:w="567" w:type="dxa"/>
            <w:tcBorders>
              <w:top w:val="single" w:sz="4" w:space="0" w:color="auto"/>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3,22</w:t>
            </w:r>
          </w:p>
        </w:tc>
        <w:tc>
          <w:tcPr>
            <w:tcW w:w="567"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2,63</w:t>
            </w:r>
          </w:p>
        </w:tc>
        <w:tc>
          <w:tcPr>
            <w:tcW w:w="567"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3,00</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3,19</w:t>
            </w:r>
          </w:p>
        </w:tc>
        <w:tc>
          <w:tcPr>
            <w:tcW w:w="567" w:type="dxa"/>
            <w:tcBorders>
              <w:top w:val="nil"/>
              <w:left w:val="nil"/>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0,44</w:t>
            </w:r>
          </w:p>
        </w:tc>
        <w:tc>
          <w:tcPr>
            <w:tcW w:w="56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0,50</w:t>
            </w:r>
          </w:p>
        </w:tc>
        <w:tc>
          <w:tcPr>
            <w:tcW w:w="567"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0,57</w:t>
            </w:r>
          </w:p>
        </w:tc>
      </w:tr>
      <w:tr w:rsidR="005E0252" w:rsidRPr="004C30E5" w:rsidTr="00CD25C5">
        <w:trPr>
          <w:trHeight w:val="300"/>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5E0252" w:rsidRPr="002236F9" w:rsidRDefault="005E0252" w:rsidP="002236F9">
            <w:pPr>
              <w:ind w:firstLineChars="100" w:firstLine="160"/>
              <w:rPr>
                <w:color w:val="000000"/>
                <w:sz w:val="16"/>
                <w:szCs w:val="16"/>
              </w:rPr>
            </w:pPr>
            <w:r w:rsidRPr="002236F9">
              <w:rPr>
                <w:color w:val="000000"/>
                <w:sz w:val="16"/>
                <w:szCs w:val="16"/>
              </w:rPr>
              <w:t>8. Pedagogové umí využívat speciální učebnice, pomůcky i kompenzační pomůcky</w:t>
            </w:r>
          </w:p>
        </w:tc>
        <w:tc>
          <w:tcPr>
            <w:tcW w:w="425" w:type="dxa"/>
            <w:tcBorders>
              <w:top w:val="nil"/>
              <w:left w:val="single" w:sz="4" w:space="0" w:color="auto"/>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2,25</w:t>
            </w:r>
          </w:p>
        </w:tc>
        <w:tc>
          <w:tcPr>
            <w:tcW w:w="42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2,67</w:t>
            </w:r>
          </w:p>
        </w:tc>
        <w:tc>
          <w:tcPr>
            <w:tcW w:w="568" w:type="dxa"/>
            <w:tcBorders>
              <w:top w:val="single" w:sz="4" w:space="0" w:color="auto"/>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2,44</w:t>
            </w:r>
          </w:p>
        </w:tc>
        <w:tc>
          <w:tcPr>
            <w:tcW w:w="56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2,72</w:t>
            </w:r>
          </w:p>
        </w:tc>
        <w:tc>
          <w:tcPr>
            <w:tcW w:w="567" w:type="dxa"/>
            <w:tcBorders>
              <w:top w:val="single" w:sz="4" w:space="0" w:color="auto"/>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2,94</w:t>
            </w:r>
          </w:p>
        </w:tc>
        <w:tc>
          <w:tcPr>
            <w:tcW w:w="567"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2,47</w:t>
            </w:r>
          </w:p>
        </w:tc>
        <w:tc>
          <w:tcPr>
            <w:tcW w:w="567"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2,80</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2,99</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0,44</w:t>
            </w:r>
          </w:p>
        </w:tc>
        <w:tc>
          <w:tcPr>
            <w:tcW w:w="567"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0,50</w:t>
            </w:r>
          </w:p>
        </w:tc>
        <w:tc>
          <w:tcPr>
            <w:tcW w:w="567"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0,53</w:t>
            </w:r>
          </w:p>
        </w:tc>
      </w:tr>
      <w:tr w:rsidR="005E0252" w:rsidRPr="004C30E5" w:rsidTr="00CD25C5">
        <w:trPr>
          <w:trHeight w:val="300"/>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5E0252" w:rsidRPr="002236F9" w:rsidRDefault="005E0252" w:rsidP="002236F9">
            <w:pPr>
              <w:ind w:firstLineChars="100" w:firstLine="160"/>
              <w:rPr>
                <w:color w:val="000000"/>
                <w:sz w:val="16"/>
                <w:szCs w:val="16"/>
              </w:rPr>
            </w:pPr>
            <w:r w:rsidRPr="002236F9">
              <w:rPr>
                <w:color w:val="000000"/>
                <w:sz w:val="16"/>
                <w:szCs w:val="16"/>
              </w:rPr>
              <w:t>9. Škola umí připravit všechny žáky na bezproblémový přechod na další stupeň vzdělávání</w:t>
            </w:r>
          </w:p>
        </w:tc>
        <w:tc>
          <w:tcPr>
            <w:tcW w:w="425" w:type="dxa"/>
            <w:tcBorders>
              <w:top w:val="nil"/>
              <w:left w:val="single" w:sz="4" w:space="0" w:color="auto"/>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3,00</w:t>
            </w:r>
          </w:p>
        </w:tc>
        <w:tc>
          <w:tcPr>
            <w:tcW w:w="42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3,00</w:t>
            </w:r>
          </w:p>
        </w:tc>
        <w:tc>
          <w:tcPr>
            <w:tcW w:w="568" w:type="dxa"/>
            <w:tcBorders>
              <w:top w:val="nil"/>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2,93</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3,04</w:t>
            </w:r>
          </w:p>
        </w:tc>
        <w:tc>
          <w:tcPr>
            <w:tcW w:w="567"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3,12</w:t>
            </w:r>
          </w:p>
        </w:tc>
        <w:tc>
          <w:tcPr>
            <w:tcW w:w="567"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2,96</w:t>
            </w:r>
          </w:p>
        </w:tc>
        <w:tc>
          <w:tcPr>
            <w:tcW w:w="567"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3,08</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3,17</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0,00</w:t>
            </w:r>
          </w:p>
        </w:tc>
        <w:tc>
          <w:tcPr>
            <w:tcW w:w="56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0,19</w:t>
            </w:r>
          </w:p>
        </w:tc>
        <w:tc>
          <w:tcPr>
            <w:tcW w:w="567"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0,21</w:t>
            </w:r>
          </w:p>
        </w:tc>
      </w:tr>
      <w:tr w:rsidR="005E0252" w:rsidRPr="004C30E5" w:rsidTr="00CD25C5">
        <w:trPr>
          <w:trHeight w:val="510"/>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5E0252" w:rsidRPr="002236F9" w:rsidRDefault="005E0252" w:rsidP="002236F9">
            <w:pPr>
              <w:ind w:firstLineChars="100" w:firstLine="160"/>
              <w:rPr>
                <w:color w:val="000000"/>
                <w:sz w:val="16"/>
                <w:szCs w:val="16"/>
              </w:rPr>
            </w:pPr>
            <w:r w:rsidRPr="002236F9">
              <w:rPr>
                <w:color w:val="000000"/>
                <w:sz w:val="16"/>
                <w:szCs w:val="16"/>
              </w:rPr>
              <w:t>10. Vyučující spolupracují při naplňování vzdělávacích potřeb žáků (např. společnými poradami týkajícími se vzdělávání žáků apod.)</w:t>
            </w:r>
          </w:p>
        </w:tc>
        <w:tc>
          <w:tcPr>
            <w:tcW w:w="425" w:type="dxa"/>
            <w:tcBorders>
              <w:top w:val="nil"/>
              <w:left w:val="single" w:sz="4" w:space="0" w:color="auto"/>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3,25</w:t>
            </w:r>
          </w:p>
        </w:tc>
        <w:tc>
          <w:tcPr>
            <w:tcW w:w="42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3,22</w:t>
            </w:r>
          </w:p>
        </w:tc>
        <w:tc>
          <w:tcPr>
            <w:tcW w:w="568" w:type="dxa"/>
            <w:tcBorders>
              <w:top w:val="single" w:sz="4" w:space="0" w:color="auto"/>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3,03</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3,13</w:t>
            </w:r>
          </w:p>
        </w:tc>
        <w:tc>
          <w:tcPr>
            <w:tcW w:w="567"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3,22</w:t>
            </w:r>
          </w:p>
        </w:tc>
        <w:tc>
          <w:tcPr>
            <w:tcW w:w="567"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3,04</w:t>
            </w:r>
          </w:p>
        </w:tc>
        <w:tc>
          <w:tcPr>
            <w:tcW w:w="567"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3,18</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3,29</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0,11</w:t>
            </w:r>
          </w:p>
        </w:tc>
        <w:tc>
          <w:tcPr>
            <w:tcW w:w="567"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0,19</w:t>
            </w:r>
          </w:p>
        </w:tc>
        <w:tc>
          <w:tcPr>
            <w:tcW w:w="567"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0,25</w:t>
            </w:r>
          </w:p>
        </w:tc>
      </w:tr>
      <w:tr w:rsidR="005E0252" w:rsidRPr="004C30E5" w:rsidTr="00CD25C5">
        <w:trPr>
          <w:trHeight w:val="765"/>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5E0252" w:rsidRPr="002236F9" w:rsidRDefault="005E0252" w:rsidP="002236F9">
            <w:pPr>
              <w:ind w:firstLineChars="100" w:firstLine="160"/>
              <w:rPr>
                <w:color w:val="000000"/>
                <w:sz w:val="16"/>
                <w:szCs w:val="16"/>
              </w:rPr>
            </w:pPr>
            <w:r w:rsidRPr="002236F9">
              <w:rPr>
                <w:color w:val="000000"/>
                <w:sz w:val="16"/>
                <w:szCs w:val="16"/>
              </w:rPr>
              <w:t>11. Pedagogové školy jsou schopni vhodně přizpůsobit obsah vzdělávání, upravit formy a metody vzdělávání a nastavit různé úrovně obtížnosti v souladu se specifiky a potřebami žáků tak, aby bylo dosaženo a využito maximálních možností vzdělávaného žáka (např. učivo určené nadaným žákům je rozšiřováno a prohlubováno v souladu s jejich předpoklady, tvorba žákovských portf</w:t>
            </w:r>
            <w:ins w:id="35" w:author="Jana Šámalová" w:date="2022-03-20T19:14:00Z">
              <w:r w:rsidR="00DF643E">
                <w:rPr>
                  <w:color w:val="000000"/>
                  <w:sz w:val="16"/>
                  <w:szCs w:val="16"/>
                </w:rPr>
                <w:t>o</w:t>
              </w:r>
            </w:ins>
            <w:del w:id="36" w:author="Jana Šámalová" w:date="2022-03-20T19:14:00Z">
              <w:r w:rsidRPr="002236F9" w:rsidDel="00DF643E">
                <w:rPr>
                  <w:color w:val="000000"/>
                  <w:sz w:val="16"/>
                  <w:szCs w:val="16"/>
                </w:rPr>
                <w:delText>ó</w:delText>
              </w:r>
            </w:del>
            <w:r w:rsidRPr="002236F9">
              <w:rPr>
                <w:color w:val="000000"/>
                <w:sz w:val="16"/>
                <w:szCs w:val="16"/>
              </w:rPr>
              <w:t>lií apod.)</w:t>
            </w:r>
          </w:p>
        </w:tc>
        <w:tc>
          <w:tcPr>
            <w:tcW w:w="42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2,78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3,00</w:t>
            </w:r>
          </w:p>
        </w:tc>
        <w:tc>
          <w:tcPr>
            <w:tcW w:w="42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3,11</w:t>
            </w:r>
          </w:p>
        </w:tc>
        <w:tc>
          <w:tcPr>
            <w:tcW w:w="568" w:type="dxa"/>
            <w:tcBorders>
              <w:top w:val="single" w:sz="4" w:space="0" w:color="auto"/>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2,66</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2,91</w:t>
            </w:r>
          </w:p>
        </w:tc>
        <w:tc>
          <w:tcPr>
            <w:tcW w:w="567"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3,04</w:t>
            </w:r>
          </w:p>
        </w:tc>
        <w:tc>
          <w:tcPr>
            <w:tcW w:w="567"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2,67</w:t>
            </w:r>
          </w:p>
        </w:tc>
        <w:tc>
          <w:tcPr>
            <w:tcW w:w="567"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2,90</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3,03</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0,33</w:t>
            </w:r>
          </w:p>
        </w:tc>
        <w:tc>
          <w:tcPr>
            <w:tcW w:w="567"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0,38</w:t>
            </w:r>
          </w:p>
        </w:tc>
        <w:tc>
          <w:tcPr>
            <w:tcW w:w="567"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0,35</w:t>
            </w:r>
          </w:p>
        </w:tc>
      </w:tr>
      <w:tr w:rsidR="005E0252" w:rsidRPr="004C30E5" w:rsidTr="00CD25C5">
        <w:trPr>
          <w:trHeight w:val="765"/>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5E0252" w:rsidRPr="002236F9" w:rsidRDefault="005E0252" w:rsidP="002236F9">
            <w:pPr>
              <w:ind w:firstLineChars="100" w:firstLine="160"/>
              <w:rPr>
                <w:color w:val="000000"/>
                <w:sz w:val="16"/>
                <w:szCs w:val="16"/>
              </w:rPr>
            </w:pPr>
            <w:r w:rsidRPr="002236F9">
              <w:rPr>
                <w:color w:val="000000"/>
                <w:sz w:val="16"/>
                <w:szCs w:val="16"/>
              </w:rPr>
              <w:t>12. Pedagogové umí spolupracovat ve výuce s dalšími pedagogickými (asistent pedagoga, další pedagog) i nepedagogickými pracovníky (tlumočník do českého znakového jazyka, osobní asistent)</w:t>
            </w:r>
          </w:p>
        </w:tc>
        <w:tc>
          <w:tcPr>
            <w:tcW w:w="425" w:type="dxa"/>
            <w:tcBorders>
              <w:top w:val="nil"/>
              <w:left w:val="single" w:sz="4" w:space="0" w:color="auto"/>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2,44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2,63</w:t>
            </w:r>
          </w:p>
        </w:tc>
        <w:tc>
          <w:tcPr>
            <w:tcW w:w="42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2,89</w:t>
            </w:r>
          </w:p>
        </w:tc>
        <w:tc>
          <w:tcPr>
            <w:tcW w:w="568" w:type="dxa"/>
            <w:tcBorders>
              <w:top w:val="nil"/>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2,56</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2,91</w:t>
            </w:r>
          </w:p>
        </w:tc>
        <w:tc>
          <w:tcPr>
            <w:tcW w:w="567"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3,10</w:t>
            </w:r>
          </w:p>
        </w:tc>
        <w:tc>
          <w:tcPr>
            <w:tcW w:w="567"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2,47</w:t>
            </w:r>
          </w:p>
        </w:tc>
        <w:tc>
          <w:tcPr>
            <w:tcW w:w="567"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2,88</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3,07</w:t>
            </w:r>
          </w:p>
        </w:tc>
        <w:tc>
          <w:tcPr>
            <w:tcW w:w="567" w:type="dxa"/>
            <w:tcBorders>
              <w:top w:val="nil"/>
              <w:left w:val="nil"/>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0,44</w:t>
            </w:r>
          </w:p>
        </w:tc>
        <w:tc>
          <w:tcPr>
            <w:tcW w:w="567"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0,54</w:t>
            </w:r>
          </w:p>
        </w:tc>
        <w:tc>
          <w:tcPr>
            <w:tcW w:w="567"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0,60</w:t>
            </w:r>
          </w:p>
        </w:tc>
      </w:tr>
      <w:tr w:rsidR="005E0252" w:rsidRPr="004C30E5" w:rsidTr="00CD25C5">
        <w:trPr>
          <w:trHeight w:val="510"/>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5E0252" w:rsidRPr="002236F9" w:rsidRDefault="005E0252" w:rsidP="002236F9">
            <w:pPr>
              <w:ind w:firstLineChars="100" w:firstLine="160"/>
              <w:rPr>
                <w:color w:val="000000"/>
                <w:sz w:val="16"/>
                <w:szCs w:val="16"/>
              </w:rPr>
            </w:pPr>
            <w:r w:rsidRPr="002236F9">
              <w:rPr>
                <w:color w:val="000000"/>
                <w:sz w:val="16"/>
                <w:szCs w:val="16"/>
              </w:rPr>
              <w:t>13. Škola zajišťuje žákům se speciálními vzdělávacími potřebami účast na aktivitách nad rámec školní práce, které směřují k rozvoji dovedností, schopností a postojů žáka</w:t>
            </w:r>
          </w:p>
        </w:tc>
        <w:tc>
          <w:tcPr>
            <w:tcW w:w="425" w:type="dxa"/>
            <w:tcBorders>
              <w:top w:val="nil"/>
              <w:left w:val="single" w:sz="4" w:space="0" w:color="auto"/>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2,44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2,75</w:t>
            </w:r>
          </w:p>
        </w:tc>
        <w:tc>
          <w:tcPr>
            <w:tcW w:w="42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3,00</w:t>
            </w:r>
          </w:p>
        </w:tc>
        <w:tc>
          <w:tcPr>
            <w:tcW w:w="568" w:type="dxa"/>
            <w:tcBorders>
              <w:top w:val="nil"/>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2,34</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2,67</w:t>
            </w:r>
          </w:p>
        </w:tc>
        <w:tc>
          <w:tcPr>
            <w:tcW w:w="567"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2,79</w:t>
            </w:r>
          </w:p>
        </w:tc>
        <w:tc>
          <w:tcPr>
            <w:tcW w:w="567"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2,28</w:t>
            </w:r>
          </w:p>
        </w:tc>
        <w:tc>
          <w:tcPr>
            <w:tcW w:w="567"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2,63</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2,80</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sz w:val="16"/>
                <w:szCs w:val="16"/>
                <w:vertAlign w:val="superscript"/>
              </w:rPr>
            </w:pPr>
            <w:r w:rsidRPr="005E0252">
              <w:rPr>
                <w:sz w:val="16"/>
                <w:szCs w:val="16"/>
                <w:vertAlign w:val="superscript"/>
              </w:rPr>
              <w:t>0,56</w:t>
            </w:r>
          </w:p>
        </w:tc>
        <w:tc>
          <w:tcPr>
            <w:tcW w:w="567"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0,45</w:t>
            </w:r>
          </w:p>
        </w:tc>
        <w:tc>
          <w:tcPr>
            <w:tcW w:w="567"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0,52</w:t>
            </w:r>
          </w:p>
        </w:tc>
      </w:tr>
      <w:tr w:rsidR="005E0252" w:rsidRPr="004C30E5" w:rsidTr="00CD25C5">
        <w:trPr>
          <w:trHeight w:val="510"/>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5E0252" w:rsidRPr="002236F9" w:rsidRDefault="005E0252" w:rsidP="002236F9">
            <w:pPr>
              <w:ind w:firstLineChars="100" w:firstLine="160"/>
              <w:rPr>
                <w:color w:val="000000"/>
                <w:sz w:val="16"/>
                <w:szCs w:val="16"/>
              </w:rPr>
            </w:pPr>
            <w:r w:rsidRPr="002236F9">
              <w:rPr>
                <w:color w:val="000000"/>
                <w:sz w:val="16"/>
                <w:szCs w:val="16"/>
              </w:rPr>
              <w:t>14. Vyučující realizují pedagogickou diagnostiku žáků, vyhodnocují její výsledky a v souladu s nimi volí formy a metody výuky, resp. kroky další péče o žáky</w:t>
            </w:r>
          </w:p>
        </w:tc>
        <w:tc>
          <w:tcPr>
            <w:tcW w:w="42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2,50</w:t>
            </w:r>
          </w:p>
        </w:tc>
        <w:tc>
          <w:tcPr>
            <w:tcW w:w="42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2,67</w:t>
            </w:r>
          </w:p>
        </w:tc>
        <w:tc>
          <w:tcPr>
            <w:tcW w:w="568" w:type="dxa"/>
            <w:tcBorders>
              <w:top w:val="nil"/>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2,64</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2,82</w:t>
            </w:r>
          </w:p>
        </w:tc>
        <w:tc>
          <w:tcPr>
            <w:tcW w:w="567"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2,94</w:t>
            </w:r>
          </w:p>
        </w:tc>
        <w:tc>
          <w:tcPr>
            <w:tcW w:w="567"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2,59</w:t>
            </w:r>
          </w:p>
        </w:tc>
        <w:tc>
          <w:tcPr>
            <w:tcW w:w="567"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2,82</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2,94</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sz w:val="16"/>
                <w:szCs w:val="16"/>
                <w:vertAlign w:val="superscript"/>
              </w:rPr>
            </w:pPr>
            <w:r w:rsidRPr="005E0252">
              <w:rPr>
                <w:sz w:val="16"/>
                <w:szCs w:val="16"/>
                <w:vertAlign w:val="superscript"/>
              </w:rPr>
              <w:t>0,44</w:t>
            </w:r>
          </w:p>
        </w:tc>
        <w:tc>
          <w:tcPr>
            <w:tcW w:w="567"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0,30</w:t>
            </w:r>
          </w:p>
        </w:tc>
        <w:tc>
          <w:tcPr>
            <w:tcW w:w="567"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0,35</w:t>
            </w:r>
          </w:p>
        </w:tc>
      </w:tr>
      <w:tr w:rsidR="005E0252" w:rsidRPr="004C30E5" w:rsidTr="00CD25C5">
        <w:trPr>
          <w:trHeight w:val="300"/>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5E0252" w:rsidRPr="002236F9" w:rsidRDefault="005E0252" w:rsidP="002236F9">
            <w:pPr>
              <w:ind w:firstLineChars="100" w:firstLine="160"/>
              <w:rPr>
                <w:color w:val="000000"/>
                <w:sz w:val="16"/>
                <w:szCs w:val="16"/>
              </w:rPr>
            </w:pPr>
            <w:r w:rsidRPr="002236F9">
              <w:rPr>
                <w:color w:val="000000"/>
                <w:sz w:val="16"/>
                <w:szCs w:val="16"/>
              </w:rPr>
              <w:t>15. Škola poskytuje výuku českého jazyka pro cizince</w:t>
            </w:r>
          </w:p>
        </w:tc>
        <w:tc>
          <w:tcPr>
            <w:tcW w:w="425" w:type="dxa"/>
            <w:tcBorders>
              <w:top w:val="nil"/>
              <w:left w:val="single" w:sz="4" w:space="0" w:color="auto"/>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2,25</w:t>
            </w:r>
          </w:p>
        </w:tc>
        <w:tc>
          <w:tcPr>
            <w:tcW w:w="42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2,44</w:t>
            </w:r>
          </w:p>
        </w:tc>
        <w:tc>
          <w:tcPr>
            <w:tcW w:w="568" w:type="dxa"/>
            <w:tcBorders>
              <w:top w:val="nil"/>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1,95</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2,39</w:t>
            </w:r>
          </w:p>
        </w:tc>
        <w:tc>
          <w:tcPr>
            <w:tcW w:w="567"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2,69</w:t>
            </w:r>
          </w:p>
        </w:tc>
        <w:tc>
          <w:tcPr>
            <w:tcW w:w="567"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1,28</w:t>
            </w:r>
          </w:p>
        </w:tc>
        <w:tc>
          <w:tcPr>
            <w:tcW w:w="567"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1,46</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1,65</w:t>
            </w:r>
          </w:p>
        </w:tc>
        <w:tc>
          <w:tcPr>
            <w:tcW w:w="567" w:type="dxa"/>
            <w:tcBorders>
              <w:top w:val="nil"/>
              <w:left w:val="nil"/>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sz w:val="16"/>
                <w:szCs w:val="16"/>
                <w:vertAlign w:val="superscript"/>
              </w:rPr>
            </w:pPr>
            <w:r w:rsidRPr="005E0252">
              <w:rPr>
                <w:sz w:val="16"/>
                <w:szCs w:val="16"/>
                <w:vertAlign w:val="superscript"/>
              </w:rPr>
              <w:t>0,44</w:t>
            </w:r>
          </w:p>
        </w:tc>
        <w:tc>
          <w:tcPr>
            <w:tcW w:w="567"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0,74</w:t>
            </w:r>
          </w:p>
        </w:tc>
        <w:tc>
          <w:tcPr>
            <w:tcW w:w="567"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0,37</w:t>
            </w:r>
          </w:p>
        </w:tc>
      </w:tr>
      <w:tr w:rsidR="005E0252" w:rsidRPr="004C30E5" w:rsidTr="00CD25C5">
        <w:trPr>
          <w:trHeight w:val="510"/>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5E0252" w:rsidRPr="002236F9" w:rsidRDefault="005E0252" w:rsidP="002236F9">
            <w:pPr>
              <w:ind w:firstLineChars="100" w:firstLine="160"/>
              <w:rPr>
                <w:color w:val="000000"/>
                <w:sz w:val="16"/>
                <w:szCs w:val="16"/>
              </w:rPr>
            </w:pPr>
            <w:r w:rsidRPr="002236F9">
              <w:rPr>
                <w:color w:val="000000"/>
                <w:sz w:val="16"/>
                <w:szCs w:val="16"/>
              </w:rPr>
              <w:t xml:space="preserve">16. Pedagogové využívají v komunikaci se žákem popisnou slovní zpětnou vazbu, vytvářejí </w:t>
            </w:r>
            <w:r w:rsidRPr="002236F9">
              <w:rPr>
                <w:color w:val="000000"/>
                <w:sz w:val="16"/>
                <w:szCs w:val="16"/>
              </w:rPr>
              <w:lastRenderedPageBreak/>
              <w:t>prostor k sebehodnocení žáka a k rozvoji jeho motivace ke vzdělávání</w:t>
            </w:r>
          </w:p>
        </w:tc>
        <w:tc>
          <w:tcPr>
            <w:tcW w:w="42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lastRenderedPageBreak/>
              <w:t>2,89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3,13</w:t>
            </w:r>
          </w:p>
        </w:tc>
        <w:tc>
          <w:tcPr>
            <w:tcW w:w="42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3,33</w:t>
            </w:r>
          </w:p>
        </w:tc>
        <w:tc>
          <w:tcPr>
            <w:tcW w:w="568" w:type="dxa"/>
            <w:tcBorders>
              <w:top w:val="nil"/>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2,70</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2,90</w:t>
            </w:r>
          </w:p>
        </w:tc>
        <w:tc>
          <w:tcPr>
            <w:tcW w:w="567"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3,02</w:t>
            </w:r>
          </w:p>
        </w:tc>
        <w:tc>
          <w:tcPr>
            <w:tcW w:w="567"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2,67</w:t>
            </w:r>
          </w:p>
        </w:tc>
        <w:tc>
          <w:tcPr>
            <w:tcW w:w="567"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2,83</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2,96</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sz w:val="16"/>
                <w:szCs w:val="16"/>
                <w:vertAlign w:val="superscript"/>
              </w:rPr>
            </w:pPr>
            <w:r w:rsidRPr="005E0252">
              <w:rPr>
                <w:sz w:val="16"/>
                <w:szCs w:val="16"/>
                <w:vertAlign w:val="superscript"/>
              </w:rPr>
              <w:t>0,44</w:t>
            </w:r>
          </w:p>
        </w:tc>
        <w:tc>
          <w:tcPr>
            <w:tcW w:w="567"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0,32</w:t>
            </w:r>
          </w:p>
        </w:tc>
        <w:tc>
          <w:tcPr>
            <w:tcW w:w="567"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0,29</w:t>
            </w:r>
          </w:p>
        </w:tc>
      </w:tr>
      <w:tr w:rsidR="005E0252" w:rsidRPr="004C30E5" w:rsidTr="00B744E0">
        <w:trPr>
          <w:trHeight w:val="510"/>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5E0252" w:rsidRPr="002236F9" w:rsidRDefault="005E0252" w:rsidP="002236F9">
            <w:pPr>
              <w:ind w:firstLineChars="100" w:firstLine="160"/>
              <w:rPr>
                <w:color w:val="000000"/>
                <w:sz w:val="16"/>
                <w:szCs w:val="16"/>
              </w:rPr>
            </w:pPr>
            <w:r w:rsidRPr="002236F9">
              <w:rPr>
                <w:color w:val="000000"/>
                <w:sz w:val="16"/>
                <w:szCs w:val="16"/>
              </w:rPr>
              <w:lastRenderedPageBreak/>
              <w:t>17. Škola klade důraz nejen na budování vlastního úspěchu žáka, ale i na odbourávání bariér mezi lidmi, vede k sounáležitosti se spolužáky a dalšími lidmi apod.</w:t>
            </w:r>
          </w:p>
        </w:tc>
        <w:tc>
          <w:tcPr>
            <w:tcW w:w="425" w:type="dxa"/>
            <w:tcBorders>
              <w:top w:val="nil"/>
              <w:left w:val="single" w:sz="4" w:space="0" w:color="auto"/>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2,89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3,25</w:t>
            </w:r>
          </w:p>
        </w:tc>
        <w:tc>
          <w:tcPr>
            <w:tcW w:w="42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3,56</w:t>
            </w:r>
          </w:p>
        </w:tc>
        <w:tc>
          <w:tcPr>
            <w:tcW w:w="568" w:type="dxa"/>
            <w:tcBorders>
              <w:top w:val="nil"/>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2,98</w:t>
            </w:r>
          </w:p>
        </w:tc>
        <w:tc>
          <w:tcPr>
            <w:tcW w:w="567"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3,09</w:t>
            </w:r>
          </w:p>
        </w:tc>
        <w:tc>
          <w:tcPr>
            <w:tcW w:w="567"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3,19</w:t>
            </w:r>
          </w:p>
        </w:tc>
        <w:tc>
          <w:tcPr>
            <w:tcW w:w="567"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2,92</w:t>
            </w:r>
          </w:p>
        </w:tc>
        <w:tc>
          <w:tcPr>
            <w:tcW w:w="567"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3,05</w:t>
            </w:r>
          </w:p>
        </w:tc>
        <w:tc>
          <w:tcPr>
            <w:tcW w:w="567"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3,15</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sz w:val="16"/>
                <w:szCs w:val="16"/>
                <w:vertAlign w:val="superscript"/>
              </w:rPr>
            </w:pPr>
            <w:r w:rsidRPr="005E0252">
              <w:rPr>
                <w:sz w:val="16"/>
                <w:szCs w:val="16"/>
                <w:vertAlign w:val="superscript"/>
              </w:rPr>
              <w:t>0,67</w:t>
            </w:r>
          </w:p>
        </w:tc>
        <w:tc>
          <w:tcPr>
            <w:tcW w:w="567"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0,21</w:t>
            </w:r>
          </w:p>
        </w:tc>
        <w:tc>
          <w:tcPr>
            <w:tcW w:w="567"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0,22</w:t>
            </w:r>
          </w:p>
        </w:tc>
      </w:tr>
      <w:tr w:rsidR="005E0252" w:rsidRPr="004C30E5" w:rsidTr="00B744E0">
        <w:trPr>
          <w:trHeight w:val="51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E0252" w:rsidRPr="002236F9" w:rsidRDefault="005E0252" w:rsidP="002236F9">
            <w:pPr>
              <w:ind w:firstLineChars="100" w:firstLine="160"/>
              <w:rPr>
                <w:color w:val="000000"/>
                <w:sz w:val="16"/>
                <w:szCs w:val="16"/>
              </w:rPr>
            </w:pPr>
            <w:r w:rsidRPr="002236F9">
              <w:rPr>
                <w:color w:val="000000"/>
                <w:sz w:val="16"/>
                <w:szCs w:val="16"/>
              </w:rPr>
              <w:t xml:space="preserve">18. Učitelé vnímají tvořivým způsobem rozdíly mezi žáky jako zdroj zkušeností a příležitost k vlastnímu </w:t>
            </w:r>
            <w:proofErr w:type="spellStart"/>
            <w:r w:rsidRPr="002236F9">
              <w:rPr>
                <w:color w:val="000000"/>
                <w:sz w:val="16"/>
                <w:szCs w:val="16"/>
              </w:rPr>
              <w:t>seberozvoji</w:t>
            </w:r>
            <w:proofErr w:type="spellEnd"/>
          </w:p>
        </w:tc>
        <w:tc>
          <w:tcPr>
            <w:tcW w:w="425" w:type="dxa"/>
            <w:tcBorders>
              <w:top w:val="single" w:sz="4" w:space="0" w:color="auto"/>
              <w:left w:val="single" w:sz="4" w:space="0" w:color="auto"/>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2,44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3,00</w:t>
            </w:r>
          </w:p>
        </w:tc>
        <w:tc>
          <w:tcPr>
            <w:tcW w:w="425" w:type="dxa"/>
            <w:tcBorders>
              <w:top w:val="single" w:sz="4" w:space="0" w:color="auto"/>
              <w:left w:val="nil"/>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3,00</w:t>
            </w:r>
          </w:p>
        </w:tc>
        <w:tc>
          <w:tcPr>
            <w:tcW w:w="568" w:type="dxa"/>
            <w:tcBorders>
              <w:top w:val="single" w:sz="4" w:space="0" w:color="auto"/>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2,70</w:t>
            </w:r>
          </w:p>
        </w:tc>
        <w:tc>
          <w:tcPr>
            <w:tcW w:w="56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2,88</w:t>
            </w:r>
          </w:p>
        </w:tc>
        <w:tc>
          <w:tcPr>
            <w:tcW w:w="567" w:type="dxa"/>
            <w:tcBorders>
              <w:top w:val="single" w:sz="4" w:space="0" w:color="auto"/>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2,98</w:t>
            </w:r>
          </w:p>
        </w:tc>
        <w:tc>
          <w:tcPr>
            <w:tcW w:w="567" w:type="dxa"/>
            <w:tcBorders>
              <w:top w:val="single" w:sz="4" w:space="0" w:color="auto"/>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2,70</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2,87</w:t>
            </w:r>
          </w:p>
        </w:tc>
        <w:tc>
          <w:tcPr>
            <w:tcW w:w="567" w:type="dxa"/>
            <w:tcBorders>
              <w:top w:val="single" w:sz="4" w:space="0" w:color="auto"/>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3,01</w:t>
            </w:r>
          </w:p>
        </w:tc>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sz w:val="16"/>
                <w:szCs w:val="16"/>
                <w:vertAlign w:val="superscript"/>
              </w:rPr>
            </w:pPr>
            <w:r w:rsidRPr="005E0252">
              <w:rPr>
                <w:sz w:val="16"/>
                <w:szCs w:val="16"/>
                <w:vertAlign w:val="superscript"/>
              </w:rPr>
              <w:t>0,56</w:t>
            </w:r>
          </w:p>
        </w:tc>
        <w:tc>
          <w:tcPr>
            <w:tcW w:w="567" w:type="dxa"/>
            <w:tcBorders>
              <w:top w:val="single" w:sz="4" w:space="0" w:color="auto"/>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0,28</w:t>
            </w:r>
          </w:p>
        </w:tc>
        <w:tc>
          <w:tcPr>
            <w:tcW w:w="567" w:type="dxa"/>
            <w:tcBorders>
              <w:top w:val="single" w:sz="4" w:space="0" w:color="auto"/>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0,32</w:t>
            </w:r>
          </w:p>
        </w:tc>
      </w:tr>
      <w:tr w:rsidR="005E0252" w:rsidRPr="004C30E5" w:rsidTr="00CD25C5">
        <w:trPr>
          <w:trHeight w:val="525"/>
        </w:trPr>
        <w:tc>
          <w:tcPr>
            <w:tcW w:w="2562" w:type="dxa"/>
            <w:tcBorders>
              <w:top w:val="nil"/>
              <w:left w:val="single" w:sz="8" w:space="0" w:color="auto"/>
              <w:bottom w:val="single" w:sz="8" w:space="0" w:color="auto"/>
              <w:right w:val="single" w:sz="4" w:space="0" w:color="auto"/>
            </w:tcBorders>
            <w:shd w:val="clear" w:color="auto" w:fill="auto"/>
            <w:vAlign w:val="center"/>
            <w:hideMark/>
          </w:tcPr>
          <w:p w:rsidR="005E0252" w:rsidRPr="002236F9" w:rsidRDefault="005E0252" w:rsidP="002236F9">
            <w:pPr>
              <w:ind w:firstLineChars="100" w:firstLine="160"/>
              <w:rPr>
                <w:color w:val="000000"/>
                <w:sz w:val="16"/>
                <w:szCs w:val="16"/>
              </w:rPr>
            </w:pPr>
            <w:r w:rsidRPr="002236F9">
              <w:rPr>
                <w:color w:val="000000"/>
                <w:sz w:val="16"/>
                <w:szCs w:val="16"/>
              </w:rPr>
              <w:t>19. Škola učí všechny žáky uvědomovat si práva a povinnosti (vina, trest, spravedlnost, Úmluva o právech dítěte apod.)</w:t>
            </w:r>
          </w:p>
        </w:tc>
        <w:tc>
          <w:tcPr>
            <w:tcW w:w="425" w:type="dxa"/>
            <w:tcBorders>
              <w:top w:val="nil"/>
              <w:left w:val="nil"/>
              <w:bottom w:val="single" w:sz="8"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3,11</w:t>
            </w:r>
          </w:p>
        </w:tc>
        <w:tc>
          <w:tcPr>
            <w:tcW w:w="425"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3,25</w:t>
            </w:r>
          </w:p>
        </w:tc>
        <w:tc>
          <w:tcPr>
            <w:tcW w:w="425" w:type="dxa"/>
            <w:tcBorders>
              <w:top w:val="single" w:sz="4" w:space="0" w:color="auto"/>
              <w:left w:val="nil"/>
              <w:bottom w:val="single" w:sz="8" w:space="0" w:color="auto"/>
              <w:right w:val="double" w:sz="6" w:space="0" w:color="auto"/>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3,33</w:t>
            </w:r>
          </w:p>
        </w:tc>
        <w:tc>
          <w:tcPr>
            <w:tcW w:w="568" w:type="dxa"/>
            <w:tcBorders>
              <w:top w:val="nil"/>
              <w:left w:val="nil"/>
              <w:bottom w:val="single" w:sz="8"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3,11</w:t>
            </w:r>
          </w:p>
        </w:tc>
        <w:tc>
          <w:tcPr>
            <w:tcW w:w="567" w:type="dxa"/>
            <w:tcBorders>
              <w:top w:val="nil"/>
              <w:left w:val="single" w:sz="4" w:space="0" w:color="auto"/>
              <w:bottom w:val="single" w:sz="8"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3,17</w:t>
            </w:r>
          </w:p>
        </w:tc>
        <w:tc>
          <w:tcPr>
            <w:tcW w:w="567" w:type="dxa"/>
            <w:tcBorders>
              <w:top w:val="nil"/>
              <w:left w:val="nil"/>
              <w:bottom w:val="single" w:sz="8"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3,24</w:t>
            </w:r>
          </w:p>
        </w:tc>
        <w:tc>
          <w:tcPr>
            <w:tcW w:w="567" w:type="dxa"/>
            <w:tcBorders>
              <w:top w:val="nil"/>
              <w:left w:val="nil"/>
              <w:bottom w:val="single" w:sz="8"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3,06</w:t>
            </w:r>
          </w:p>
        </w:tc>
        <w:tc>
          <w:tcPr>
            <w:tcW w:w="567" w:type="dxa"/>
            <w:tcBorders>
              <w:top w:val="nil"/>
              <w:left w:val="single" w:sz="4" w:space="0" w:color="auto"/>
              <w:bottom w:val="single" w:sz="8"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3,15</w:t>
            </w:r>
          </w:p>
        </w:tc>
        <w:tc>
          <w:tcPr>
            <w:tcW w:w="567" w:type="dxa"/>
            <w:tcBorders>
              <w:top w:val="nil"/>
              <w:left w:val="single" w:sz="4" w:space="0" w:color="auto"/>
              <w:bottom w:val="single" w:sz="8"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3,24</w:t>
            </w:r>
          </w:p>
        </w:tc>
        <w:tc>
          <w:tcPr>
            <w:tcW w:w="567"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sz w:val="16"/>
                <w:szCs w:val="16"/>
                <w:vertAlign w:val="superscript"/>
              </w:rPr>
            </w:pPr>
            <w:r w:rsidRPr="005E0252">
              <w:rPr>
                <w:sz w:val="16"/>
                <w:szCs w:val="16"/>
                <w:vertAlign w:val="superscript"/>
              </w:rPr>
              <w:t>0,22</w:t>
            </w:r>
          </w:p>
        </w:tc>
        <w:tc>
          <w:tcPr>
            <w:tcW w:w="567" w:type="dxa"/>
            <w:tcBorders>
              <w:top w:val="nil"/>
              <w:left w:val="single" w:sz="4" w:space="0" w:color="auto"/>
              <w:bottom w:val="single" w:sz="8"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0,13</w:t>
            </w:r>
          </w:p>
        </w:tc>
        <w:tc>
          <w:tcPr>
            <w:tcW w:w="567" w:type="dxa"/>
            <w:tcBorders>
              <w:top w:val="nil"/>
              <w:left w:val="nil"/>
              <w:bottom w:val="single" w:sz="8"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0,17</w:t>
            </w:r>
          </w:p>
        </w:tc>
      </w:tr>
    </w:tbl>
    <w:p w:rsidR="002236F9" w:rsidRDefault="002236F9" w:rsidP="00DF7DA9">
      <w:pPr>
        <w:ind w:left="142"/>
        <w:jc w:val="both"/>
        <w:rPr>
          <w:sz w:val="20"/>
          <w:szCs w:val="20"/>
        </w:rPr>
      </w:pPr>
    </w:p>
    <w:p w:rsidR="002236F9" w:rsidRPr="002A4508" w:rsidRDefault="002236F9" w:rsidP="002236F9">
      <w:pPr>
        <w:jc w:val="both"/>
        <w:rPr>
          <w:sz w:val="16"/>
          <w:szCs w:val="16"/>
        </w:rPr>
      </w:pPr>
      <w:r>
        <w:rPr>
          <w:sz w:val="24"/>
          <w:szCs w:val="24"/>
        </w:rPr>
        <w:t>Poznámka:</w:t>
      </w:r>
    </w:p>
    <w:p w:rsidR="002236F9" w:rsidRPr="00AD5721" w:rsidRDefault="002236F9" w:rsidP="002236F9">
      <w:pPr>
        <w:ind w:left="567" w:hanging="567"/>
        <w:jc w:val="both"/>
        <w:rPr>
          <w:sz w:val="20"/>
          <w:szCs w:val="20"/>
        </w:rPr>
      </w:pPr>
      <w:r w:rsidRPr="00AD5721">
        <w:rPr>
          <w:sz w:val="20"/>
          <w:szCs w:val="20"/>
          <w:vertAlign w:val="superscript"/>
        </w:rPr>
        <w:t>1)</w:t>
      </w:r>
      <w:r w:rsidRPr="00AD5721">
        <w:rPr>
          <w:sz w:val="20"/>
          <w:szCs w:val="20"/>
        </w:rPr>
        <w:t xml:space="preserve"> Průměrné hodnocení aktuálního stavu v rámci ORP/kraje/republiky vychází z toho, jak </w:t>
      </w:r>
      <w:r>
        <w:rPr>
          <w:sz w:val="20"/>
          <w:szCs w:val="20"/>
        </w:rPr>
        <w:t>Z</w:t>
      </w:r>
      <w:r w:rsidRPr="00AD5721">
        <w:rPr>
          <w:sz w:val="20"/>
          <w:szCs w:val="20"/>
        </w:rPr>
        <w:t>Š hodnotily aktuální stav v době šetření v příslušných oddílech dotazníku na následující škále:</w:t>
      </w:r>
    </w:p>
    <w:p w:rsidR="002236F9" w:rsidRPr="00AD5721" w:rsidRDefault="002236F9" w:rsidP="002236F9">
      <w:pPr>
        <w:ind w:left="567" w:hanging="567"/>
        <w:jc w:val="both"/>
        <w:rPr>
          <w:sz w:val="20"/>
          <w:szCs w:val="20"/>
        </w:rPr>
      </w:pPr>
      <w:r w:rsidRPr="00AD5721">
        <w:rPr>
          <w:sz w:val="20"/>
          <w:szCs w:val="20"/>
        </w:rPr>
        <w:t xml:space="preserve">        1. Vůbec nebo téměř se neuplatňuje (tzn. stadium prvotních úvah, jak stav řešit)</w:t>
      </w:r>
    </w:p>
    <w:p w:rsidR="002236F9" w:rsidRPr="00AD5721" w:rsidRDefault="002236F9" w:rsidP="002236F9">
      <w:pPr>
        <w:ind w:left="567" w:hanging="567"/>
        <w:jc w:val="both"/>
        <w:rPr>
          <w:sz w:val="20"/>
          <w:szCs w:val="20"/>
        </w:rPr>
      </w:pPr>
      <w:r w:rsidRPr="00AD5721">
        <w:rPr>
          <w:sz w:val="20"/>
          <w:szCs w:val="20"/>
        </w:rPr>
        <w:t xml:space="preserve">        2. Rozvíjející se oblast (tzn. promyšlené části, počáteční realizace)</w:t>
      </w:r>
    </w:p>
    <w:p w:rsidR="002236F9" w:rsidRPr="00AD5721" w:rsidRDefault="002236F9" w:rsidP="002236F9">
      <w:pPr>
        <w:ind w:left="567" w:hanging="567"/>
        <w:jc w:val="both"/>
        <w:rPr>
          <w:sz w:val="20"/>
          <w:szCs w:val="20"/>
        </w:rPr>
      </w:pPr>
      <w:r w:rsidRPr="00AD5721">
        <w:rPr>
          <w:sz w:val="20"/>
          <w:szCs w:val="20"/>
        </w:rPr>
        <w:t xml:space="preserve">        3. Realizovaná oblast (tzn. funkční části systému realizovány na základní úrovni, je prostor </w:t>
      </w:r>
      <w:r>
        <w:rPr>
          <w:sz w:val="20"/>
          <w:szCs w:val="20"/>
        </w:rPr>
        <w:br/>
      </w:r>
      <w:r w:rsidRPr="00AD5721">
        <w:rPr>
          <w:sz w:val="20"/>
          <w:szCs w:val="20"/>
        </w:rPr>
        <w:t>na zlepšení)</w:t>
      </w:r>
    </w:p>
    <w:p w:rsidR="002236F9" w:rsidRPr="00AD5721" w:rsidRDefault="002236F9" w:rsidP="002236F9">
      <w:pPr>
        <w:ind w:left="567" w:hanging="567"/>
        <w:jc w:val="both"/>
        <w:rPr>
          <w:sz w:val="20"/>
          <w:szCs w:val="20"/>
        </w:rPr>
      </w:pPr>
      <w:r w:rsidRPr="00AD5721">
        <w:rPr>
          <w:sz w:val="20"/>
          <w:szCs w:val="20"/>
        </w:rPr>
        <w:t xml:space="preserve">        4. Ideální stav (tzn. funkční systém, vytvořené podmínky, zodpovědnost, pravidelnost, aktualizace na vnitřní i vnější podněty)</w:t>
      </w:r>
    </w:p>
    <w:p w:rsidR="002236F9" w:rsidRPr="00AD5721" w:rsidRDefault="002236F9" w:rsidP="002236F9">
      <w:pPr>
        <w:jc w:val="both"/>
        <w:rPr>
          <w:sz w:val="20"/>
          <w:szCs w:val="20"/>
        </w:rPr>
      </w:pPr>
    </w:p>
    <w:p w:rsidR="002236F9" w:rsidRPr="00AD5721" w:rsidRDefault="002236F9" w:rsidP="002236F9">
      <w:pPr>
        <w:ind w:left="567"/>
        <w:jc w:val="both"/>
        <w:rPr>
          <w:sz w:val="20"/>
          <w:szCs w:val="20"/>
        </w:rPr>
      </w:pPr>
      <w:r>
        <w:rPr>
          <w:sz w:val="20"/>
          <w:szCs w:val="20"/>
        </w:rPr>
        <w:t>(</w:t>
      </w:r>
      <w:r w:rsidRPr="00AD5721">
        <w:rPr>
          <w:sz w:val="20"/>
          <w:szCs w:val="20"/>
        </w:rPr>
        <w:t>Červenou barvou jsou v tabulkách zvýrazněny výsledky pod průměrnou hodnotou v rámci ČR.</w:t>
      </w:r>
      <w:r>
        <w:rPr>
          <w:sz w:val="20"/>
          <w:szCs w:val="20"/>
        </w:rPr>
        <w:t>)</w:t>
      </w:r>
    </w:p>
    <w:p w:rsidR="002236F9" w:rsidRDefault="002236F9" w:rsidP="00DF7DA9">
      <w:pPr>
        <w:ind w:left="142"/>
        <w:jc w:val="both"/>
        <w:rPr>
          <w:sz w:val="20"/>
          <w:szCs w:val="20"/>
        </w:rPr>
      </w:pPr>
    </w:p>
    <w:p w:rsidR="00713990" w:rsidRDefault="00713990" w:rsidP="00713990">
      <w:pPr>
        <w:pStyle w:val="Nadpis2"/>
      </w:pPr>
      <w:bookmarkStart w:id="37" w:name="_Toc97578190"/>
      <w:r>
        <w:t>Personální zajištění</w:t>
      </w:r>
      <w:bookmarkEnd w:id="37"/>
    </w:p>
    <w:p w:rsidR="00713990" w:rsidRDefault="00713990" w:rsidP="00713990">
      <w:pPr>
        <w:ind w:left="142"/>
        <w:jc w:val="both"/>
        <w:rPr>
          <w:sz w:val="20"/>
          <w:szCs w:val="20"/>
        </w:rPr>
      </w:pPr>
    </w:p>
    <w:p w:rsidR="00713990" w:rsidRPr="001B4345" w:rsidRDefault="00713990" w:rsidP="00713990">
      <w:pPr>
        <w:jc w:val="both"/>
        <w:rPr>
          <w:sz w:val="24"/>
          <w:szCs w:val="24"/>
        </w:rPr>
      </w:pPr>
      <w:r w:rsidRPr="001B4345">
        <w:rPr>
          <w:sz w:val="24"/>
          <w:szCs w:val="24"/>
        </w:rPr>
        <w:t>Přehled o vývoji v oblasti personálního zajištění pak přináší tabulka 4.</w:t>
      </w:r>
      <w:r w:rsidR="00663B14">
        <w:rPr>
          <w:sz w:val="24"/>
          <w:szCs w:val="24"/>
        </w:rPr>
        <w:t xml:space="preserve"> </w:t>
      </w:r>
      <w:r w:rsidRPr="001B4345">
        <w:rPr>
          <w:sz w:val="24"/>
          <w:szCs w:val="24"/>
        </w:rPr>
        <w:t xml:space="preserve">B. </w:t>
      </w:r>
      <w:r w:rsidR="00043F83">
        <w:rPr>
          <w:sz w:val="24"/>
          <w:szCs w:val="24"/>
        </w:rPr>
        <w:t xml:space="preserve">Tabulka částečně dokumentuje využití podpory ze Šablon OP VVV k personálnímu zajištění inkluzivního vzdělávání.  </w:t>
      </w:r>
    </w:p>
    <w:p w:rsidR="00713990" w:rsidRDefault="00713990" w:rsidP="00713990">
      <w:pPr>
        <w:ind w:left="142"/>
        <w:jc w:val="both"/>
        <w:rPr>
          <w:sz w:val="20"/>
          <w:szCs w:val="20"/>
        </w:rPr>
      </w:pPr>
    </w:p>
    <w:p w:rsidR="00CD25C5" w:rsidRDefault="00CD25C5" w:rsidP="00CD25C5">
      <w:pPr>
        <w:jc w:val="both"/>
        <w:rPr>
          <w:sz w:val="24"/>
          <w:szCs w:val="24"/>
        </w:rPr>
      </w:pPr>
      <w:r w:rsidRPr="00BF49D9">
        <w:rPr>
          <w:sz w:val="24"/>
          <w:szCs w:val="24"/>
        </w:rPr>
        <w:t>TABULKA Č. 4. B Personální zajištění (Pro Šablony III není srovnání k dispozici)</w:t>
      </w:r>
    </w:p>
    <w:tbl>
      <w:tblPr>
        <w:tblW w:w="8495" w:type="dxa"/>
        <w:tblInd w:w="80" w:type="dxa"/>
        <w:tblCellMar>
          <w:left w:w="70" w:type="dxa"/>
          <w:right w:w="70" w:type="dxa"/>
        </w:tblCellMar>
        <w:tblLook w:val="04A0"/>
      </w:tblPr>
      <w:tblGrid>
        <w:gridCol w:w="1689"/>
        <w:gridCol w:w="679"/>
        <w:gridCol w:w="681"/>
        <w:gridCol w:w="959"/>
        <w:gridCol w:w="967"/>
        <w:gridCol w:w="668"/>
        <w:gridCol w:w="1093"/>
        <w:gridCol w:w="668"/>
        <w:gridCol w:w="1091"/>
      </w:tblGrid>
      <w:tr w:rsidR="00567CDF" w:rsidRPr="00DF7DA9" w:rsidTr="00592C81">
        <w:trPr>
          <w:trHeight w:val="495"/>
        </w:trPr>
        <w:tc>
          <w:tcPr>
            <w:tcW w:w="1689" w:type="dxa"/>
            <w:tcBorders>
              <w:top w:val="single" w:sz="8" w:space="0" w:color="auto"/>
              <w:left w:val="single" w:sz="8" w:space="0" w:color="auto"/>
              <w:bottom w:val="nil"/>
              <w:right w:val="single" w:sz="4" w:space="0" w:color="auto"/>
            </w:tcBorders>
            <w:shd w:val="clear" w:color="auto" w:fill="1F4E79" w:themeFill="accent5" w:themeFillShade="80"/>
            <w:vAlign w:val="center"/>
            <w:hideMark/>
          </w:tcPr>
          <w:p w:rsidR="00567CDF" w:rsidRPr="00CE5747" w:rsidRDefault="00567CDF" w:rsidP="00592C81">
            <w:pPr>
              <w:widowControl/>
              <w:autoSpaceDE/>
              <w:autoSpaceDN/>
              <w:jc w:val="center"/>
              <w:rPr>
                <w:rFonts w:eastAsia="Times New Roman"/>
                <w:b/>
                <w:bCs/>
                <w:color w:val="FFFFFF" w:themeColor="background1"/>
                <w:sz w:val="16"/>
                <w:szCs w:val="16"/>
                <w:lang w:bidi="ar-SA"/>
              </w:rPr>
            </w:pPr>
            <w:r w:rsidRPr="00CE5747">
              <w:rPr>
                <w:rFonts w:eastAsia="Times New Roman"/>
                <w:b/>
                <w:bCs/>
                <w:color w:val="FFFFFF" w:themeColor="background1"/>
                <w:sz w:val="16"/>
                <w:szCs w:val="16"/>
                <w:lang w:bidi="ar-SA"/>
              </w:rPr>
              <w:t>TABULKA Č. 4.B: Personální zajištění</w:t>
            </w:r>
          </w:p>
        </w:tc>
        <w:tc>
          <w:tcPr>
            <w:tcW w:w="6806" w:type="dxa"/>
            <w:gridSpan w:val="8"/>
            <w:tcBorders>
              <w:top w:val="single" w:sz="8" w:space="0" w:color="auto"/>
              <w:left w:val="nil"/>
              <w:bottom w:val="nil"/>
              <w:right w:val="single" w:sz="8" w:space="0" w:color="000000"/>
            </w:tcBorders>
            <w:shd w:val="clear" w:color="auto" w:fill="1F4E79" w:themeFill="accent5" w:themeFillShade="80"/>
            <w:vAlign w:val="center"/>
            <w:hideMark/>
          </w:tcPr>
          <w:p w:rsidR="00567CDF" w:rsidRPr="00CE5747" w:rsidRDefault="00567CDF" w:rsidP="00592C81">
            <w:pPr>
              <w:widowControl/>
              <w:autoSpaceDE/>
              <w:autoSpaceDN/>
              <w:jc w:val="center"/>
              <w:rPr>
                <w:rFonts w:eastAsia="Times New Roman"/>
                <w:b/>
                <w:bCs/>
                <w:color w:val="FFFFFF" w:themeColor="background1"/>
                <w:sz w:val="16"/>
                <w:szCs w:val="16"/>
                <w:lang w:bidi="ar-SA"/>
              </w:rPr>
            </w:pPr>
            <w:r w:rsidRPr="00CE5747">
              <w:rPr>
                <w:rFonts w:eastAsia="Times New Roman"/>
                <w:b/>
                <w:bCs/>
                <w:color w:val="FFFFFF" w:themeColor="background1"/>
                <w:sz w:val="16"/>
                <w:szCs w:val="16"/>
                <w:lang w:bidi="ar-SA"/>
              </w:rPr>
              <w:t>Počet osob</w:t>
            </w:r>
          </w:p>
        </w:tc>
      </w:tr>
      <w:tr w:rsidR="00567CDF" w:rsidRPr="00DF7DA9" w:rsidTr="00592C81">
        <w:trPr>
          <w:trHeight w:val="300"/>
        </w:trPr>
        <w:tc>
          <w:tcPr>
            <w:tcW w:w="1689" w:type="dxa"/>
            <w:tcBorders>
              <w:top w:val="nil"/>
              <w:left w:val="single" w:sz="8" w:space="0" w:color="auto"/>
              <w:bottom w:val="nil"/>
              <w:right w:val="single" w:sz="4" w:space="0" w:color="auto"/>
            </w:tcBorders>
            <w:shd w:val="clear" w:color="auto" w:fill="1F4E79" w:themeFill="accent5" w:themeFillShade="80"/>
            <w:vAlign w:val="center"/>
            <w:hideMark/>
          </w:tcPr>
          <w:p w:rsidR="00567CDF" w:rsidRPr="00DF7DA9" w:rsidRDefault="00567CDF" w:rsidP="00592C81">
            <w:pPr>
              <w:widowControl/>
              <w:autoSpaceDE/>
              <w:autoSpaceDN/>
              <w:jc w:val="center"/>
              <w:rPr>
                <w:rFonts w:eastAsia="Times New Roman"/>
                <w:b/>
                <w:bCs/>
                <w:color w:val="000000"/>
                <w:sz w:val="16"/>
                <w:szCs w:val="16"/>
                <w:lang w:bidi="ar-SA"/>
              </w:rPr>
            </w:pPr>
            <w:r w:rsidRPr="00DF7DA9">
              <w:rPr>
                <w:rFonts w:eastAsia="Times New Roman"/>
                <w:b/>
                <w:bCs/>
                <w:color w:val="000000"/>
                <w:sz w:val="16"/>
                <w:szCs w:val="16"/>
                <w:lang w:bidi="ar-SA"/>
              </w:rPr>
              <w:t> </w:t>
            </w:r>
          </w:p>
        </w:tc>
        <w:tc>
          <w:tcPr>
            <w:tcW w:w="3286" w:type="dxa"/>
            <w:gridSpan w:val="4"/>
            <w:tcBorders>
              <w:top w:val="single" w:sz="4" w:space="0" w:color="auto"/>
              <w:left w:val="nil"/>
              <w:bottom w:val="nil"/>
              <w:right w:val="single" w:sz="4" w:space="0" w:color="auto"/>
            </w:tcBorders>
            <w:shd w:val="clear" w:color="auto" w:fill="D9E2F3" w:themeFill="accent1" w:themeFillTint="33"/>
            <w:vAlign w:val="center"/>
            <w:hideMark/>
          </w:tcPr>
          <w:p w:rsidR="00567CDF" w:rsidRPr="00DF7DA9" w:rsidRDefault="00567CDF" w:rsidP="00592C81">
            <w:pPr>
              <w:widowControl/>
              <w:autoSpaceDE/>
              <w:autoSpaceDN/>
              <w:jc w:val="center"/>
              <w:rPr>
                <w:rFonts w:eastAsia="Times New Roman"/>
                <w:b/>
                <w:bCs/>
                <w:color w:val="000000"/>
                <w:sz w:val="16"/>
                <w:szCs w:val="16"/>
                <w:lang w:bidi="ar-SA"/>
              </w:rPr>
            </w:pPr>
            <w:r w:rsidRPr="00DF7DA9">
              <w:rPr>
                <w:rFonts w:eastAsia="Times New Roman"/>
                <w:b/>
                <w:bCs/>
                <w:color w:val="000000"/>
                <w:sz w:val="16"/>
                <w:szCs w:val="16"/>
                <w:lang w:bidi="ar-SA"/>
              </w:rPr>
              <w:t>v rámci ORP</w:t>
            </w:r>
          </w:p>
        </w:tc>
        <w:tc>
          <w:tcPr>
            <w:tcW w:w="1761" w:type="dxa"/>
            <w:gridSpan w:val="2"/>
            <w:tcBorders>
              <w:top w:val="single" w:sz="4" w:space="0" w:color="auto"/>
              <w:left w:val="nil"/>
              <w:bottom w:val="single" w:sz="4" w:space="0" w:color="auto"/>
              <w:right w:val="single" w:sz="4" w:space="0" w:color="000000"/>
            </w:tcBorders>
            <w:shd w:val="clear" w:color="auto" w:fill="B4C6E7" w:themeFill="accent1" w:themeFillTint="66"/>
            <w:vAlign w:val="center"/>
            <w:hideMark/>
          </w:tcPr>
          <w:p w:rsidR="00567CDF" w:rsidRPr="00DF7DA9" w:rsidRDefault="00567CDF" w:rsidP="00592C81">
            <w:pPr>
              <w:widowControl/>
              <w:autoSpaceDE/>
              <w:autoSpaceDN/>
              <w:jc w:val="center"/>
              <w:rPr>
                <w:rFonts w:eastAsia="Times New Roman"/>
                <w:b/>
                <w:bCs/>
                <w:color w:val="000000"/>
                <w:sz w:val="16"/>
                <w:szCs w:val="16"/>
                <w:lang w:bidi="ar-SA"/>
              </w:rPr>
            </w:pPr>
            <w:r w:rsidRPr="00DF7DA9">
              <w:rPr>
                <w:rFonts w:eastAsia="Times New Roman"/>
                <w:b/>
                <w:bCs/>
                <w:color w:val="000000"/>
                <w:sz w:val="16"/>
                <w:szCs w:val="16"/>
                <w:lang w:bidi="ar-SA"/>
              </w:rPr>
              <w:t>v rámci kraj</w:t>
            </w:r>
            <w:r w:rsidRPr="00787107">
              <w:rPr>
                <w:rFonts w:eastAsia="Times New Roman"/>
                <w:b/>
                <w:bCs/>
                <w:color w:val="000000"/>
                <w:sz w:val="16"/>
                <w:szCs w:val="16"/>
                <w:lang w:bidi="ar-SA"/>
              </w:rPr>
              <w:t>e</w:t>
            </w:r>
          </w:p>
        </w:tc>
        <w:tc>
          <w:tcPr>
            <w:tcW w:w="1759" w:type="dxa"/>
            <w:gridSpan w:val="2"/>
            <w:tcBorders>
              <w:top w:val="single" w:sz="4" w:space="0" w:color="auto"/>
              <w:left w:val="nil"/>
              <w:bottom w:val="single" w:sz="4" w:space="0" w:color="auto"/>
              <w:right w:val="single" w:sz="8" w:space="0" w:color="000000"/>
            </w:tcBorders>
            <w:shd w:val="clear" w:color="auto" w:fill="8496B0" w:themeFill="text2" w:themeFillTint="99"/>
            <w:vAlign w:val="center"/>
            <w:hideMark/>
          </w:tcPr>
          <w:p w:rsidR="00567CDF" w:rsidRPr="00DF7DA9" w:rsidRDefault="00567CDF" w:rsidP="00592C81">
            <w:pPr>
              <w:widowControl/>
              <w:autoSpaceDE/>
              <w:autoSpaceDN/>
              <w:jc w:val="center"/>
              <w:rPr>
                <w:rFonts w:eastAsia="Times New Roman"/>
                <w:b/>
                <w:bCs/>
                <w:color w:val="000000"/>
                <w:sz w:val="16"/>
                <w:szCs w:val="16"/>
                <w:lang w:bidi="ar-SA"/>
              </w:rPr>
            </w:pPr>
            <w:r w:rsidRPr="00DF7DA9">
              <w:rPr>
                <w:rFonts w:eastAsia="Times New Roman"/>
                <w:b/>
                <w:bCs/>
                <w:color w:val="000000"/>
                <w:sz w:val="16"/>
                <w:szCs w:val="16"/>
                <w:lang w:bidi="ar-SA"/>
              </w:rPr>
              <w:t>v rámci ČR</w:t>
            </w:r>
          </w:p>
        </w:tc>
      </w:tr>
      <w:tr w:rsidR="00567CDF" w:rsidRPr="00DF7DA9" w:rsidTr="00592C81">
        <w:trPr>
          <w:trHeight w:val="1932"/>
        </w:trPr>
        <w:tc>
          <w:tcPr>
            <w:tcW w:w="1689" w:type="dxa"/>
            <w:tcBorders>
              <w:top w:val="nil"/>
              <w:left w:val="single" w:sz="8" w:space="0" w:color="auto"/>
              <w:bottom w:val="single" w:sz="4" w:space="0" w:color="auto"/>
              <w:right w:val="single" w:sz="4" w:space="0" w:color="auto"/>
            </w:tcBorders>
            <w:shd w:val="clear" w:color="auto" w:fill="1F4E79" w:themeFill="accent5" w:themeFillShade="80"/>
            <w:hideMark/>
          </w:tcPr>
          <w:p w:rsidR="00567CDF" w:rsidRPr="00DF7DA9" w:rsidRDefault="00567CDF" w:rsidP="00592C81">
            <w:pPr>
              <w:widowControl/>
              <w:autoSpaceDE/>
              <w:autoSpaceDN/>
              <w:jc w:val="center"/>
              <w:rPr>
                <w:rFonts w:eastAsia="Times New Roman"/>
                <w:b/>
                <w:bCs/>
                <w:color w:val="000000"/>
                <w:sz w:val="16"/>
                <w:szCs w:val="16"/>
                <w:lang w:bidi="ar-SA"/>
              </w:rPr>
            </w:pPr>
            <w:r w:rsidRPr="00DF7DA9">
              <w:rPr>
                <w:rFonts w:eastAsia="Times New Roman"/>
                <w:b/>
                <w:bCs/>
                <w:color w:val="000000"/>
                <w:sz w:val="16"/>
                <w:szCs w:val="16"/>
                <w:lang w:bidi="ar-SA"/>
              </w:rPr>
              <w:t xml:space="preserve"> </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67CDF" w:rsidRPr="00DF7DA9" w:rsidRDefault="00567CDF" w:rsidP="00592C81">
            <w:pPr>
              <w:widowControl/>
              <w:autoSpaceDE/>
              <w:autoSpaceDN/>
              <w:jc w:val="center"/>
              <w:rPr>
                <w:rFonts w:eastAsia="Times New Roman"/>
                <w:b/>
                <w:bCs/>
                <w:color w:val="000000"/>
                <w:sz w:val="16"/>
                <w:szCs w:val="16"/>
                <w:lang w:bidi="ar-SA"/>
              </w:rPr>
            </w:pPr>
            <w:r w:rsidRPr="00DF7DA9">
              <w:rPr>
                <w:rFonts w:eastAsia="Times New Roman"/>
                <w:b/>
                <w:bCs/>
                <w:color w:val="000000"/>
                <w:sz w:val="16"/>
                <w:szCs w:val="16"/>
                <w:lang w:bidi="ar-SA"/>
              </w:rPr>
              <w:t>Šablony I</w:t>
            </w:r>
            <w:r w:rsidRPr="00DF7DA9">
              <w:rPr>
                <w:rFonts w:eastAsia="Times New Roman"/>
                <w:b/>
                <w:bCs/>
                <w:color w:val="000000"/>
                <w:sz w:val="16"/>
                <w:szCs w:val="16"/>
                <w:lang w:bidi="ar-SA"/>
              </w:rPr>
              <w:br/>
              <w:t>úvodní šetření</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567CDF" w:rsidRPr="00DF7DA9" w:rsidRDefault="00567CDF" w:rsidP="00592C81">
            <w:pPr>
              <w:widowControl/>
              <w:autoSpaceDE/>
              <w:autoSpaceDN/>
              <w:jc w:val="center"/>
              <w:rPr>
                <w:rFonts w:eastAsia="Times New Roman"/>
                <w:b/>
                <w:bCs/>
                <w:color w:val="000000"/>
                <w:sz w:val="16"/>
                <w:szCs w:val="16"/>
                <w:lang w:bidi="ar-SA"/>
              </w:rPr>
            </w:pPr>
            <w:r>
              <w:rPr>
                <w:rFonts w:eastAsia="Times New Roman"/>
                <w:b/>
                <w:bCs/>
                <w:color w:val="000000"/>
                <w:sz w:val="16"/>
                <w:szCs w:val="16"/>
                <w:lang w:bidi="ar-SA"/>
              </w:rPr>
              <w:t>Šablony II</w:t>
            </w:r>
          </w:p>
        </w:tc>
        <w:tc>
          <w:tcPr>
            <w:tcW w:w="9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67CDF" w:rsidRPr="00DF7DA9" w:rsidRDefault="00567CDF" w:rsidP="00592C81">
            <w:pPr>
              <w:widowControl/>
              <w:autoSpaceDE/>
              <w:autoSpaceDN/>
              <w:jc w:val="center"/>
              <w:rPr>
                <w:rFonts w:eastAsia="Times New Roman"/>
                <w:b/>
                <w:bCs/>
                <w:color w:val="000000"/>
                <w:sz w:val="16"/>
                <w:szCs w:val="16"/>
                <w:lang w:bidi="ar-SA"/>
              </w:rPr>
            </w:pPr>
            <w:r w:rsidRPr="00DF7DA9">
              <w:rPr>
                <w:rFonts w:eastAsia="Times New Roman"/>
                <w:b/>
                <w:bCs/>
                <w:color w:val="000000"/>
                <w:sz w:val="16"/>
                <w:szCs w:val="16"/>
                <w:lang w:bidi="ar-SA"/>
              </w:rPr>
              <w:t>rozdíl v počtu osob (</w:t>
            </w:r>
            <w:r>
              <w:rPr>
                <w:rFonts w:eastAsia="Times New Roman"/>
                <w:b/>
                <w:bCs/>
                <w:color w:val="000000"/>
                <w:sz w:val="16"/>
                <w:szCs w:val="16"/>
                <w:lang w:bidi="ar-SA"/>
              </w:rPr>
              <w:t>Š II</w:t>
            </w:r>
            <w:r w:rsidRPr="00DF7DA9">
              <w:rPr>
                <w:rFonts w:eastAsia="Times New Roman"/>
                <w:b/>
                <w:bCs/>
                <w:color w:val="000000"/>
                <w:sz w:val="16"/>
                <w:szCs w:val="16"/>
                <w:lang w:bidi="ar-SA"/>
              </w:rPr>
              <w:t xml:space="preserve"> šetření oproti úvodnímu)</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567CDF" w:rsidRPr="00DF7DA9" w:rsidRDefault="00567CDF" w:rsidP="00592C81">
            <w:pPr>
              <w:widowControl/>
              <w:autoSpaceDE/>
              <w:autoSpaceDN/>
              <w:jc w:val="center"/>
              <w:rPr>
                <w:rFonts w:eastAsia="Times New Roman"/>
                <w:b/>
                <w:bCs/>
                <w:color w:val="000000"/>
                <w:sz w:val="16"/>
                <w:szCs w:val="16"/>
                <w:lang w:bidi="ar-SA"/>
              </w:rPr>
            </w:pPr>
            <w:r w:rsidRPr="00DF7DA9">
              <w:rPr>
                <w:rFonts w:eastAsia="Times New Roman"/>
                <w:b/>
                <w:bCs/>
                <w:color w:val="000000"/>
                <w:sz w:val="16"/>
                <w:szCs w:val="16"/>
                <w:lang w:bidi="ar-SA"/>
              </w:rPr>
              <w:t>% změny v počtu osob (</w:t>
            </w:r>
            <w:r>
              <w:rPr>
                <w:rFonts w:eastAsia="Times New Roman"/>
                <w:b/>
                <w:bCs/>
                <w:color w:val="000000"/>
                <w:sz w:val="16"/>
                <w:szCs w:val="16"/>
                <w:lang w:bidi="ar-SA"/>
              </w:rPr>
              <w:t>Š II</w:t>
            </w:r>
            <w:r w:rsidRPr="00DF7DA9">
              <w:rPr>
                <w:rFonts w:eastAsia="Times New Roman"/>
                <w:b/>
                <w:bCs/>
                <w:color w:val="000000"/>
                <w:sz w:val="16"/>
                <w:szCs w:val="16"/>
                <w:lang w:bidi="ar-SA"/>
              </w:rPr>
              <w:t xml:space="preserve"> šetření oproti úvodnímu)</w:t>
            </w:r>
          </w:p>
        </w:tc>
        <w:tc>
          <w:tcPr>
            <w:tcW w:w="668" w:type="dxa"/>
            <w:tcBorders>
              <w:top w:val="nil"/>
              <w:left w:val="nil"/>
              <w:bottom w:val="single" w:sz="4" w:space="0" w:color="auto"/>
              <w:right w:val="single" w:sz="4" w:space="0" w:color="auto"/>
            </w:tcBorders>
            <w:shd w:val="clear" w:color="auto" w:fill="D9D9D9" w:themeFill="background1" w:themeFillShade="D9"/>
            <w:vAlign w:val="center"/>
            <w:hideMark/>
          </w:tcPr>
          <w:p w:rsidR="00567CDF" w:rsidRPr="00DF7DA9" w:rsidRDefault="00567CDF" w:rsidP="00592C81">
            <w:pPr>
              <w:widowControl/>
              <w:autoSpaceDE/>
              <w:autoSpaceDN/>
              <w:jc w:val="center"/>
              <w:rPr>
                <w:rFonts w:eastAsia="Times New Roman"/>
                <w:b/>
                <w:bCs/>
                <w:color w:val="000000"/>
                <w:sz w:val="16"/>
                <w:szCs w:val="16"/>
                <w:lang w:bidi="ar-SA"/>
              </w:rPr>
            </w:pPr>
            <w:r w:rsidRPr="00DF7DA9">
              <w:rPr>
                <w:rFonts w:eastAsia="Times New Roman"/>
                <w:b/>
                <w:bCs/>
                <w:color w:val="000000"/>
                <w:sz w:val="16"/>
                <w:szCs w:val="16"/>
                <w:lang w:bidi="ar-SA"/>
              </w:rPr>
              <w:t>Šablony I</w:t>
            </w:r>
            <w:r w:rsidRPr="00DF7DA9">
              <w:rPr>
                <w:rFonts w:eastAsia="Times New Roman"/>
                <w:b/>
                <w:bCs/>
                <w:color w:val="000000"/>
                <w:sz w:val="16"/>
                <w:szCs w:val="16"/>
                <w:lang w:bidi="ar-SA"/>
              </w:rPr>
              <w:br/>
              <w:t>úvodní šetření</w:t>
            </w:r>
          </w:p>
        </w:tc>
        <w:tc>
          <w:tcPr>
            <w:tcW w:w="1093" w:type="dxa"/>
            <w:tcBorders>
              <w:top w:val="nil"/>
              <w:left w:val="nil"/>
              <w:bottom w:val="single" w:sz="4" w:space="0" w:color="auto"/>
              <w:right w:val="single" w:sz="4" w:space="0" w:color="auto"/>
            </w:tcBorders>
            <w:shd w:val="clear" w:color="auto" w:fill="auto"/>
            <w:vAlign w:val="center"/>
            <w:hideMark/>
          </w:tcPr>
          <w:p w:rsidR="00567CDF" w:rsidRPr="00DF7DA9" w:rsidRDefault="00567CDF" w:rsidP="00592C81">
            <w:pPr>
              <w:widowControl/>
              <w:autoSpaceDE/>
              <w:autoSpaceDN/>
              <w:jc w:val="center"/>
              <w:rPr>
                <w:rFonts w:eastAsia="Times New Roman"/>
                <w:b/>
                <w:bCs/>
                <w:color w:val="000000"/>
                <w:sz w:val="16"/>
                <w:szCs w:val="16"/>
                <w:lang w:bidi="ar-SA"/>
              </w:rPr>
            </w:pPr>
            <w:r>
              <w:rPr>
                <w:rFonts w:eastAsia="Times New Roman"/>
                <w:b/>
                <w:bCs/>
                <w:color w:val="000000"/>
                <w:sz w:val="16"/>
                <w:szCs w:val="16"/>
                <w:lang w:bidi="ar-SA"/>
              </w:rPr>
              <w:t>Šablony II</w:t>
            </w:r>
          </w:p>
        </w:tc>
        <w:tc>
          <w:tcPr>
            <w:tcW w:w="668" w:type="dxa"/>
            <w:tcBorders>
              <w:top w:val="nil"/>
              <w:left w:val="nil"/>
              <w:bottom w:val="single" w:sz="4" w:space="0" w:color="auto"/>
              <w:right w:val="single" w:sz="4" w:space="0" w:color="auto"/>
            </w:tcBorders>
            <w:shd w:val="clear" w:color="auto" w:fill="D9D9D9" w:themeFill="background1" w:themeFillShade="D9"/>
            <w:vAlign w:val="center"/>
            <w:hideMark/>
          </w:tcPr>
          <w:p w:rsidR="00567CDF" w:rsidRPr="00DF7DA9" w:rsidRDefault="00567CDF" w:rsidP="00592C81">
            <w:pPr>
              <w:widowControl/>
              <w:autoSpaceDE/>
              <w:autoSpaceDN/>
              <w:jc w:val="center"/>
              <w:rPr>
                <w:rFonts w:eastAsia="Times New Roman"/>
                <w:b/>
                <w:bCs/>
                <w:color w:val="000000"/>
                <w:sz w:val="16"/>
                <w:szCs w:val="16"/>
                <w:lang w:bidi="ar-SA"/>
              </w:rPr>
            </w:pPr>
            <w:r w:rsidRPr="00DF7DA9">
              <w:rPr>
                <w:rFonts w:eastAsia="Times New Roman"/>
                <w:b/>
                <w:bCs/>
                <w:color w:val="000000"/>
                <w:sz w:val="16"/>
                <w:szCs w:val="16"/>
                <w:lang w:bidi="ar-SA"/>
              </w:rPr>
              <w:t>Šablony I</w:t>
            </w:r>
            <w:r w:rsidRPr="00DF7DA9">
              <w:rPr>
                <w:rFonts w:eastAsia="Times New Roman"/>
                <w:b/>
                <w:bCs/>
                <w:color w:val="000000"/>
                <w:sz w:val="16"/>
                <w:szCs w:val="16"/>
                <w:lang w:bidi="ar-SA"/>
              </w:rPr>
              <w:br/>
              <w:t>úvodní šetření</w:t>
            </w:r>
          </w:p>
        </w:tc>
        <w:tc>
          <w:tcPr>
            <w:tcW w:w="1091" w:type="dxa"/>
            <w:tcBorders>
              <w:top w:val="nil"/>
              <w:left w:val="nil"/>
              <w:bottom w:val="single" w:sz="4" w:space="0" w:color="auto"/>
              <w:right w:val="single" w:sz="8" w:space="0" w:color="auto"/>
            </w:tcBorders>
            <w:shd w:val="clear" w:color="auto" w:fill="auto"/>
            <w:vAlign w:val="center"/>
            <w:hideMark/>
          </w:tcPr>
          <w:p w:rsidR="00567CDF" w:rsidRPr="00DF7DA9" w:rsidRDefault="00567CDF" w:rsidP="00592C81">
            <w:pPr>
              <w:widowControl/>
              <w:autoSpaceDE/>
              <w:autoSpaceDN/>
              <w:jc w:val="center"/>
              <w:rPr>
                <w:rFonts w:eastAsia="Times New Roman"/>
                <w:b/>
                <w:bCs/>
                <w:color w:val="000000"/>
                <w:sz w:val="16"/>
                <w:szCs w:val="16"/>
                <w:lang w:bidi="ar-SA"/>
              </w:rPr>
            </w:pPr>
            <w:r>
              <w:rPr>
                <w:rFonts w:eastAsia="Times New Roman"/>
                <w:b/>
                <w:bCs/>
                <w:color w:val="000000"/>
                <w:sz w:val="16"/>
                <w:szCs w:val="16"/>
                <w:lang w:bidi="ar-SA"/>
              </w:rPr>
              <w:t>Šablony II</w:t>
            </w:r>
          </w:p>
        </w:tc>
      </w:tr>
      <w:tr w:rsidR="00DD2EB7" w:rsidRPr="00DF7DA9" w:rsidTr="00592C81">
        <w:trPr>
          <w:trHeight w:val="552"/>
        </w:trPr>
        <w:tc>
          <w:tcPr>
            <w:tcW w:w="1689" w:type="dxa"/>
            <w:tcBorders>
              <w:top w:val="nil"/>
              <w:left w:val="single" w:sz="8" w:space="0" w:color="auto"/>
              <w:bottom w:val="nil"/>
              <w:right w:val="single" w:sz="4" w:space="0" w:color="auto"/>
            </w:tcBorders>
            <w:shd w:val="clear" w:color="auto" w:fill="D9D9D9" w:themeFill="background1" w:themeFillShade="D9"/>
            <w:vAlign w:val="center"/>
            <w:hideMark/>
          </w:tcPr>
          <w:p w:rsidR="00DD2EB7" w:rsidRPr="00137445" w:rsidRDefault="00DD2EB7" w:rsidP="00592C81">
            <w:pPr>
              <w:widowControl/>
              <w:autoSpaceDE/>
              <w:autoSpaceDN/>
              <w:rPr>
                <w:rFonts w:eastAsia="Times New Roman"/>
                <w:color w:val="000000"/>
                <w:sz w:val="16"/>
                <w:szCs w:val="16"/>
                <w:lang w:bidi="ar-SA"/>
              </w:rPr>
            </w:pPr>
            <w:r w:rsidRPr="00137445">
              <w:rPr>
                <w:rFonts w:eastAsia="Times New Roman"/>
                <w:color w:val="000000"/>
                <w:sz w:val="16"/>
                <w:szCs w:val="16"/>
                <w:lang w:bidi="ar-SA"/>
              </w:rPr>
              <w:t xml:space="preserve">1. Počet pedagogických pracovníků </w:t>
            </w:r>
            <w:r>
              <w:rPr>
                <w:rFonts w:eastAsia="Times New Roman"/>
                <w:color w:val="000000"/>
                <w:sz w:val="16"/>
                <w:szCs w:val="16"/>
                <w:lang w:bidi="ar-SA"/>
              </w:rPr>
              <w:br/>
            </w:r>
            <w:r w:rsidRPr="00137445">
              <w:rPr>
                <w:rFonts w:eastAsia="Times New Roman"/>
                <w:color w:val="000000"/>
                <w:sz w:val="16"/>
                <w:szCs w:val="16"/>
                <w:lang w:bidi="ar-SA"/>
              </w:rPr>
              <w:t xml:space="preserve">v ZŠ plně kompetentních </w:t>
            </w:r>
            <w:r>
              <w:rPr>
                <w:rFonts w:eastAsia="Times New Roman"/>
                <w:color w:val="000000"/>
                <w:sz w:val="16"/>
                <w:szCs w:val="16"/>
                <w:lang w:bidi="ar-SA"/>
              </w:rPr>
              <w:br/>
            </w:r>
            <w:r w:rsidRPr="00137445">
              <w:rPr>
                <w:rFonts w:eastAsia="Times New Roman"/>
                <w:color w:val="000000"/>
                <w:sz w:val="16"/>
                <w:szCs w:val="16"/>
                <w:lang w:bidi="ar-SA"/>
              </w:rPr>
              <w:t>pro vzdělávání heterogenních skupin žáků</w:t>
            </w:r>
            <w:del w:id="38" w:author="Jana Šámalová" w:date="2022-03-20T19:14:00Z">
              <w:r w:rsidRPr="00137445" w:rsidDel="00DF643E">
                <w:rPr>
                  <w:rFonts w:eastAsia="Times New Roman"/>
                  <w:color w:val="000000"/>
                  <w:sz w:val="16"/>
                  <w:szCs w:val="16"/>
                  <w:lang w:bidi="ar-SA"/>
                </w:rPr>
                <w:delText> </w:delText>
              </w:r>
            </w:del>
            <w:r w:rsidRPr="00137445">
              <w:rPr>
                <w:rFonts w:eastAsia="Times New Roman"/>
                <w:color w:val="000000"/>
                <w:sz w:val="16"/>
                <w:szCs w:val="16"/>
                <w:lang w:bidi="ar-SA"/>
              </w:rPr>
              <w:t xml:space="preserve"> (vč. žáků se </w:t>
            </w:r>
            <w:r w:rsidRPr="00137445">
              <w:rPr>
                <w:rFonts w:eastAsia="Times New Roman"/>
                <w:color w:val="000000"/>
                <w:sz w:val="16"/>
                <w:szCs w:val="16"/>
                <w:lang w:bidi="ar-SA"/>
              </w:rPr>
              <w:lastRenderedPageBreak/>
              <w:t>speciálními vzdělávacími potřebami)</w:t>
            </w:r>
          </w:p>
        </w:tc>
        <w:tc>
          <w:tcPr>
            <w:tcW w:w="679" w:type="dxa"/>
            <w:tcBorders>
              <w:top w:val="nil"/>
              <w:left w:val="nil"/>
              <w:bottom w:val="single" w:sz="4" w:space="0" w:color="auto"/>
              <w:right w:val="single" w:sz="4" w:space="0" w:color="auto"/>
            </w:tcBorders>
            <w:shd w:val="clear" w:color="auto" w:fill="D9D9D9" w:themeFill="background1" w:themeFillShade="D9"/>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lastRenderedPageBreak/>
              <w:t>60</w:t>
            </w:r>
          </w:p>
        </w:tc>
        <w:tc>
          <w:tcPr>
            <w:tcW w:w="681" w:type="dxa"/>
            <w:tcBorders>
              <w:top w:val="nil"/>
              <w:left w:val="nil"/>
              <w:bottom w:val="single" w:sz="4" w:space="0" w:color="auto"/>
              <w:right w:val="single" w:sz="4" w:space="0" w:color="auto"/>
            </w:tcBorders>
            <w:shd w:val="clear" w:color="000000" w:fill="FFFFFF"/>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80</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20</w:t>
            </w:r>
          </w:p>
        </w:tc>
        <w:tc>
          <w:tcPr>
            <w:tcW w:w="967" w:type="dxa"/>
            <w:tcBorders>
              <w:top w:val="nil"/>
              <w:left w:val="nil"/>
              <w:bottom w:val="single" w:sz="4" w:space="0" w:color="auto"/>
              <w:right w:val="single" w:sz="4" w:space="0" w:color="auto"/>
            </w:tcBorders>
            <w:shd w:val="clear" w:color="000000" w:fill="FFFFFF"/>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33,3%</w:t>
            </w:r>
          </w:p>
        </w:tc>
        <w:tc>
          <w:tcPr>
            <w:tcW w:w="668" w:type="dxa"/>
            <w:tcBorders>
              <w:top w:val="nil"/>
              <w:left w:val="nil"/>
              <w:bottom w:val="single" w:sz="4" w:space="0" w:color="auto"/>
              <w:right w:val="single" w:sz="4" w:space="0" w:color="auto"/>
            </w:tcBorders>
            <w:shd w:val="clear" w:color="auto" w:fill="D9D9D9" w:themeFill="background1" w:themeFillShade="D9"/>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2103</w:t>
            </w:r>
          </w:p>
        </w:tc>
        <w:tc>
          <w:tcPr>
            <w:tcW w:w="1093" w:type="dxa"/>
            <w:tcBorders>
              <w:top w:val="nil"/>
              <w:left w:val="nil"/>
              <w:bottom w:val="single" w:sz="4" w:space="0" w:color="auto"/>
              <w:right w:val="single" w:sz="4" w:space="0" w:color="auto"/>
            </w:tcBorders>
            <w:shd w:val="clear" w:color="000000" w:fill="FFFFFF"/>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3838</w:t>
            </w:r>
          </w:p>
        </w:tc>
        <w:tc>
          <w:tcPr>
            <w:tcW w:w="668" w:type="dxa"/>
            <w:tcBorders>
              <w:top w:val="nil"/>
              <w:left w:val="nil"/>
              <w:bottom w:val="single" w:sz="4" w:space="0" w:color="auto"/>
              <w:right w:val="single" w:sz="4" w:space="0" w:color="auto"/>
            </w:tcBorders>
            <w:shd w:val="clear" w:color="auto" w:fill="D9D9D9" w:themeFill="background1" w:themeFillShade="D9"/>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22662</w:t>
            </w:r>
          </w:p>
        </w:tc>
        <w:tc>
          <w:tcPr>
            <w:tcW w:w="1091" w:type="dxa"/>
            <w:tcBorders>
              <w:top w:val="nil"/>
              <w:left w:val="nil"/>
              <w:bottom w:val="single" w:sz="4" w:space="0" w:color="auto"/>
              <w:right w:val="single" w:sz="8" w:space="0" w:color="auto"/>
            </w:tcBorders>
            <w:shd w:val="clear" w:color="000000" w:fill="FFFFFF"/>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37782</w:t>
            </w:r>
          </w:p>
        </w:tc>
      </w:tr>
      <w:tr w:rsidR="00DD2EB7" w:rsidRPr="00DF7DA9" w:rsidTr="00592C81">
        <w:trPr>
          <w:trHeight w:val="828"/>
        </w:trPr>
        <w:tc>
          <w:tcPr>
            <w:tcW w:w="1689"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DD2EB7" w:rsidRPr="00137445" w:rsidRDefault="00DD2EB7" w:rsidP="00592C81">
            <w:pPr>
              <w:widowControl/>
              <w:autoSpaceDE/>
              <w:autoSpaceDN/>
              <w:rPr>
                <w:rFonts w:eastAsia="Times New Roman"/>
                <w:color w:val="000000"/>
                <w:sz w:val="16"/>
                <w:szCs w:val="16"/>
                <w:lang w:bidi="ar-SA"/>
              </w:rPr>
            </w:pPr>
            <w:r w:rsidRPr="00137445">
              <w:rPr>
                <w:rFonts w:eastAsia="Times New Roman"/>
                <w:color w:val="000000"/>
                <w:sz w:val="16"/>
                <w:szCs w:val="16"/>
                <w:lang w:bidi="ar-SA"/>
              </w:rPr>
              <w:lastRenderedPageBreak/>
              <w:t>2. Počet pedagogických pracovníků v ZŠ ochotných začít využívat nové metody/postupy při vzdělávání heterogenních skupin žáků (vč. žáků se speciálními vzdělávacími potřebami)</w:t>
            </w:r>
          </w:p>
        </w:tc>
        <w:tc>
          <w:tcPr>
            <w:tcW w:w="679" w:type="dxa"/>
            <w:tcBorders>
              <w:top w:val="nil"/>
              <w:left w:val="nil"/>
              <w:bottom w:val="single" w:sz="4" w:space="0" w:color="auto"/>
              <w:right w:val="single" w:sz="4" w:space="0" w:color="auto"/>
            </w:tcBorders>
            <w:shd w:val="clear" w:color="auto" w:fill="D9D9D9" w:themeFill="background1" w:themeFillShade="D9"/>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130</w:t>
            </w:r>
          </w:p>
        </w:tc>
        <w:tc>
          <w:tcPr>
            <w:tcW w:w="681" w:type="dxa"/>
            <w:tcBorders>
              <w:top w:val="nil"/>
              <w:left w:val="nil"/>
              <w:bottom w:val="single" w:sz="4" w:space="0" w:color="auto"/>
              <w:right w:val="single" w:sz="4" w:space="0" w:color="auto"/>
            </w:tcBorders>
            <w:shd w:val="clear" w:color="000000" w:fill="FFFFFF"/>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138</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8</w:t>
            </w:r>
          </w:p>
        </w:tc>
        <w:tc>
          <w:tcPr>
            <w:tcW w:w="967" w:type="dxa"/>
            <w:tcBorders>
              <w:top w:val="nil"/>
              <w:left w:val="nil"/>
              <w:bottom w:val="single" w:sz="4" w:space="0" w:color="auto"/>
              <w:right w:val="single" w:sz="4" w:space="0" w:color="auto"/>
            </w:tcBorders>
            <w:shd w:val="clear" w:color="000000" w:fill="FFFFFF"/>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6,2%</w:t>
            </w:r>
          </w:p>
        </w:tc>
        <w:tc>
          <w:tcPr>
            <w:tcW w:w="668" w:type="dxa"/>
            <w:tcBorders>
              <w:top w:val="nil"/>
              <w:left w:val="nil"/>
              <w:bottom w:val="single" w:sz="4" w:space="0" w:color="auto"/>
              <w:right w:val="single" w:sz="4" w:space="0" w:color="auto"/>
            </w:tcBorders>
            <w:shd w:val="clear" w:color="auto" w:fill="D9D9D9" w:themeFill="background1" w:themeFillShade="D9"/>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3178</w:t>
            </w:r>
          </w:p>
        </w:tc>
        <w:tc>
          <w:tcPr>
            <w:tcW w:w="1093" w:type="dxa"/>
            <w:tcBorders>
              <w:top w:val="nil"/>
              <w:left w:val="nil"/>
              <w:bottom w:val="single" w:sz="4" w:space="0" w:color="auto"/>
              <w:right w:val="single" w:sz="4" w:space="0" w:color="auto"/>
            </w:tcBorders>
            <w:shd w:val="clear" w:color="000000" w:fill="FFFFFF"/>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4496</w:t>
            </w:r>
          </w:p>
        </w:tc>
        <w:tc>
          <w:tcPr>
            <w:tcW w:w="668" w:type="dxa"/>
            <w:tcBorders>
              <w:top w:val="nil"/>
              <w:left w:val="nil"/>
              <w:bottom w:val="single" w:sz="4" w:space="0" w:color="auto"/>
              <w:right w:val="nil"/>
            </w:tcBorders>
            <w:shd w:val="clear" w:color="auto" w:fill="D9D9D9" w:themeFill="background1" w:themeFillShade="D9"/>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33285</w:t>
            </w:r>
          </w:p>
        </w:tc>
        <w:tc>
          <w:tcPr>
            <w:tcW w:w="1091" w:type="dxa"/>
            <w:tcBorders>
              <w:top w:val="nil"/>
              <w:left w:val="single" w:sz="4" w:space="0" w:color="auto"/>
              <w:bottom w:val="single" w:sz="4" w:space="0" w:color="auto"/>
              <w:right w:val="single" w:sz="8" w:space="0" w:color="auto"/>
            </w:tcBorders>
            <w:shd w:val="clear" w:color="000000" w:fill="FFFFFF"/>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45887</w:t>
            </w:r>
          </w:p>
        </w:tc>
      </w:tr>
      <w:tr w:rsidR="00DD2EB7" w:rsidRPr="00DF7DA9" w:rsidTr="00616B7F">
        <w:trPr>
          <w:trHeight w:val="552"/>
        </w:trPr>
        <w:tc>
          <w:tcPr>
            <w:tcW w:w="1689"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DD2EB7" w:rsidRPr="00137445" w:rsidRDefault="00DD2EB7" w:rsidP="00592C81">
            <w:pPr>
              <w:widowControl/>
              <w:autoSpaceDE/>
              <w:autoSpaceDN/>
              <w:rPr>
                <w:rFonts w:eastAsia="Times New Roman"/>
                <w:color w:val="000000"/>
                <w:sz w:val="16"/>
                <w:szCs w:val="16"/>
                <w:lang w:bidi="ar-SA"/>
              </w:rPr>
            </w:pPr>
            <w:r w:rsidRPr="00137445">
              <w:rPr>
                <w:rFonts w:eastAsia="Times New Roman"/>
                <w:color w:val="000000"/>
                <w:sz w:val="16"/>
                <w:szCs w:val="16"/>
                <w:lang w:bidi="ar-SA"/>
              </w:rPr>
              <w:t xml:space="preserve">3. Počet fyzických osob působících </w:t>
            </w:r>
            <w:r>
              <w:rPr>
                <w:rFonts w:eastAsia="Times New Roman"/>
                <w:color w:val="000000"/>
                <w:sz w:val="16"/>
                <w:szCs w:val="16"/>
                <w:lang w:bidi="ar-SA"/>
              </w:rPr>
              <w:br/>
            </w:r>
            <w:r w:rsidRPr="00137445">
              <w:rPr>
                <w:rFonts w:eastAsia="Times New Roman"/>
                <w:color w:val="000000"/>
                <w:sz w:val="16"/>
                <w:szCs w:val="16"/>
                <w:lang w:bidi="ar-SA"/>
              </w:rPr>
              <w:t xml:space="preserve">v ZŠ na pozici Učitel (dle zákona </w:t>
            </w:r>
            <w:r>
              <w:rPr>
                <w:rFonts w:eastAsia="Times New Roman"/>
                <w:color w:val="000000"/>
                <w:sz w:val="16"/>
                <w:szCs w:val="16"/>
                <w:lang w:bidi="ar-SA"/>
              </w:rPr>
              <w:br/>
            </w:r>
            <w:r w:rsidRPr="00137445">
              <w:rPr>
                <w:rFonts w:eastAsia="Times New Roman"/>
                <w:color w:val="000000"/>
                <w:sz w:val="16"/>
                <w:szCs w:val="16"/>
                <w:lang w:bidi="ar-SA"/>
              </w:rPr>
              <w:t>č. 563/2004 Sb.) - data za aktuální školní rok</w:t>
            </w:r>
          </w:p>
        </w:tc>
        <w:tc>
          <w:tcPr>
            <w:tcW w:w="679" w:type="dxa"/>
            <w:tcBorders>
              <w:top w:val="nil"/>
              <w:left w:val="nil"/>
              <w:bottom w:val="single" w:sz="4" w:space="0" w:color="auto"/>
              <w:right w:val="single" w:sz="4" w:space="0" w:color="auto"/>
            </w:tcBorders>
            <w:shd w:val="clear" w:color="auto" w:fill="D9D9D9" w:themeFill="background1" w:themeFillShade="D9"/>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N/A</w:t>
            </w:r>
          </w:p>
        </w:tc>
        <w:tc>
          <w:tcPr>
            <w:tcW w:w="681" w:type="dxa"/>
            <w:tcBorders>
              <w:top w:val="nil"/>
              <w:left w:val="nil"/>
              <w:bottom w:val="single" w:sz="4" w:space="0" w:color="auto"/>
              <w:right w:val="single" w:sz="4" w:space="0" w:color="auto"/>
            </w:tcBorders>
            <w:shd w:val="clear" w:color="000000" w:fill="FFFFFF"/>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263</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N/A</w:t>
            </w:r>
          </w:p>
        </w:tc>
        <w:tc>
          <w:tcPr>
            <w:tcW w:w="967" w:type="dxa"/>
            <w:tcBorders>
              <w:top w:val="nil"/>
              <w:left w:val="nil"/>
              <w:bottom w:val="single" w:sz="4" w:space="0" w:color="auto"/>
              <w:right w:val="single" w:sz="4" w:space="0" w:color="auto"/>
            </w:tcBorders>
            <w:shd w:val="clear" w:color="000000" w:fill="FFFFFF"/>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N/A</w:t>
            </w:r>
          </w:p>
        </w:tc>
        <w:tc>
          <w:tcPr>
            <w:tcW w:w="668" w:type="dxa"/>
            <w:tcBorders>
              <w:top w:val="nil"/>
              <w:left w:val="nil"/>
              <w:bottom w:val="single" w:sz="4" w:space="0" w:color="auto"/>
              <w:right w:val="single" w:sz="4" w:space="0" w:color="auto"/>
            </w:tcBorders>
            <w:shd w:val="clear" w:color="auto" w:fill="D9D9D9" w:themeFill="background1" w:themeFillShade="D9"/>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N/A</w:t>
            </w:r>
          </w:p>
        </w:tc>
        <w:tc>
          <w:tcPr>
            <w:tcW w:w="1093" w:type="dxa"/>
            <w:tcBorders>
              <w:top w:val="nil"/>
              <w:left w:val="nil"/>
              <w:bottom w:val="single" w:sz="4" w:space="0" w:color="auto"/>
              <w:right w:val="single" w:sz="4" w:space="0" w:color="auto"/>
            </w:tcBorders>
            <w:shd w:val="clear" w:color="000000" w:fill="FFFFFF"/>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6515</w:t>
            </w:r>
          </w:p>
        </w:tc>
        <w:tc>
          <w:tcPr>
            <w:tcW w:w="668" w:type="dxa"/>
            <w:tcBorders>
              <w:top w:val="nil"/>
              <w:left w:val="nil"/>
              <w:bottom w:val="single" w:sz="4" w:space="0" w:color="auto"/>
              <w:right w:val="single" w:sz="4" w:space="0" w:color="auto"/>
            </w:tcBorders>
            <w:shd w:val="clear" w:color="auto" w:fill="D9D9D9" w:themeFill="background1" w:themeFillShade="D9"/>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N/A</w:t>
            </w:r>
          </w:p>
        </w:tc>
        <w:tc>
          <w:tcPr>
            <w:tcW w:w="1091" w:type="dxa"/>
            <w:tcBorders>
              <w:top w:val="nil"/>
              <w:left w:val="nil"/>
              <w:bottom w:val="single" w:sz="4" w:space="0" w:color="auto"/>
              <w:right w:val="single" w:sz="8" w:space="0" w:color="auto"/>
            </w:tcBorders>
            <w:shd w:val="clear" w:color="000000" w:fill="FFFFFF"/>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59182</w:t>
            </w:r>
          </w:p>
        </w:tc>
      </w:tr>
      <w:tr w:rsidR="00DD2EB7" w:rsidRPr="00DF7DA9" w:rsidTr="00616B7F">
        <w:trPr>
          <w:trHeight w:val="840"/>
        </w:trPr>
        <w:tc>
          <w:tcPr>
            <w:tcW w:w="1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EB7" w:rsidRPr="00137445" w:rsidRDefault="00DD2EB7" w:rsidP="00592C81">
            <w:pPr>
              <w:widowControl/>
              <w:autoSpaceDE/>
              <w:autoSpaceDN/>
              <w:rPr>
                <w:rFonts w:eastAsia="Times New Roman"/>
                <w:color w:val="000000"/>
                <w:sz w:val="16"/>
                <w:szCs w:val="16"/>
                <w:lang w:bidi="ar-SA"/>
              </w:rPr>
            </w:pPr>
            <w:r w:rsidRPr="00137445">
              <w:rPr>
                <w:rFonts w:eastAsia="Times New Roman"/>
                <w:color w:val="000000"/>
                <w:sz w:val="16"/>
                <w:szCs w:val="16"/>
                <w:lang w:bidi="ar-SA"/>
              </w:rPr>
              <w:t>4. Počet fyzických osob působí</w:t>
            </w:r>
            <w:r>
              <w:rPr>
                <w:rFonts w:eastAsia="Times New Roman"/>
                <w:color w:val="000000"/>
                <w:sz w:val="16"/>
                <w:szCs w:val="16"/>
                <w:lang w:bidi="ar-SA"/>
              </w:rPr>
              <w:t>cí</w:t>
            </w:r>
            <w:r w:rsidRPr="00137445">
              <w:rPr>
                <w:rFonts w:eastAsia="Times New Roman"/>
                <w:color w:val="000000"/>
                <w:sz w:val="16"/>
                <w:szCs w:val="16"/>
                <w:lang w:bidi="ar-SA"/>
              </w:rPr>
              <w:t xml:space="preserve">ch </w:t>
            </w:r>
            <w:r>
              <w:rPr>
                <w:rFonts w:eastAsia="Times New Roman"/>
                <w:color w:val="000000"/>
                <w:sz w:val="16"/>
                <w:szCs w:val="16"/>
                <w:lang w:bidi="ar-SA"/>
              </w:rPr>
              <w:br/>
            </w:r>
            <w:r w:rsidRPr="00137445">
              <w:rPr>
                <w:rFonts w:eastAsia="Times New Roman"/>
                <w:color w:val="000000"/>
                <w:sz w:val="16"/>
                <w:szCs w:val="16"/>
                <w:lang w:bidi="ar-SA"/>
              </w:rPr>
              <w:t>v ZŠ na pozici Učitel (dle zákona č. 563/2004 Sb.), kteří jsou maximálně dva roky po dokončení studia</w:t>
            </w:r>
            <w:del w:id="39" w:author="Jana Šámalová" w:date="2022-03-20T19:15:00Z">
              <w:r w:rsidRPr="00137445" w:rsidDel="00DF643E">
                <w:rPr>
                  <w:rFonts w:eastAsia="Times New Roman"/>
                  <w:color w:val="000000"/>
                  <w:sz w:val="16"/>
                  <w:szCs w:val="16"/>
                  <w:lang w:bidi="ar-SA"/>
                </w:rPr>
                <w:delText xml:space="preserve"> </w:delText>
              </w:r>
            </w:del>
            <w:ins w:id="40" w:author="Jana Šámalová" w:date="2022-03-20T19:15:00Z">
              <w:r w:rsidR="00DF643E">
                <w:rPr>
                  <w:rFonts w:eastAsia="Times New Roman"/>
                  <w:color w:val="000000"/>
                  <w:sz w:val="16"/>
                  <w:szCs w:val="16"/>
                  <w:lang w:bidi="ar-SA"/>
                </w:rPr>
                <w:t>–</w:t>
              </w:r>
            </w:ins>
            <w:r w:rsidRPr="00137445">
              <w:rPr>
                <w:rFonts w:eastAsia="Times New Roman"/>
                <w:color w:val="000000"/>
                <w:sz w:val="16"/>
                <w:szCs w:val="16"/>
                <w:lang w:bidi="ar-SA"/>
              </w:rPr>
              <w:t>- data za aktuální školní rok</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N/A</w:t>
            </w:r>
          </w:p>
        </w:tc>
        <w:tc>
          <w:tcPr>
            <w:tcW w:w="681" w:type="dxa"/>
            <w:tcBorders>
              <w:top w:val="single" w:sz="4" w:space="0" w:color="auto"/>
              <w:left w:val="nil"/>
              <w:bottom w:val="single" w:sz="4" w:space="0" w:color="auto"/>
              <w:right w:val="single" w:sz="4" w:space="0" w:color="auto"/>
            </w:tcBorders>
            <w:shd w:val="clear" w:color="000000" w:fill="FFFFFF"/>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22</w:t>
            </w:r>
          </w:p>
        </w:tc>
        <w:tc>
          <w:tcPr>
            <w:tcW w:w="9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N/A</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N/A</w:t>
            </w:r>
          </w:p>
        </w:tc>
        <w:tc>
          <w:tcPr>
            <w:tcW w:w="6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N/A</w:t>
            </w:r>
          </w:p>
        </w:tc>
        <w:tc>
          <w:tcPr>
            <w:tcW w:w="1093" w:type="dxa"/>
            <w:tcBorders>
              <w:top w:val="single" w:sz="4" w:space="0" w:color="auto"/>
              <w:left w:val="nil"/>
              <w:bottom w:val="single" w:sz="4" w:space="0" w:color="auto"/>
              <w:right w:val="single" w:sz="4" w:space="0" w:color="auto"/>
            </w:tcBorders>
            <w:shd w:val="clear" w:color="000000" w:fill="FFFFFF"/>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1058</w:t>
            </w:r>
          </w:p>
        </w:tc>
        <w:tc>
          <w:tcPr>
            <w:tcW w:w="6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N/A</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9547</w:t>
            </w:r>
          </w:p>
        </w:tc>
      </w:tr>
      <w:tr w:rsidR="00DD2EB7" w:rsidRPr="00DF7DA9" w:rsidTr="00616B7F">
        <w:trPr>
          <w:trHeight w:val="840"/>
        </w:trPr>
        <w:tc>
          <w:tcPr>
            <w:tcW w:w="1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EB7" w:rsidRPr="00137445" w:rsidRDefault="00DD2EB7" w:rsidP="00592C81">
            <w:pPr>
              <w:widowControl/>
              <w:autoSpaceDE/>
              <w:autoSpaceDN/>
              <w:rPr>
                <w:rFonts w:eastAsia="Times New Roman"/>
                <w:color w:val="000000"/>
                <w:sz w:val="16"/>
                <w:szCs w:val="16"/>
                <w:lang w:bidi="ar-SA"/>
              </w:rPr>
            </w:pPr>
            <w:r w:rsidRPr="00137445">
              <w:rPr>
                <w:rFonts w:eastAsia="Times New Roman"/>
                <w:color w:val="000000"/>
                <w:sz w:val="16"/>
                <w:szCs w:val="16"/>
                <w:lang w:bidi="ar-SA"/>
              </w:rPr>
              <w:t xml:space="preserve">5. Počet žáků se SVP, kteří opakovali 1. třídu </w:t>
            </w:r>
            <w:del w:id="41" w:author="Jana Šámalová" w:date="2022-03-20T19:15:00Z">
              <w:r w:rsidRPr="00137445" w:rsidDel="00DF643E">
                <w:rPr>
                  <w:rFonts w:eastAsia="Times New Roman"/>
                  <w:color w:val="000000"/>
                  <w:sz w:val="16"/>
                  <w:szCs w:val="16"/>
                  <w:lang w:bidi="ar-SA"/>
                </w:rPr>
                <w:delText>-</w:delText>
              </w:r>
            </w:del>
            <w:ins w:id="42" w:author="Jana Šámalová" w:date="2022-03-20T19:15:00Z">
              <w:r w:rsidR="00DF643E">
                <w:rPr>
                  <w:rFonts w:eastAsia="Times New Roman"/>
                  <w:color w:val="000000"/>
                  <w:sz w:val="16"/>
                  <w:szCs w:val="16"/>
                  <w:lang w:bidi="ar-SA"/>
                </w:rPr>
                <w:t>–</w:t>
              </w:r>
            </w:ins>
            <w:r w:rsidRPr="00137445">
              <w:rPr>
                <w:rFonts w:eastAsia="Times New Roman"/>
                <w:color w:val="000000"/>
                <w:sz w:val="16"/>
                <w:szCs w:val="16"/>
                <w:lang w:bidi="ar-SA"/>
              </w:rPr>
              <w:t xml:space="preserve"> data za aktuální školní rok</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N/A</w:t>
            </w:r>
          </w:p>
        </w:tc>
        <w:tc>
          <w:tcPr>
            <w:tcW w:w="681" w:type="dxa"/>
            <w:tcBorders>
              <w:top w:val="single" w:sz="4" w:space="0" w:color="auto"/>
              <w:left w:val="nil"/>
              <w:bottom w:val="single" w:sz="4" w:space="0" w:color="auto"/>
              <w:right w:val="single" w:sz="4" w:space="0" w:color="auto"/>
            </w:tcBorders>
            <w:shd w:val="clear" w:color="000000" w:fill="FFFFFF"/>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1</w:t>
            </w:r>
          </w:p>
        </w:tc>
        <w:tc>
          <w:tcPr>
            <w:tcW w:w="9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N/A</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N/A</w:t>
            </w:r>
          </w:p>
        </w:tc>
        <w:tc>
          <w:tcPr>
            <w:tcW w:w="6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N/A</w:t>
            </w:r>
          </w:p>
        </w:tc>
        <w:tc>
          <w:tcPr>
            <w:tcW w:w="1093" w:type="dxa"/>
            <w:tcBorders>
              <w:top w:val="single" w:sz="4" w:space="0" w:color="auto"/>
              <w:left w:val="nil"/>
              <w:bottom w:val="single" w:sz="4" w:space="0" w:color="auto"/>
              <w:right w:val="single" w:sz="4" w:space="0" w:color="auto"/>
            </w:tcBorders>
            <w:shd w:val="clear" w:color="000000" w:fill="FFFFFF"/>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19</w:t>
            </w:r>
          </w:p>
        </w:tc>
        <w:tc>
          <w:tcPr>
            <w:tcW w:w="6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N/A</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rsidR="00DD2EB7" w:rsidRPr="00DD2EB7" w:rsidRDefault="00DD2EB7" w:rsidP="002E1726">
            <w:pPr>
              <w:widowControl/>
              <w:autoSpaceDE/>
              <w:autoSpaceDN/>
              <w:jc w:val="center"/>
              <w:rPr>
                <w:rFonts w:eastAsia="Times New Roman"/>
                <w:color w:val="000000"/>
                <w:sz w:val="20"/>
                <w:szCs w:val="20"/>
                <w:vertAlign w:val="superscript"/>
                <w:lang w:bidi="ar-SA"/>
              </w:rPr>
            </w:pPr>
            <w:r w:rsidRPr="00DD2EB7">
              <w:rPr>
                <w:rFonts w:eastAsia="Times New Roman"/>
                <w:color w:val="000000"/>
                <w:sz w:val="20"/>
                <w:szCs w:val="20"/>
                <w:vertAlign w:val="superscript"/>
                <w:lang w:bidi="ar-SA"/>
              </w:rPr>
              <w:t>518</w:t>
            </w:r>
          </w:p>
        </w:tc>
      </w:tr>
    </w:tbl>
    <w:p w:rsidR="00567CDF" w:rsidRDefault="00567CDF" w:rsidP="00713990">
      <w:pPr>
        <w:ind w:left="142"/>
        <w:jc w:val="both"/>
        <w:rPr>
          <w:sz w:val="16"/>
          <w:szCs w:val="16"/>
        </w:rPr>
      </w:pPr>
    </w:p>
    <w:p w:rsidR="00713990" w:rsidRDefault="00713990" w:rsidP="00713990">
      <w:pPr>
        <w:ind w:left="142"/>
        <w:jc w:val="both"/>
        <w:rPr>
          <w:sz w:val="20"/>
          <w:szCs w:val="20"/>
        </w:rPr>
      </w:pPr>
      <w:proofErr w:type="spellStart"/>
      <w:r w:rsidRPr="00654D7F">
        <w:rPr>
          <w:sz w:val="20"/>
          <w:szCs w:val="20"/>
        </w:rPr>
        <w:t>Pozn</w:t>
      </w:r>
      <w:proofErr w:type="spellEnd"/>
      <w:r w:rsidRPr="00654D7F">
        <w:rPr>
          <w:sz w:val="20"/>
          <w:szCs w:val="20"/>
        </w:rPr>
        <w:t xml:space="preserve">: </w:t>
      </w:r>
    </w:p>
    <w:p w:rsidR="00713990" w:rsidRDefault="00713990" w:rsidP="00713990">
      <w:pPr>
        <w:ind w:left="142"/>
        <w:jc w:val="both"/>
        <w:rPr>
          <w:sz w:val="20"/>
          <w:szCs w:val="20"/>
        </w:rPr>
      </w:pPr>
      <w:r w:rsidRPr="00654D7F">
        <w:rPr>
          <w:sz w:val="20"/>
          <w:szCs w:val="20"/>
        </w:rPr>
        <w:t>N/A Informace byly zjišťovány až v aktuálním šetření</w:t>
      </w:r>
    </w:p>
    <w:p w:rsidR="00713990" w:rsidRDefault="00713990" w:rsidP="00713990">
      <w:pPr>
        <w:ind w:left="142"/>
        <w:jc w:val="both"/>
        <w:rPr>
          <w:sz w:val="20"/>
          <w:szCs w:val="20"/>
        </w:rPr>
      </w:pPr>
    </w:p>
    <w:p w:rsidR="00713990" w:rsidRPr="001B4345" w:rsidRDefault="00713990" w:rsidP="00713990">
      <w:pPr>
        <w:jc w:val="both"/>
        <w:rPr>
          <w:sz w:val="24"/>
          <w:szCs w:val="24"/>
        </w:rPr>
      </w:pPr>
    </w:p>
    <w:p w:rsidR="005E563C" w:rsidRDefault="005E563C" w:rsidP="005E563C">
      <w:pPr>
        <w:pStyle w:val="Nadpis2"/>
      </w:pPr>
      <w:bookmarkStart w:id="43" w:name="_Toc97578191"/>
      <w:r>
        <w:t>Další otázky související s podporou i</w:t>
      </w:r>
      <w:ins w:id="44" w:author="Jana Šámalová" w:date="2022-03-20T19:15:00Z">
        <w:r w:rsidR="00DF643E">
          <w:t>n</w:t>
        </w:r>
      </w:ins>
      <w:r>
        <w:t>kluzivního/společného vzdělávání</w:t>
      </w:r>
      <w:bookmarkEnd w:id="43"/>
    </w:p>
    <w:p w:rsidR="005E563C" w:rsidRDefault="005E563C" w:rsidP="00DF7DA9">
      <w:pPr>
        <w:ind w:left="142"/>
        <w:jc w:val="both"/>
        <w:rPr>
          <w:sz w:val="24"/>
          <w:szCs w:val="24"/>
        </w:rPr>
      </w:pPr>
    </w:p>
    <w:p w:rsidR="00137445" w:rsidRDefault="005E563C" w:rsidP="001B4345">
      <w:pPr>
        <w:jc w:val="both"/>
        <w:rPr>
          <w:sz w:val="24"/>
          <w:szCs w:val="24"/>
        </w:rPr>
      </w:pPr>
      <w:r>
        <w:rPr>
          <w:sz w:val="24"/>
          <w:szCs w:val="24"/>
        </w:rPr>
        <w:t>T</w:t>
      </w:r>
      <w:r w:rsidR="00B64B5C">
        <w:rPr>
          <w:sz w:val="24"/>
          <w:szCs w:val="24"/>
        </w:rPr>
        <w:t>a</w:t>
      </w:r>
      <w:r>
        <w:rPr>
          <w:sz w:val="24"/>
          <w:szCs w:val="24"/>
        </w:rPr>
        <w:t>to oblast popisuje p</w:t>
      </w:r>
      <w:r w:rsidR="00710BAB">
        <w:rPr>
          <w:sz w:val="24"/>
          <w:szCs w:val="24"/>
        </w:rPr>
        <w:t xml:space="preserve">řehled o využití školních a školských odborných služeb spolu s hodnocením kvality dosavadní spolupráce </w:t>
      </w:r>
      <w:r>
        <w:rPr>
          <w:sz w:val="24"/>
          <w:szCs w:val="24"/>
        </w:rPr>
        <w:t xml:space="preserve">v následující </w:t>
      </w:r>
      <w:r w:rsidR="00710BAB">
        <w:rPr>
          <w:sz w:val="24"/>
          <w:szCs w:val="24"/>
        </w:rPr>
        <w:t>tabul</w:t>
      </w:r>
      <w:r>
        <w:rPr>
          <w:sz w:val="24"/>
          <w:szCs w:val="24"/>
        </w:rPr>
        <w:t>ce</w:t>
      </w:r>
      <w:r w:rsidR="00710BAB">
        <w:rPr>
          <w:sz w:val="24"/>
          <w:szCs w:val="24"/>
        </w:rPr>
        <w:t xml:space="preserve"> č. </w:t>
      </w:r>
      <w:r w:rsidR="00713990">
        <w:rPr>
          <w:sz w:val="24"/>
          <w:szCs w:val="24"/>
        </w:rPr>
        <w:t>5 a 6.</w:t>
      </w:r>
    </w:p>
    <w:p w:rsidR="00713990" w:rsidRDefault="00713990" w:rsidP="001B4345">
      <w:pPr>
        <w:jc w:val="both"/>
        <w:rPr>
          <w:sz w:val="24"/>
          <w:szCs w:val="24"/>
        </w:rPr>
      </w:pPr>
    </w:p>
    <w:p w:rsidR="00713990" w:rsidRDefault="00713990" w:rsidP="00713990">
      <w:pPr>
        <w:jc w:val="both"/>
        <w:rPr>
          <w:sz w:val="24"/>
          <w:szCs w:val="24"/>
        </w:rPr>
      </w:pPr>
      <w:r>
        <w:rPr>
          <w:sz w:val="24"/>
          <w:szCs w:val="24"/>
        </w:rPr>
        <w:t xml:space="preserve">TABULKA Č. 5 </w:t>
      </w:r>
      <w:r w:rsidRPr="007503E5">
        <w:rPr>
          <w:sz w:val="24"/>
          <w:szCs w:val="24"/>
        </w:rPr>
        <w:t>Využívání školních a školských odborných služeb</w:t>
      </w:r>
    </w:p>
    <w:tbl>
      <w:tblPr>
        <w:tblW w:w="8630" w:type="dxa"/>
        <w:tblInd w:w="60" w:type="dxa"/>
        <w:tblCellMar>
          <w:left w:w="70" w:type="dxa"/>
          <w:right w:w="70" w:type="dxa"/>
        </w:tblCellMar>
        <w:tblLook w:val="04A0"/>
      </w:tblPr>
      <w:tblGrid>
        <w:gridCol w:w="3185"/>
        <w:gridCol w:w="605"/>
        <w:gridCol w:w="605"/>
        <w:gridCol w:w="605"/>
        <w:gridCol w:w="605"/>
        <w:gridCol w:w="605"/>
        <w:gridCol w:w="605"/>
        <w:gridCol w:w="605"/>
        <w:gridCol w:w="605"/>
        <w:gridCol w:w="605"/>
      </w:tblGrid>
      <w:tr w:rsidR="00713990" w:rsidRPr="00CC4F70" w:rsidTr="00CD25C5">
        <w:trPr>
          <w:trHeight w:val="406"/>
        </w:trPr>
        <w:tc>
          <w:tcPr>
            <w:tcW w:w="3185" w:type="dxa"/>
            <w:vMerge w:val="restart"/>
            <w:tcBorders>
              <w:top w:val="single" w:sz="8" w:space="0" w:color="auto"/>
              <w:left w:val="single" w:sz="8" w:space="0" w:color="auto"/>
              <w:bottom w:val="nil"/>
              <w:right w:val="nil"/>
            </w:tcBorders>
            <w:shd w:val="clear" w:color="000000" w:fill="1F4E79"/>
            <w:vAlign w:val="center"/>
            <w:hideMark/>
          </w:tcPr>
          <w:p w:rsidR="00713990" w:rsidRPr="00CC4F70" w:rsidRDefault="00713990" w:rsidP="00CD25C5">
            <w:pPr>
              <w:widowControl/>
              <w:autoSpaceDE/>
              <w:autoSpaceDN/>
              <w:jc w:val="center"/>
              <w:rPr>
                <w:rFonts w:eastAsia="Times New Roman"/>
                <w:b/>
                <w:bCs/>
                <w:color w:val="FFFFFF"/>
                <w:sz w:val="16"/>
                <w:szCs w:val="16"/>
                <w:lang w:bidi="ar-SA"/>
              </w:rPr>
            </w:pPr>
            <w:r w:rsidRPr="00CC4F70">
              <w:rPr>
                <w:rFonts w:eastAsia="Times New Roman"/>
                <w:b/>
                <w:bCs/>
                <w:color w:val="FFFFFF"/>
                <w:sz w:val="16"/>
                <w:szCs w:val="16"/>
                <w:lang w:bidi="ar-SA"/>
              </w:rPr>
              <w:t>TABULKA Č. 5: Využívání školních a školských odborných služeb nebo služeb jiného subjektu podílejícího se na vzdělávání</w:t>
            </w:r>
          </w:p>
        </w:tc>
        <w:tc>
          <w:tcPr>
            <w:tcW w:w="5445" w:type="dxa"/>
            <w:gridSpan w:val="9"/>
            <w:tcBorders>
              <w:top w:val="single" w:sz="8" w:space="0" w:color="auto"/>
              <w:left w:val="double" w:sz="6" w:space="0" w:color="auto"/>
              <w:bottom w:val="single" w:sz="8" w:space="0" w:color="auto"/>
              <w:right w:val="single" w:sz="8" w:space="0" w:color="000000"/>
            </w:tcBorders>
            <w:shd w:val="clear" w:color="000000" w:fill="1F4E79"/>
            <w:noWrap/>
            <w:vAlign w:val="center"/>
            <w:hideMark/>
          </w:tcPr>
          <w:p w:rsidR="00713990" w:rsidRPr="00CC4F70" w:rsidRDefault="00713990" w:rsidP="00CD25C5">
            <w:pPr>
              <w:widowControl/>
              <w:autoSpaceDE/>
              <w:autoSpaceDN/>
              <w:jc w:val="center"/>
              <w:rPr>
                <w:rFonts w:eastAsia="Times New Roman"/>
                <w:b/>
                <w:bCs/>
                <w:color w:val="FFFFFF"/>
                <w:sz w:val="16"/>
                <w:szCs w:val="16"/>
                <w:lang w:bidi="ar-SA"/>
              </w:rPr>
            </w:pPr>
            <w:r>
              <w:rPr>
                <w:rFonts w:eastAsia="Times New Roman"/>
                <w:b/>
                <w:bCs/>
                <w:color w:val="FFFFFF"/>
                <w:sz w:val="16"/>
                <w:szCs w:val="16"/>
                <w:lang w:bidi="ar-SA"/>
              </w:rPr>
              <w:t>Podíly Z</w:t>
            </w:r>
            <w:r w:rsidRPr="00CC4F70">
              <w:rPr>
                <w:rFonts w:eastAsia="Times New Roman"/>
                <w:b/>
                <w:bCs/>
                <w:color w:val="FFFFFF"/>
                <w:sz w:val="16"/>
                <w:szCs w:val="16"/>
                <w:lang w:bidi="ar-SA"/>
              </w:rPr>
              <w:t xml:space="preserve">Š, které využívají příslušné </w:t>
            </w:r>
            <w:proofErr w:type="gramStart"/>
            <w:r w:rsidRPr="00CC4F70">
              <w:rPr>
                <w:rFonts w:eastAsia="Times New Roman"/>
                <w:b/>
                <w:bCs/>
                <w:color w:val="FFFFFF"/>
                <w:sz w:val="16"/>
                <w:szCs w:val="16"/>
                <w:lang w:bidi="ar-SA"/>
              </w:rPr>
              <w:t>služby  1)</w:t>
            </w:r>
            <w:proofErr w:type="gramEnd"/>
          </w:p>
        </w:tc>
      </w:tr>
      <w:tr w:rsidR="00713990" w:rsidRPr="00CC4F70" w:rsidTr="00CD25C5">
        <w:trPr>
          <w:trHeight w:val="406"/>
        </w:trPr>
        <w:tc>
          <w:tcPr>
            <w:tcW w:w="3185" w:type="dxa"/>
            <w:vMerge/>
            <w:tcBorders>
              <w:top w:val="single" w:sz="8" w:space="0" w:color="auto"/>
              <w:left w:val="single" w:sz="8" w:space="0" w:color="auto"/>
              <w:bottom w:val="nil"/>
              <w:right w:val="nil"/>
            </w:tcBorders>
            <w:vAlign w:val="center"/>
            <w:hideMark/>
          </w:tcPr>
          <w:p w:rsidR="00713990" w:rsidRPr="00CC4F70" w:rsidRDefault="00713990" w:rsidP="00CD25C5">
            <w:pPr>
              <w:widowControl/>
              <w:autoSpaceDE/>
              <w:autoSpaceDN/>
              <w:rPr>
                <w:rFonts w:eastAsia="Times New Roman"/>
                <w:bCs/>
                <w:color w:val="FFFFFF"/>
                <w:sz w:val="16"/>
                <w:szCs w:val="16"/>
                <w:lang w:bidi="ar-SA"/>
              </w:rPr>
            </w:pPr>
          </w:p>
        </w:tc>
        <w:tc>
          <w:tcPr>
            <w:tcW w:w="1815" w:type="dxa"/>
            <w:gridSpan w:val="3"/>
            <w:tcBorders>
              <w:top w:val="single" w:sz="8" w:space="0" w:color="auto"/>
              <w:left w:val="double" w:sz="6" w:space="0" w:color="auto"/>
              <w:bottom w:val="single" w:sz="4" w:space="0" w:color="auto"/>
              <w:right w:val="nil"/>
            </w:tcBorders>
            <w:shd w:val="clear" w:color="000000" w:fill="D9E2F3"/>
            <w:noWrap/>
            <w:vAlign w:val="center"/>
            <w:hideMark/>
          </w:tcPr>
          <w:p w:rsidR="00713990" w:rsidRPr="00CC4F70" w:rsidRDefault="00713990" w:rsidP="00CD25C5">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v rámci ORP</w:t>
            </w:r>
          </w:p>
        </w:tc>
        <w:tc>
          <w:tcPr>
            <w:tcW w:w="1815" w:type="dxa"/>
            <w:gridSpan w:val="3"/>
            <w:tcBorders>
              <w:top w:val="single" w:sz="8" w:space="0" w:color="auto"/>
              <w:left w:val="single" w:sz="4" w:space="0" w:color="auto"/>
              <w:bottom w:val="single" w:sz="4" w:space="0" w:color="auto"/>
              <w:right w:val="single" w:sz="4" w:space="0" w:color="000000"/>
            </w:tcBorders>
            <w:shd w:val="clear" w:color="000000" w:fill="BCD6EE"/>
            <w:noWrap/>
            <w:vAlign w:val="center"/>
            <w:hideMark/>
          </w:tcPr>
          <w:p w:rsidR="00713990" w:rsidRPr="00CC4F70" w:rsidRDefault="00713990" w:rsidP="00CD25C5">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v rámci kraje</w:t>
            </w:r>
          </w:p>
        </w:tc>
        <w:tc>
          <w:tcPr>
            <w:tcW w:w="1815" w:type="dxa"/>
            <w:gridSpan w:val="3"/>
            <w:tcBorders>
              <w:top w:val="single" w:sz="8" w:space="0" w:color="auto"/>
              <w:left w:val="nil"/>
              <w:bottom w:val="single" w:sz="4" w:space="0" w:color="auto"/>
              <w:right w:val="single" w:sz="8" w:space="0" w:color="000000"/>
            </w:tcBorders>
            <w:shd w:val="clear" w:color="000000" w:fill="8497B0"/>
            <w:noWrap/>
            <w:vAlign w:val="center"/>
            <w:hideMark/>
          </w:tcPr>
          <w:p w:rsidR="00713990" w:rsidRPr="00CC4F70" w:rsidRDefault="00713990" w:rsidP="00CD25C5">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v rámci ČR</w:t>
            </w:r>
          </w:p>
        </w:tc>
      </w:tr>
      <w:tr w:rsidR="00713990" w:rsidRPr="00CC4F70" w:rsidTr="00CD25C5">
        <w:trPr>
          <w:trHeight w:val="406"/>
        </w:trPr>
        <w:tc>
          <w:tcPr>
            <w:tcW w:w="3185" w:type="dxa"/>
            <w:vMerge/>
            <w:tcBorders>
              <w:top w:val="single" w:sz="8" w:space="0" w:color="auto"/>
              <w:left w:val="single" w:sz="8" w:space="0" w:color="auto"/>
              <w:bottom w:val="nil"/>
              <w:right w:val="nil"/>
            </w:tcBorders>
            <w:vAlign w:val="center"/>
            <w:hideMark/>
          </w:tcPr>
          <w:p w:rsidR="00713990" w:rsidRPr="00CC4F70" w:rsidRDefault="00713990" w:rsidP="00CD25C5">
            <w:pPr>
              <w:widowControl/>
              <w:autoSpaceDE/>
              <w:autoSpaceDN/>
              <w:rPr>
                <w:rFonts w:eastAsia="Times New Roman"/>
                <w:bCs/>
                <w:color w:val="FFFFFF"/>
                <w:sz w:val="16"/>
                <w:szCs w:val="16"/>
                <w:lang w:bidi="ar-SA"/>
              </w:rPr>
            </w:pPr>
          </w:p>
        </w:tc>
        <w:tc>
          <w:tcPr>
            <w:tcW w:w="605" w:type="dxa"/>
            <w:tcBorders>
              <w:top w:val="nil"/>
              <w:left w:val="double" w:sz="6" w:space="0" w:color="auto"/>
              <w:bottom w:val="single" w:sz="4" w:space="0" w:color="auto"/>
              <w:right w:val="nil"/>
            </w:tcBorders>
            <w:shd w:val="clear" w:color="000000" w:fill="E7E6E6"/>
            <w:noWrap/>
            <w:vAlign w:val="center"/>
            <w:hideMark/>
          </w:tcPr>
          <w:p w:rsidR="00713990" w:rsidRPr="00CC4F70" w:rsidRDefault="00713990" w:rsidP="00CD25C5">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ŠI</w:t>
            </w:r>
          </w:p>
        </w:tc>
        <w:tc>
          <w:tcPr>
            <w:tcW w:w="605" w:type="dxa"/>
            <w:tcBorders>
              <w:top w:val="nil"/>
              <w:left w:val="single" w:sz="4" w:space="0" w:color="auto"/>
              <w:bottom w:val="double" w:sz="6" w:space="0" w:color="auto"/>
              <w:right w:val="single" w:sz="4" w:space="0" w:color="auto"/>
            </w:tcBorders>
            <w:shd w:val="clear" w:color="auto" w:fill="auto"/>
            <w:noWrap/>
            <w:vAlign w:val="center"/>
            <w:hideMark/>
          </w:tcPr>
          <w:p w:rsidR="00713990" w:rsidRPr="00CC4F70" w:rsidRDefault="00713990" w:rsidP="00CD25C5">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ŠI/II</w:t>
            </w:r>
          </w:p>
        </w:tc>
        <w:tc>
          <w:tcPr>
            <w:tcW w:w="605" w:type="dxa"/>
            <w:tcBorders>
              <w:top w:val="nil"/>
              <w:left w:val="nil"/>
              <w:bottom w:val="single" w:sz="4" w:space="0" w:color="auto"/>
              <w:right w:val="nil"/>
            </w:tcBorders>
            <w:shd w:val="clear" w:color="000000" w:fill="E7E6E6"/>
            <w:noWrap/>
            <w:vAlign w:val="center"/>
            <w:hideMark/>
          </w:tcPr>
          <w:p w:rsidR="00713990" w:rsidRPr="00CC4F70" w:rsidRDefault="00713990" w:rsidP="00CD25C5">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ŠII/III</w:t>
            </w:r>
          </w:p>
        </w:tc>
        <w:tc>
          <w:tcPr>
            <w:tcW w:w="605" w:type="dxa"/>
            <w:tcBorders>
              <w:top w:val="nil"/>
              <w:left w:val="single" w:sz="4" w:space="0" w:color="auto"/>
              <w:bottom w:val="single" w:sz="4" w:space="0" w:color="auto"/>
              <w:right w:val="nil"/>
            </w:tcBorders>
            <w:shd w:val="clear" w:color="000000" w:fill="FFFFFF"/>
            <w:noWrap/>
            <w:vAlign w:val="center"/>
            <w:hideMark/>
          </w:tcPr>
          <w:p w:rsidR="00713990" w:rsidRPr="00CC4F70" w:rsidRDefault="00713990" w:rsidP="00CD25C5">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ŠI</w:t>
            </w:r>
          </w:p>
        </w:tc>
        <w:tc>
          <w:tcPr>
            <w:tcW w:w="605" w:type="dxa"/>
            <w:tcBorders>
              <w:top w:val="nil"/>
              <w:left w:val="single" w:sz="4" w:space="0" w:color="auto"/>
              <w:bottom w:val="double" w:sz="6" w:space="0" w:color="auto"/>
              <w:right w:val="single" w:sz="4" w:space="0" w:color="auto"/>
            </w:tcBorders>
            <w:shd w:val="clear" w:color="000000" w:fill="E7E6E6"/>
            <w:noWrap/>
            <w:vAlign w:val="center"/>
            <w:hideMark/>
          </w:tcPr>
          <w:p w:rsidR="00713990" w:rsidRPr="00CC4F70" w:rsidRDefault="00713990" w:rsidP="00CD25C5">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ŠI/II</w:t>
            </w:r>
          </w:p>
        </w:tc>
        <w:tc>
          <w:tcPr>
            <w:tcW w:w="605" w:type="dxa"/>
            <w:tcBorders>
              <w:top w:val="nil"/>
              <w:left w:val="nil"/>
              <w:bottom w:val="single" w:sz="4" w:space="0" w:color="auto"/>
              <w:right w:val="single" w:sz="4" w:space="0" w:color="auto"/>
            </w:tcBorders>
            <w:shd w:val="clear" w:color="000000" w:fill="FFFFFF"/>
            <w:noWrap/>
            <w:vAlign w:val="center"/>
            <w:hideMark/>
          </w:tcPr>
          <w:p w:rsidR="00713990" w:rsidRPr="00CC4F70" w:rsidRDefault="00713990" w:rsidP="00CD25C5">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ŠII/III</w:t>
            </w:r>
          </w:p>
        </w:tc>
        <w:tc>
          <w:tcPr>
            <w:tcW w:w="605" w:type="dxa"/>
            <w:tcBorders>
              <w:top w:val="nil"/>
              <w:left w:val="nil"/>
              <w:bottom w:val="single" w:sz="4" w:space="0" w:color="auto"/>
              <w:right w:val="nil"/>
            </w:tcBorders>
            <w:shd w:val="clear" w:color="000000" w:fill="E7E6E6"/>
            <w:noWrap/>
            <w:vAlign w:val="center"/>
            <w:hideMark/>
          </w:tcPr>
          <w:p w:rsidR="00713990" w:rsidRPr="00CC4F70" w:rsidRDefault="00713990" w:rsidP="00CD25C5">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ŠI</w:t>
            </w:r>
          </w:p>
        </w:tc>
        <w:tc>
          <w:tcPr>
            <w:tcW w:w="605" w:type="dxa"/>
            <w:tcBorders>
              <w:top w:val="nil"/>
              <w:left w:val="single" w:sz="4" w:space="0" w:color="auto"/>
              <w:bottom w:val="double" w:sz="6" w:space="0" w:color="auto"/>
              <w:right w:val="single" w:sz="4" w:space="0" w:color="auto"/>
            </w:tcBorders>
            <w:shd w:val="clear" w:color="auto" w:fill="auto"/>
            <w:noWrap/>
            <w:vAlign w:val="center"/>
            <w:hideMark/>
          </w:tcPr>
          <w:p w:rsidR="00713990" w:rsidRPr="00CC4F70" w:rsidRDefault="00713990" w:rsidP="00CD25C5">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ŠI/II</w:t>
            </w:r>
          </w:p>
        </w:tc>
        <w:tc>
          <w:tcPr>
            <w:tcW w:w="605" w:type="dxa"/>
            <w:tcBorders>
              <w:top w:val="nil"/>
              <w:left w:val="nil"/>
              <w:bottom w:val="single" w:sz="4" w:space="0" w:color="auto"/>
              <w:right w:val="single" w:sz="8" w:space="0" w:color="auto"/>
            </w:tcBorders>
            <w:shd w:val="clear" w:color="000000" w:fill="E7E6E6"/>
            <w:noWrap/>
            <w:vAlign w:val="center"/>
            <w:hideMark/>
          </w:tcPr>
          <w:p w:rsidR="00713990" w:rsidRPr="00CC4F70" w:rsidRDefault="00713990" w:rsidP="00CD25C5">
            <w:pPr>
              <w:widowControl/>
              <w:autoSpaceDE/>
              <w:autoSpaceDN/>
              <w:jc w:val="center"/>
              <w:rPr>
                <w:rFonts w:eastAsia="Times New Roman"/>
                <w:bCs/>
                <w:color w:val="000000"/>
                <w:sz w:val="16"/>
                <w:szCs w:val="16"/>
                <w:lang w:bidi="ar-SA"/>
              </w:rPr>
            </w:pPr>
            <w:r w:rsidRPr="00CC4F70">
              <w:rPr>
                <w:rFonts w:eastAsia="Times New Roman"/>
                <w:bCs/>
                <w:color w:val="000000"/>
                <w:sz w:val="16"/>
                <w:szCs w:val="16"/>
                <w:lang w:bidi="ar-SA"/>
              </w:rPr>
              <w:t>ŠII/III</w:t>
            </w:r>
          </w:p>
        </w:tc>
      </w:tr>
      <w:tr w:rsidR="005E0252" w:rsidRPr="00CC4F70" w:rsidTr="00CD25C5">
        <w:trPr>
          <w:trHeight w:val="393"/>
        </w:trPr>
        <w:tc>
          <w:tcPr>
            <w:tcW w:w="3185" w:type="dxa"/>
            <w:tcBorders>
              <w:top w:val="double" w:sz="6" w:space="0" w:color="auto"/>
              <w:left w:val="single" w:sz="8" w:space="0" w:color="auto"/>
              <w:bottom w:val="single" w:sz="4" w:space="0" w:color="auto"/>
              <w:right w:val="nil"/>
            </w:tcBorders>
            <w:shd w:val="clear" w:color="auto" w:fill="auto"/>
            <w:vAlign w:val="center"/>
            <w:hideMark/>
          </w:tcPr>
          <w:p w:rsidR="005E0252" w:rsidRDefault="005E0252">
            <w:pPr>
              <w:ind w:firstLineChars="100" w:firstLine="200"/>
              <w:rPr>
                <w:color w:val="000000"/>
                <w:sz w:val="20"/>
                <w:szCs w:val="20"/>
              </w:rPr>
            </w:pPr>
            <w:r>
              <w:rPr>
                <w:color w:val="000000"/>
                <w:sz w:val="20"/>
                <w:szCs w:val="20"/>
              </w:rPr>
              <w:t>1. Speciálně pedagogické centrum</w:t>
            </w:r>
          </w:p>
        </w:tc>
        <w:tc>
          <w:tcPr>
            <w:tcW w:w="605" w:type="dxa"/>
            <w:tcBorders>
              <w:top w:val="double" w:sz="6" w:space="0" w:color="auto"/>
              <w:left w:val="double" w:sz="6" w:space="0" w:color="auto"/>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77,8%</w:t>
            </w:r>
          </w:p>
        </w:tc>
        <w:tc>
          <w:tcPr>
            <w:tcW w:w="605"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87,5%</w:t>
            </w:r>
          </w:p>
        </w:tc>
        <w:tc>
          <w:tcPr>
            <w:tcW w:w="605" w:type="dxa"/>
            <w:tcBorders>
              <w:top w:val="double" w:sz="6" w:space="0" w:color="auto"/>
              <w:left w:val="nil"/>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88,9%</w:t>
            </w:r>
          </w:p>
        </w:tc>
        <w:tc>
          <w:tcPr>
            <w:tcW w:w="605" w:type="dxa"/>
            <w:tcBorders>
              <w:top w:val="double" w:sz="6" w:space="0" w:color="auto"/>
              <w:left w:val="single" w:sz="4" w:space="0" w:color="auto"/>
              <w:bottom w:val="single" w:sz="4" w:space="0" w:color="auto"/>
              <w:right w:val="nil"/>
            </w:tcBorders>
            <w:shd w:val="clear" w:color="auto" w:fill="auto"/>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78,9%</w:t>
            </w:r>
          </w:p>
        </w:tc>
        <w:tc>
          <w:tcPr>
            <w:tcW w:w="605" w:type="dxa"/>
            <w:tcBorders>
              <w:top w:val="double" w:sz="6" w:space="0" w:color="auto"/>
              <w:left w:val="single" w:sz="4" w:space="0" w:color="auto"/>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87,0%</w:t>
            </w:r>
          </w:p>
        </w:tc>
        <w:tc>
          <w:tcPr>
            <w:tcW w:w="605" w:type="dxa"/>
            <w:tcBorders>
              <w:top w:val="double" w:sz="6" w:space="0" w:color="auto"/>
              <w:left w:val="nil"/>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85,0%</w:t>
            </w:r>
          </w:p>
        </w:tc>
        <w:tc>
          <w:tcPr>
            <w:tcW w:w="605" w:type="dxa"/>
            <w:tcBorders>
              <w:top w:val="double" w:sz="6" w:space="0" w:color="auto"/>
              <w:left w:val="nil"/>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sz w:val="16"/>
                <w:szCs w:val="16"/>
                <w:vertAlign w:val="superscript"/>
              </w:rPr>
            </w:pPr>
            <w:r w:rsidRPr="005E0252">
              <w:rPr>
                <w:sz w:val="16"/>
                <w:szCs w:val="16"/>
                <w:vertAlign w:val="superscript"/>
              </w:rPr>
              <w:t>83,2%</w:t>
            </w:r>
          </w:p>
        </w:tc>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87,4%</w:t>
            </w:r>
          </w:p>
        </w:tc>
        <w:tc>
          <w:tcPr>
            <w:tcW w:w="605" w:type="dxa"/>
            <w:tcBorders>
              <w:top w:val="double" w:sz="6" w:space="0" w:color="auto"/>
              <w:left w:val="nil"/>
              <w:bottom w:val="single" w:sz="4" w:space="0" w:color="auto"/>
              <w:right w:val="single" w:sz="8"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88,8%</w:t>
            </w:r>
          </w:p>
        </w:tc>
      </w:tr>
      <w:tr w:rsidR="005E0252" w:rsidRPr="00CC4F70" w:rsidTr="00CD25C5">
        <w:trPr>
          <w:trHeight w:val="393"/>
        </w:trPr>
        <w:tc>
          <w:tcPr>
            <w:tcW w:w="3185" w:type="dxa"/>
            <w:tcBorders>
              <w:top w:val="nil"/>
              <w:left w:val="single" w:sz="8" w:space="0" w:color="auto"/>
              <w:bottom w:val="single" w:sz="4" w:space="0" w:color="auto"/>
              <w:right w:val="nil"/>
            </w:tcBorders>
            <w:shd w:val="clear" w:color="auto" w:fill="auto"/>
            <w:noWrap/>
            <w:vAlign w:val="center"/>
            <w:hideMark/>
          </w:tcPr>
          <w:p w:rsidR="005E0252" w:rsidRDefault="005E0252">
            <w:pPr>
              <w:ind w:firstLineChars="100" w:firstLine="200"/>
              <w:rPr>
                <w:color w:val="000000"/>
                <w:sz w:val="20"/>
                <w:szCs w:val="20"/>
              </w:rPr>
            </w:pPr>
            <w:r>
              <w:rPr>
                <w:color w:val="000000"/>
                <w:sz w:val="20"/>
                <w:szCs w:val="20"/>
              </w:rPr>
              <w:t xml:space="preserve">2. Středisko výchovné péče </w:t>
            </w:r>
          </w:p>
        </w:tc>
        <w:tc>
          <w:tcPr>
            <w:tcW w:w="605" w:type="dxa"/>
            <w:tcBorders>
              <w:top w:val="nil"/>
              <w:left w:val="double" w:sz="6" w:space="0" w:color="auto"/>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11,1%</w:t>
            </w:r>
          </w:p>
        </w:tc>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25,0%</w:t>
            </w:r>
          </w:p>
        </w:tc>
        <w:tc>
          <w:tcPr>
            <w:tcW w:w="605" w:type="dxa"/>
            <w:tcBorders>
              <w:top w:val="nil"/>
              <w:left w:val="nil"/>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44,4%</w:t>
            </w:r>
          </w:p>
        </w:tc>
        <w:tc>
          <w:tcPr>
            <w:tcW w:w="605" w:type="dxa"/>
            <w:tcBorders>
              <w:top w:val="nil"/>
              <w:left w:val="single" w:sz="4" w:space="0" w:color="auto"/>
              <w:bottom w:val="single" w:sz="4" w:space="0" w:color="auto"/>
              <w:right w:val="nil"/>
            </w:tcBorders>
            <w:shd w:val="clear" w:color="auto" w:fill="auto"/>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45,4%</w:t>
            </w:r>
          </w:p>
        </w:tc>
        <w:tc>
          <w:tcPr>
            <w:tcW w:w="605" w:type="dxa"/>
            <w:tcBorders>
              <w:top w:val="nil"/>
              <w:left w:val="single" w:sz="4" w:space="0" w:color="auto"/>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43,0%</w:t>
            </w:r>
          </w:p>
        </w:tc>
        <w:tc>
          <w:tcPr>
            <w:tcW w:w="605" w:type="dxa"/>
            <w:tcBorders>
              <w:top w:val="nil"/>
              <w:left w:val="nil"/>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45,0%</w:t>
            </w:r>
          </w:p>
        </w:tc>
        <w:tc>
          <w:tcPr>
            <w:tcW w:w="605" w:type="dxa"/>
            <w:tcBorders>
              <w:top w:val="nil"/>
              <w:left w:val="nil"/>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42,5%</w:t>
            </w:r>
          </w:p>
        </w:tc>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44,5%</w:t>
            </w:r>
          </w:p>
        </w:tc>
        <w:tc>
          <w:tcPr>
            <w:tcW w:w="605" w:type="dxa"/>
            <w:tcBorders>
              <w:top w:val="nil"/>
              <w:left w:val="nil"/>
              <w:bottom w:val="single" w:sz="4" w:space="0" w:color="auto"/>
              <w:right w:val="single" w:sz="8"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46,7%</w:t>
            </w:r>
          </w:p>
        </w:tc>
      </w:tr>
      <w:tr w:rsidR="005E0252" w:rsidRPr="00CC4F70" w:rsidTr="00CD25C5">
        <w:trPr>
          <w:trHeight w:val="393"/>
        </w:trPr>
        <w:tc>
          <w:tcPr>
            <w:tcW w:w="3185" w:type="dxa"/>
            <w:tcBorders>
              <w:top w:val="nil"/>
              <w:left w:val="single" w:sz="8" w:space="0" w:color="auto"/>
              <w:bottom w:val="single" w:sz="4" w:space="0" w:color="auto"/>
              <w:right w:val="nil"/>
            </w:tcBorders>
            <w:shd w:val="clear" w:color="auto" w:fill="auto"/>
            <w:noWrap/>
            <w:vAlign w:val="center"/>
            <w:hideMark/>
          </w:tcPr>
          <w:p w:rsidR="005E0252" w:rsidRDefault="005E0252">
            <w:pPr>
              <w:ind w:firstLineChars="100" w:firstLine="200"/>
              <w:rPr>
                <w:color w:val="000000"/>
                <w:sz w:val="20"/>
                <w:szCs w:val="20"/>
              </w:rPr>
            </w:pPr>
            <w:r>
              <w:rPr>
                <w:color w:val="000000"/>
                <w:sz w:val="20"/>
                <w:szCs w:val="20"/>
              </w:rPr>
              <w:t xml:space="preserve">3. Pedagogicko-psychologická poradna </w:t>
            </w:r>
          </w:p>
        </w:tc>
        <w:tc>
          <w:tcPr>
            <w:tcW w:w="605" w:type="dxa"/>
            <w:tcBorders>
              <w:top w:val="single" w:sz="4" w:space="0" w:color="auto"/>
              <w:left w:val="double" w:sz="6" w:space="0" w:color="auto"/>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100,0%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100,0%</w:t>
            </w:r>
          </w:p>
        </w:tc>
        <w:tc>
          <w:tcPr>
            <w:tcW w:w="605" w:type="dxa"/>
            <w:tcBorders>
              <w:top w:val="single" w:sz="4" w:space="0" w:color="auto"/>
              <w:left w:val="nil"/>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100,0%</w:t>
            </w:r>
          </w:p>
        </w:tc>
        <w:tc>
          <w:tcPr>
            <w:tcW w:w="605" w:type="dxa"/>
            <w:tcBorders>
              <w:top w:val="single" w:sz="4" w:space="0" w:color="auto"/>
              <w:left w:val="single" w:sz="4" w:space="0" w:color="auto"/>
              <w:bottom w:val="single" w:sz="4" w:space="0" w:color="auto"/>
              <w:right w:val="nil"/>
            </w:tcBorders>
            <w:shd w:val="clear" w:color="auto" w:fill="auto"/>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98,2%</w:t>
            </w:r>
          </w:p>
        </w:tc>
        <w:tc>
          <w:tcPr>
            <w:tcW w:w="60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98,7%</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99,5%</w:t>
            </w:r>
          </w:p>
        </w:tc>
        <w:tc>
          <w:tcPr>
            <w:tcW w:w="605" w:type="dxa"/>
            <w:tcBorders>
              <w:top w:val="nil"/>
              <w:left w:val="nil"/>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98,5%</w:t>
            </w:r>
          </w:p>
        </w:tc>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99,2%</w:t>
            </w:r>
          </w:p>
        </w:tc>
        <w:tc>
          <w:tcPr>
            <w:tcW w:w="605" w:type="dxa"/>
            <w:tcBorders>
              <w:top w:val="nil"/>
              <w:left w:val="nil"/>
              <w:bottom w:val="single" w:sz="4" w:space="0" w:color="auto"/>
              <w:right w:val="single" w:sz="8"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99,2%</w:t>
            </w:r>
          </w:p>
        </w:tc>
      </w:tr>
      <w:tr w:rsidR="005E0252" w:rsidRPr="00CC4F70" w:rsidTr="00CD25C5">
        <w:trPr>
          <w:trHeight w:val="393"/>
        </w:trPr>
        <w:tc>
          <w:tcPr>
            <w:tcW w:w="3185" w:type="dxa"/>
            <w:tcBorders>
              <w:top w:val="nil"/>
              <w:left w:val="single" w:sz="8" w:space="0" w:color="auto"/>
              <w:bottom w:val="single" w:sz="4" w:space="0" w:color="auto"/>
              <w:right w:val="nil"/>
            </w:tcBorders>
            <w:shd w:val="clear" w:color="auto" w:fill="auto"/>
            <w:noWrap/>
            <w:vAlign w:val="center"/>
            <w:hideMark/>
          </w:tcPr>
          <w:p w:rsidR="005E0252" w:rsidRDefault="005E0252">
            <w:pPr>
              <w:ind w:firstLineChars="100" w:firstLine="200"/>
              <w:rPr>
                <w:color w:val="000000"/>
                <w:sz w:val="20"/>
                <w:szCs w:val="20"/>
              </w:rPr>
            </w:pPr>
            <w:r>
              <w:rPr>
                <w:color w:val="000000"/>
                <w:sz w:val="20"/>
                <w:szCs w:val="20"/>
              </w:rPr>
              <w:lastRenderedPageBreak/>
              <w:t>4. Neúplné školní poradenské pracoviště</w:t>
            </w:r>
          </w:p>
        </w:tc>
        <w:tc>
          <w:tcPr>
            <w:tcW w:w="605" w:type="dxa"/>
            <w:tcBorders>
              <w:top w:val="nil"/>
              <w:left w:val="double" w:sz="6" w:space="0" w:color="auto"/>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0,0%</w:t>
            </w:r>
          </w:p>
        </w:tc>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12,5%</w:t>
            </w:r>
          </w:p>
        </w:tc>
        <w:tc>
          <w:tcPr>
            <w:tcW w:w="605" w:type="dxa"/>
            <w:tcBorders>
              <w:top w:val="nil"/>
              <w:left w:val="nil"/>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22,2%</w:t>
            </w:r>
          </w:p>
        </w:tc>
        <w:tc>
          <w:tcPr>
            <w:tcW w:w="605" w:type="dxa"/>
            <w:tcBorders>
              <w:top w:val="nil"/>
              <w:left w:val="single" w:sz="4" w:space="0" w:color="auto"/>
              <w:bottom w:val="single" w:sz="4" w:space="0" w:color="auto"/>
              <w:right w:val="nil"/>
            </w:tcBorders>
            <w:shd w:val="clear" w:color="auto" w:fill="auto"/>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40,5%</w:t>
            </w:r>
          </w:p>
        </w:tc>
        <w:tc>
          <w:tcPr>
            <w:tcW w:w="605" w:type="dxa"/>
            <w:tcBorders>
              <w:top w:val="nil"/>
              <w:left w:val="single" w:sz="4" w:space="0" w:color="auto"/>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45,3%</w:t>
            </w:r>
          </w:p>
        </w:tc>
        <w:tc>
          <w:tcPr>
            <w:tcW w:w="605" w:type="dxa"/>
            <w:tcBorders>
              <w:top w:val="nil"/>
              <w:left w:val="nil"/>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47,3%</w:t>
            </w:r>
          </w:p>
        </w:tc>
        <w:tc>
          <w:tcPr>
            <w:tcW w:w="605" w:type="dxa"/>
            <w:tcBorders>
              <w:top w:val="nil"/>
              <w:left w:val="nil"/>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39,5%</w:t>
            </w:r>
          </w:p>
        </w:tc>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46,5%</w:t>
            </w:r>
          </w:p>
        </w:tc>
        <w:tc>
          <w:tcPr>
            <w:tcW w:w="605" w:type="dxa"/>
            <w:tcBorders>
              <w:top w:val="nil"/>
              <w:left w:val="nil"/>
              <w:bottom w:val="single" w:sz="4" w:space="0" w:color="auto"/>
              <w:right w:val="single" w:sz="8"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50,0%</w:t>
            </w:r>
          </w:p>
        </w:tc>
      </w:tr>
      <w:tr w:rsidR="005E0252" w:rsidRPr="00CC4F70" w:rsidTr="00713990">
        <w:trPr>
          <w:trHeight w:val="393"/>
        </w:trPr>
        <w:tc>
          <w:tcPr>
            <w:tcW w:w="3185" w:type="dxa"/>
            <w:tcBorders>
              <w:top w:val="nil"/>
              <w:left w:val="single" w:sz="8" w:space="0" w:color="auto"/>
              <w:bottom w:val="single" w:sz="4" w:space="0" w:color="auto"/>
              <w:right w:val="nil"/>
            </w:tcBorders>
            <w:shd w:val="clear" w:color="auto" w:fill="auto"/>
            <w:noWrap/>
            <w:vAlign w:val="center"/>
            <w:hideMark/>
          </w:tcPr>
          <w:p w:rsidR="005E0252" w:rsidRDefault="005E0252">
            <w:pPr>
              <w:ind w:firstLineChars="100" w:firstLine="200"/>
              <w:rPr>
                <w:color w:val="000000"/>
                <w:sz w:val="20"/>
                <w:szCs w:val="20"/>
              </w:rPr>
            </w:pPr>
            <w:r>
              <w:rPr>
                <w:color w:val="000000"/>
                <w:sz w:val="20"/>
                <w:szCs w:val="20"/>
              </w:rPr>
              <w:t>5. Úplné školní poradenské pracoviště</w:t>
            </w:r>
          </w:p>
        </w:tc>
        <w:tc>
          <w:tcPr>
            <w:tcW w:w="605" w:type="dxa"/>
            <w:tcBorders>
              <w:top w:val="single" w:sz="4" w:space="0" w:color="auto"/>
              <w:left w:val="double" w:sz="6" w:space="0" w:color="auto"/>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22,2%</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25,0%</w:t>
            </w:r>
          </w:p>
        </w:tc>
        <w:tc>
          <w:tcPr>
            <w:tcW w:w="605" w:type="dxa"/>
            <w:tcBorders>
              <w:top w:val="single" w:sz="4" w:space="0" w:color="auto"/>
              <w:left w:val="nil"/>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33,3%</w:t>
            </w:r>
          </w:p>
        </w:tc>
        <w:tc>
          <w:tcPr>
            <w:tcW w:w="605" w:type="dxa"/>
            <w:tcBorders>
              <w:top w:val="nil"/>
              <w:left w:val="single" w:sz="4" w:space="0" w:color="auto"/>
              <w:bottom w:val="single" w:sz="4" w:space="0" w:color="auto"/>
              <w:right w:val="nil"/>
            </w:tcBorders>
            <w:shd w:val="clear" w:color="auto" w:fill="auto"/>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27,3%</w:t>
            </w:r>
          </w:p>
        </w:tc>
        <w:tc>
          <w:tcPr>
            <w:tcW w:w="60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35,4%</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42,7%</w:t>
            </w:r>
          </w:p>
        </w:tc>
        <w:tc>
          <w:tcPr>
            <w:tcW w:w="605" w:type="dxa"/>
            <w:tcBorders>
              <w:top w:val="nil"/>
              <w:left w:val="nil"/>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12,3%</w:t>
            </w:r>
          </w:p>
        </w:tc>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18,2%</w:t>
            </w:r>
          </w:p>
        </w:tc>
        <w:tc>
          <w:tcPr>
            <w:tcW w:w="605" w:type="dxa"/>
            <w:tcBorders>
              <w:top w:val="nil"/>
              <w:left w:val="nil"/>
              <w:bottom w:val="single" w:sz="4" w:space="0" w:color="auto"/>
              <w:right w:val="single" w:sz="8"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22,6%</w:t>
            </w:r>
          </w:p>
        </w:tc>
      </w:tr>
      <w:tr w:rsidR="005E0252" w:rsidRPr="00CC4F70" w:rsidTr="00713990">
        <w:trPr>
          <w:trHeight w:val="393"/>
        </w:trPr>
        <w:tc>
          <w:tcPr>
            <w:tcW w:w="3185" w:type="dxa"/>
            <w:tcBorders>
              <w:top w:val="single" w:sz="4" w:space="0" w:color="auto"/>
              <w:left w:val="single" w:sz="8" w:space="0" w:color="auto"/>
              <w:bottom w:val="single" w:sz="4" w:space="0" w:color="auto"/>
              <w:right w:val="nil"/>
            </w:tcBorders>
            <w:shd w:val="clear" w:color="auto" w:fill="auto"/>
            <w:vAlign w:val="center"/>
            <w:hideMark/>
          </w:tcPr>
          <w:p w:rsidR="005E0252" w:rsidRDefault="005E0252">
            <w:pPr>
              <w:ind w:firstLineChars="100" w:firstLine="200"/>
              <w:rPr>
                <w:color w:val="000000"/>
                <w:sz w:val="20"/>
                <w:szCs w:val="20"/>
              </w:rPr>
            </w:pPr>
            <w:r>
              <w:rPr>
                <w:color w:val="000000"/>
                <w:sz w:val="20"/>
                <w:szCs w:val="20"/>
              </w:rPr>
              <w:t xml:space="preserve">6. Nestátní neziskové organizace </w:t>
            </w:r>
          </w:p>
        </w:tc>
        <w:tc>
          <w:tcPr>
            <w:tcW w:w="605" w:type="dxa"/>
            <w:tcBorders>
              <w:top w:val="single" w:sz="4" w:space="0" w:color="auto"/>
              <w:left w:val="double" w:sz="6" w:space="0" w:color="auto"/>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66,7%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62,5%</w:t>
            </w:r>
          </w:p>
        </w:tc>
        <w:tc>
          <w:tcPr>
            <w:tcW w:w="605" w:type="dxa"/>
            <w:tcBorders>
              <w:top w:val="single" w:sz="4" w:space="0" w:color="auto"/>
              <w:left w:val="nil"/>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77,8%</w:t>
            </w:r>
          </w:p>
        </w:tc>
        <w:tc>
          <w:tcPr>
            <w:tcW w:w="605" w:type="dxa"/>
            <w:tcBorders>
              <w:top w:val="single" w:sz="4" w:space="0" w:color="auto"/>
              <w:left w:val="single" w:sz="4" w:space="0" w:color="auto"/>
              <w:bottom w:val="single" w:sz="4" w:space="0" w:color="auto"/>
              <w:right w:val="nil"/>
            </w:tcBorders>
            <w:shd w:val="clear" w:color="auto" w:fill="auto"/>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67,8%</w:t>
            </w:r>
          </w:p>
        </w:tc>
        <w:tc>
          <w:tcPr>
            <w:tcW w:w="60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68,6%</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70,0%</w:t>
            </w:r>
          </w:p>
        </w:tc>
        <w:tc>
          <w:tcPr>
            <w:tcW w:w="605" w:type="dxa"/>
            <w:tcBorders>
              <w:top w:val="single" w:sz="4" w:space="0" w:color="auto"/>
              <w:left w:val="nil"/>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43,9%</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48,6%</w:t>
            </w:r>
          </w:p>
        </w:tc>
        <w:tc>
          <w:tcPr>
            <w:tcW w:w="605" w:type="dxa"/>
            <w:tcBorders>
              <w:top w:val="single" w:sz="4" w:space="0" w:color="auto"/>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51,4%</w:t>
            </w:r>
          </w:p>
        </w:tc>
      </w:tr>
      <w:tr w:rsidR="005E0252" w:rsidRPr="00CC4F70" w:rsidTr="00713990">
        <w:trPr>
          <w:trHeight w:val="393"/>
        </w:trPr>
        <w:tc>
          <w:tcPr>
            <w:tcW w:w="3185" w:type="dxa"/>
            <w:tcBorders>
              <w:top w:val="single" w:sz="4" w:space="0" w:color="auto"/>
              <w:left w:val="single" w:sz="8" w:space="0" w:color="auto"/>
              <w:bottom w:val="single" w:sz="4" w:space="0" w:color="auto"/>
              <w:right w:val="nil"/>
            </w:tcBorders>
            <w:shd w:val="clear" w:color="auto" w:fill="auto"/>
            <w:vAlign w:val="center"/>
            <w:hideMark/>
          </w:tcPr>
          <w:p w:rsidR="005E0252" w:rsidRDefault="005E0252">
            <w:pPr>
              <w:ind w:firstLineChars="100" w:firstLine="200"/>
              <w:rPr>
                <w:color w:val="000000"/>
                <w:sz w:val="20"/>
                <w:szCs w:val="20"/>
              </w:rPr>
            </w:pPr>
            <w:r>
              <w:rPr>
                <w:color w:val="000000"/>
                <w:sz w:val="20"/>
                <w:szCs w:val="20"/>
              </w:rPr>
              <w:t xml:space="preserve">7. Orgán sociálně právní ochrany dětí </w:t>
            </w:r>
          </w:p>
        </w:tc>
        <w:tc>
          <w:tcPr>
            <w:tcW w:w="605" w:type="dxa"/>
            <w:tcBorders>
              <w:top w:val="single" w:sz="4" w:space="0" w:color="auto"/>
              <w:left w:val="double" w:sz="6" w:space="0" w:color="auto"/>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66,7%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75,0%</w:t>
            </w:r>
          </w:p>
        </w:tc>
        <w:tc>
          <w:tcPr>
            <w:tcW w:w="605" w:type="dxa"/>
            <w:tcBorders>
              <w:top w:val="single" w:sz="4" w:space="0" w:color="auto"/>
              <w:left w:val="nil"/>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66,7%</w:t>
            </w:r>
          </w:p>
        </w:tc>
        <w:tc>
          <w:tcPr>
            <w:tcW w:w="605" w:type="dxa"/>
            <w:tcBorders>
              <w:top w:val="single" w:sz="4" w:space="0" w:color="auto"/>
              <w:left w:val="single" w:sz="4" w:space="0" w:color="auto"/>
              <w:bottom w:val="single" w:sz="4" w:space="0" w:color="auto"/>
              <w:right w:val="nil"/>
            </w:tcBorders>
            <w:shd w:val="clear" w:color="auto" w:fill="auto"/>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81,5%</w:t>
            </w:r>
          </w:p>
        </w:tc>
        <w:tc>
          <w:tcPr>
            <w:tcW w:w="60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84,3%</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84,1%</w:t>
            </w:r>
          </w:p>
        </w:tc>
        <w:tc>
          <w:tcPr>
            <w:tcW w:w="605" w:type="dxa"/>
            <w:tcBorders>
              <w:top w:val="single" w:sz="4" w:space="0" w:color="auto"/>
              <w:left w:val="nil"/>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76,6%</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81,5%</w:t>
            </w:r>
          </w:p>
        </w:tc>
        <w:tc>
          <w:tcPr>
            <w:tcW w:w="605" w:type="dxa"/>
            <w:tcBorders>
              <w:top w:val="single" w:sz="4" w:space="0" w:color="auto"/>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81,8%</w:t>
            </w:r>
          </w:p>
        </w:tc>
      </w:tr>
      <w:tr w:rsidR="005E0252" w:rsidRPr="00CC4F70" w:rsidTr="00713990">
        <w:trPr>
          <w:trHeight w:val="393"/>
        </w:trPr>
        <w:tc>
          <w:tcPr>
            <w:tcW w:w="3185" w:type="dxa"/>
            <w:tcBorders>
              <w:top w:val="single" w:sz="4" w:space="0" w:color="auto"/>
              <w:left w:val="single" w:sz="8" w:space="0" w:color="auto"/>
              <w:bottom w:val="single" w:sz="4" w:space="0" w:color="auto"/>
              <w:right w:val="nil"/>
            </w:tcBorders>
            <w:shd w:val="clear" w:color="auto" w:fill="auto"/>
            <w:vAlign w:val="center"/>
            <w:hideMark/>
          </w:tcPr>
          <w:p w:rsidR="005E0252" w:rsidRDefault="005E0252">
            <w:pPr>
              <w:ind w:firstLineChars="100" w:firstLine="200"/>
              <w:rPr>
                <w:color w:val="000000"/>
                <w:sz w:val="20"/>
                <w:szCs w:val="20"/>
              </w:rPr>
            </w:pPr>
            <w:r>
              <w:rPr>
                <w:color w:val="000000"/>
                <w:sz w:val="20"/>
                <w:szCs w:val="20"/>
              </w:rPr>
              <w:t xml:space="preserve">8. Žádné z uvedených </w:t>
            </w:r>
          </w:p>
        </w:tc>
        <w:tc>
          <w:tcPr>
            <w:tcW w:w="605" w:type="dxa"/>
            <w:tcBorders>
              <w:top w:val="single" w:sz="4" w:space="0" w:color="auto"/>
              <w:left w:val="double" w:sz="6" w:space="0" w:color="auto"/>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0,0%</w:t>
            </w:r>
          </w:p>
        </w:tc>
        <w:tc>
          <w:tcPr>
            <w:tcW w:w="605" w:type="dxa"/>
            <w:tcBorders>
              <w:top w:val="single" w:sz="4" w:space="0" w:color="auto"/>
              <w:left w:val="nil"/>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0,0%</w:t>
            </w:r>
          </w:p>
        </w:tc>
        <w:tc>
          <w:tcPr>
            <w:tcW w:w="605" w:type="dxa"/>
            <w:tcBorders>
              <w:top w:val="single" w:sz="4" w:space="0" w:color="auto"/>
              <w:left w:val="single" w:sz="4" w:space="0" w:color="auto"/>
              <w:bottom w:val="single" w:sz="4" w:space="0" w:color="auto"/>
              <w:right w:val="nil"/>
            </w:tcBorders>
            <w:shd w:val="clear" w:color="auto" w:fill="auto"/>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1,3%</w:t>
            </w:r>
          </w:p>
        </w:tc>
        <w:tc>
          <w:tcPr>
            <w:tcW w:w="60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0,9%</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0,0%</w:t>
            </w:r>
          </w:p>
        </w:tc>
        <w:tc>
          <w:tcPr>
            <w:tcW w:w="605" w:type="dxa"/>
            <w:tcBorders>
              <w:top w:val="single" w:sz="4" w:space="0" w:color="auto"/>
              <w:left w:val="nil"/>
              <w:bottom w:val="single" w:sz="4" w:space="0" w:color="auto"/>
              <w:right w:val="nil"/>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0,6%</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0,3%</w:t>
            </w:r>
          </w:p>
        </w:tc>
        <w:tc>
          <w:tcPr>
            <w:tcW w:w="605" w:type="dxa"/>
            <w:tcBorders>
              <w:top w:val="single" w:sz="4" w:space="0" w:color="auto"/>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0,3%</w:t>
            </w:r>
          </w:p>
        </w:tc>
      </w:tr>
    </w:tbl>
    <w:p w:rsidR="00713990" w:rsidRDefault="00713990" w:rsidP="00713990">
      <w:pPr>
        <w:ind w:left="142"/>
        <w:jc w:val="both"/>
        <w:rPr>
          <w:sz w:val="20"/>
          <w:szCs w:val="20"/>
        </w:rPr>
      </w:pPr>
    </w:p>
    <w:p w:rsidR="00713990" w:rsidRDefault="00713990" w:rsidP="00713990">
      <w:pPr>
        <w:ind w:left="142"/>
        <w:jc w:val="both"/>
        <w:rPr>
          <w:sz w:val="20"/>
          <w:szCs w:val="20"/>
        </w:rPr>
      </w:pPr>
      <w:r>
        <w:rPr>
          <w:sz w:val="20"/>
          <w:szCs w:val="20"/>
        </w:rPr>
        <w:t xml:space="preserve">Pozn.: </w:t>
      </w:r>
    </w:p>
    <w:p w:rsidR="00713990" w:rsidRPr="00DF7DA9" w:rsidRDefault="00713990" w:rsidP="00713990">
      <w:pPr>
        <w:jc w:val="both"/>
        <w:rPr>
          <w:sz w:val="20"/>
          <w:szCs w:val="20"/>
        </w:rPr>
      </w:pPr>
      <w:r w:rsidRPr="00DF7DA9">
        <w:rPr>
          <w:sz w:val="20"/>
          <w:szCs w:val="20"/>
          <w:vertAlign w:val="superscript"/>
        </w:rPr>
        <w:t>1)</w:t>
      </w:r>
      <w:r w:rsidRPr="00DF7DA9">
        <w:rPr>
          <w:sz w:val="20"/>
          <w:szCs w:val="20"/>
        </w:rPr>
        <w:t xml:space="preserve"> Podíl škol </w:t>
      </w:r>
      <w:r>
        <w:rPr>
          <w:sz w:val="20"/>
          <w:szCs w:val="20"/>
        </w:rPr>
        <w:t>z celkového počtu ZŠ, které dotazník vyplnily</w:t>
      </w:r>
      <w:r w:rsidRPr="00DF7DA9">
        <w:rPr>
          <w:sz w:val="20"/>
          <w:szCs w:val="20"/>
        </w:rPr>
        <w:t xml:space="preserve"> </w:t>
      </w:r>
    </w:p>
    <w:p w:rsidR="00713990" w:rsidRDefault="00713990" w:rsidP="00713990">
      <w:pPr>
        <w:ind w:left="142"/>
        <w:jc w:val="both"/>
        <w:rPr>
          <w:sz w:val="20"/>
          <w:szCs w:val="20"/>
        </w:rPr>
      </w:pPr>
    </w:p>
    <w:p w:rsidR="001F51B4" w:rsidRDefault="001F51B4" w:rsidP="00BF49D9">
      <w:pPr>
        <w:jc w:val="both"/>
        <w:rPr>
          <w:sz w:val="20"/>
          <w:szCs w:val="20"/>
        </w:rPr>
      </w:pPr>
    </w:p>
    <w:p w:rsidR="00713990" w:rsidRDefault="00713990" w:rsidP="00713990">
      <w:pPr>
        <w:jc w:val="both"/>
        <w:rPr>
          <w:sz w:val="24"/>
          <w:szCs w:val="24"/>
        </w:rPr>
      </w:pPr>
      <w:r>
        <w:rPr>
          <w:sz w:val="24"/>
          <w:szCs w:val="24"/>
        </w:rPr>
        <w:t xml:space="preserve">TABULKA Č. 6 </w:t>
      </w:r>
      <w:r w:rsidRPr="0019653A">
        <w:rPr>
          <w:sz w:val="24"/>
          <w:szCs w:val="24"/>
        </w:rPr>
        <w:t>Hodnocení kvality spolupráce v rámci využívání školních a školských odborných služeb nebo služeb jiného subjektu podílejícího se na vzdělávání</w:t>
      </w:r>
    </w:p>
    <w:p w:rsidR="00713990" w:rsidRDefault="00713990" w:rsidP="00713990">
      <w:pPr>
        <w:ind w:left="142"/>
        <w:jc w:val="both"/>
        <w:rPr>
          <w:sz w:val="20"/>
          <w:szCs w:val="20"/>
        </w:rPr>
      </w:pPr>
    </w:p>
    <w:tbl>
      <w:tblPr>
        <w:tblW w:w="8611" w:type="dxa"/>
        <w:tblInd w:w="60" w:type="dxa"/>
        <w:tblCellMar>
          <w:left w:w="70" w:type="dxa"/>
          <w:right w:w="70" w:type="dxa"/>
        </w:tblCellMar>
        <w:tblLook w:val="04A0"/>
      </w:tblPr>
      <w:tblGrid>
        <w:gridCol w:w="2137"/>
        <w:gridCol w:w="567"/>
        <w:gridCol w:w="567"/>
        <w:gridCol w:w="567"/>
        <w:gridCol w:w="567"/>
        <w:gridCol w:w="567"/>
        <w:gridCol w:w="579"/>
        <w:gridCol w:w="1020"/>
        <w:gridCol w:w="1020"/>
        <w:gridCol w:w="1020"/>
      </w:tblGrid>
      <w:tr w:rsidR="00713990" w:rsidRPr="00C370DC" w:rsidTr="00CD25C5">
        <w:trPr>
          <w:trHeight w:val="1035"/>
        </w:trPr>
        <w:tc>
          <w:tcPr>
            <w:tcW w:w="2137" w:type="dxa"/>
            <w:vMerge w:val="restart"/>
            <w:tcBorders>
              <w:top w:val="single" w:sz="8" w:space="0" w:color="auto"/>
              <w:left w:val="single" w:sz="8" w:space="0" w:color="auto"/>
              <w:bottom w:val="double" w:sz="6" w:space="0" w:color="000000"/>
              <w:right w:val="nil"/>
            </w:tcBorders>
            <w:shd w:val="clear" w:color="000000" w:fill="1F4E79"/>
            <w:vAlign w:val="center"/>
            <w:hideMark/>
          </w:tcPr>
          <w:p w:rsidR="00713990" w:rsidRPr="00C370DC" w:rsidRDefault="00713990" w:rsidP="00CD25C5">
            <w:pPr>
              <w:widowControl/>
              <w:autoSpaceDE/>
              <w:autoSpaceDN/>
              <w:jc w:val="center"/>
              <w:rPr>
                <w:rFonts w:eastAsia="Times New Roman"/>
                <w:b/>
                <w:bCs/>
                <w:color w:val="FFFFFF"/>
                <w:sz w:val="16"/>
                <w:szCs w:val="16"/>
                <w:lang w:bidi="ar-SA"/>
              </w:rPr>
            </w:pPr>
            <w:r w:rsidRPr="00C370DC">
              <w:rPr>
                <w:rFonts w:eastAsia="Times New Roman"/>
                <w:b/>
                <w:bCs/>
                <w:color w:val="FFFFFF"/>
                <w:sz w:val="16"/>
                <w:szCs w:val="16"/>
                <w:lang w:bidi="ar-SA"/>
              </w:rPr>
              <w:t>TABULKA Č. 6: Hodnocení kvality spolupráce v rámci využívání školních a školských odborných služeb nebo služeb jiného subjektu podílejícího se na vzdělávání</w:t>
            </w:r>
          </w:p>
        </w:tc>
        <w:tc>
          <w:tcPr>
            <w:tcW w:w="3414" w:type="dxa"/>
            <w:gridSpan w:val="6"/>
            <w:tcBorders>
              <w:top w:val="single" w:sz="8" w:space="0" w:color="auto"/>
              <w:left w:val="double" w:sz="6" w:space="0" w:color="FFFFFF"/>
              <w:bottom w:val="single" w:sz="4" w:space="0" w:color="auto"/>
              <w:right w:val="double" w:sz="6" w:space="0" w:color="FFFFFF"/>
            </w:tcBorders>
            <w:shd w:val="clear" w:color="000000" w:fill="1F4E79"/>
            <w:vAlign w:val="center"/>
            <w:hideMark/>
          </w:tcPr>
          <w:p w:rsidR="00713990" w:rsidRPr="00C370DC" w:rsidRDefault="00713990" w:rsidP="00CD25C5">
            <w:pPr>
              <w:widowControl/>
              <w:autoSpaceDE/>
              <w:autoSpaceDN/>
              <w:jc w:val="center"/>
              <w:rPr>
                <w:rFonts w:eastAsia="Times New Roman"/>
                <w:b/>
                <w:bCs/>
                <w:color w:val="FFFFFF"/>
                <w:sz w:val="16"/>
                <w:szCs w:val="16"/>
                <w:lang w:bidi="ar-SA"/>
              </w:rPr>
            </w:pPr>
            <w:r w:rsidRPr="00C370DC">
              <w:rPr>
                <w:rFonts w:eastAsia="Times New Roman"/>
                <w:b/>
                <w:bCs/>
                <w:color w:val="FFFFFF"/>
                <w:sz w:val="16"/>
                <w:szCs w:val="16"/>
                <w:lang w:bidi="ar-SA"/>
              </w:rPr>
              <w:t>Průměrné ho</w:t>
            </w:r>
            <w:r>
              <w:rPr>
                <w:rFonts w:eastAsia="Times New Roman"/>
                <w:b/>
                <w:bCs/>
                <w:color w:val="FFFFFF"/>
                <w:sz w:val="16"/>
                <w:szCs w:val="16"/>
                <w:lang w:bidi="ar-SA"/>
              </w:rPr>
              <w:t>dnocen</w:t>
            </w:r>
            <w:del w:id="45" w:author="Jana Šámalová" w:date="2022-03-20T19:16:00Z">
              <w:r w:rsidDel="00DF643E">
                <w:rPr>
                  <w:rFonts w:eastAsia="Times New Roman"/>
                  <w:b/>
                  <w:bCs/>
                  <w:color w:val="FFFFFF"/>
                  <w:sz w:val="16"/>
                  <w:szCs w:val="16"/>
                  <w:lang w:bidi="ar-SA"/>
                </w:rPr>
                <w:delText>í</w:delText>
              </w:r>
            </w:del>
            <w:r>
              <w:rPr>
                <w:rFonts w:eastAsia="Times New Roman"/>
                <w:b/>
                <w:bCs/>
                <w:color w:val="FFFFFF"/>
                <w:sz w:val="16"/>
                <w:szCs w:val="16"/>
                <w:lang w:bidi="ar-SA"/>
              </w:rPr>
              <w:t xml:space="preserve">  kvality spolu</w:t>
            </w:r>
            <w:ins w:id="46" w:author="Jana Šámalová" w:date="2022-03-20T19:16:00Z">
              <w:r w:rsidR="00DF643E">
                <w:rPr>
                  <w:rFonts w:eastAsia="Times New Roman"/>
                  <w:b/>
                  <w:bCs/>
                  <w:color w:val="FFFFFF"/>
                  <w:sz w:val="16"/>
                  <w:szCs w:val="16"/>
                  <w:lang w:bidi="ar-SA"/>
                </w:rPr>
                <w:t>p</w:t>
              </w:r>
            </w:ins>
            <w:r>
              <w:rPr>
                <w:rFonts w:eastAsia="Times New Roman"/>
                <w:b/>
                <w:bCs/>
                <w:color w:val="FFFFFF"/>
                <w:sz w:val="16"/>
                <w:szCs w:val="16"/>
                <w:lang w:bidi="ar-SA"/>
              </w:rPr>
              <w:t xml:space="preserve">ráce 1) </w:t>
            </w:r>
          </w:p>
        </w:tc>
        <w:tc>
          <w:tcPr>
            <w:tcW w:w="3060" w:type="dxa"/>
            <w:gridSpan w:val="3"/>
            <w:tcBorders>
              <w:top w:val="single" w:sz="8" w:space="0" w:color="auto"/>
              <w:left w:val="nil"/>
              <w:bottom w:val="single" w:sz="4" w:space="0" w:color="auto"/>
              <w:right w:val="single" w:sz="8" w:space="0" w:color="000000"/>
            </w:tcBorders>
            <w:shd w:val="clear" w:color="000000" w:fill="1F4E79"/>
            <w:vAlign w:val="center"/>
            <w:hideMark/>
          </w:tcPr>
          <w:p w:rsidR="00713990" w:rsidRPr="00C370DC" w:rsidRDefault="00713990" w:rsidP="00CD25C5">
            <w:pPr>
              <w:widowControl/>
              <w:autoSpaceDE/>
              <w:autoSpaceDN/>
              <w:jc w:val="center"/>
              <w:rPr>
                <w:rFonts w:eastAsia="Times New Roman"/>
                <w:b/>
                <w:bCs/>
                <w:color w:val="FFFFFF"/>
                <w:sz w:val="16"/>
                <w:szCs w:val="16"/>
                <w:lang w:bidi="ar-SA"/>
              </w:rPr>
            </w:pPr>
            <w:r w:rsidRPr="00C370DC">
              <w:rPr>
                <w:rFonts w:eastAsia="Times New Roman"/>
                <w:b/>
                <w:bCs/>
                <w:color w:val="FFFFFF"/>
                <w:sz w:val="16"/>
                <w:szCs w:val="16"/>
                <w:lang w:bidi="ar-SA"/>
              </w:rPr>
              <w:t>Rozdíl v hodnocení</w:t>
            </w:r>
            <w:r w:rsidRPr="00C370DC">
              <w:rPr>
                <w:rFonts w:eastAsia="Times New Roman"/>
                <w:b/>
                <w:bCs/>
                <w:color w:val="FFFFFF"/>
                <w:sz w:val="16"/>
                <w:szCs w:val="16"/>
                <w:lang w:bidi="ar-SA"/>
              </w:rPr>
              <w:br/>
            </w:r>
            <w:r w:rsidRPr="00C370DC">
              <w:rPr>
                <w:rFonts w:eastAsia="Times New Roman"/>
                <w:color w:val="FFFFFF"/>
                <w:sz w:val="16"/>
                <w:szCs w:val="16"/>
                <w:lang w:bidi="ar-SA"/>
              </w:rPr>
              <w:t>(průměrné hodnocení v ŠII/III oproti průměrnému hodnocení v ŠI/II)</w:t>
            </w:r>
          </w:p>
        </w:tc>
      </w:tr>
      <w:tr w:rsidR="00713990" w:rsidRPr="00C370DC" w:rsidTr="00CD25C5">
        <w:trPr>
          <w:trHeight w:val="372"/>
        </w:trPr>
        <w:tc>
          <w:tcPr>
            <w:tcW w:w="2137" w:type="dxa"/>
            <w:vMerge/>
            <w:tcBorders>
              <w:top w:val="single" w:sz="8" w:space="0" w:color="auto"/>
              <w:left w:val="single" w:sz="8" w:space="0" w:color="auto"/>
              <w:bottom w:val="double" w:sz="6" w:space="0" w:color="000000"/>
              <w:right w:val="nil"/>
            </w:tcBorders>
            <w:vAlign w:val="center"/>
            <w:hideMark/>
          </w:tcPr>
          <w:p w:rsidR="00713990" w:rsidRPr="00C370DC" w:rsidRDefault="00713990" w:rsidP="00CD25C5">
            <w:pPr>
              <w:widowControl/>
              <w:autoSpaceDE/>
              <w:autoSpaceDN/>
              <w:rPr>
                <w:rFonts w:eastAsia="Times New Roman"/>
                <w:b/>
                <w:bCs/>
                <w:color w:val="FFFFFF"/>
                <w:sz w:val="16"/>
                <w:szCs w:val="16"/>
                <w:vertAlign w:val="superscript"/>
                <w:lang w:bidi="ar-SA"/>
              </w:rPr>
            </w:pPr>
          </w:p>
        </w:tc>
        <w:tc>
          <w:tcPr>
            <w:tcW w:w="1134" w:type="dxa"/>
            <w:gridSpan w:val="2"/>
            <w:tcBorders>
              <w:top w:val="single" w:sz="4" w:space="0" w:color="auto"/>
              <w:left w:val="double" w:sz="6" w:space="0" w:color="auto"/>
              <w:bottom w:val="single" w:sz="4" w:space="0" w:color="auto"/>
              <w:right w:val="nil"/>
            </w:tcBorders>
            <w:shd w:val="clear" w:color="000000" w:fill="D9E2F3"/>
            <w:vAlign w:val="center"/>
            <w:hideMark/>
          </w:tcPr>
          <w:p w:rsidR="00713990" w:rsidRPr="00C370DC" w:rsidRDefault="00713990" w:rsidP="00CD25C5">
            <w:pPr>
              <w:widowControl/>
              <w:autoSpaceDE/>
              <w:autoSpaceDN/>
              <w:jc w:val="center"/>
              <w:rPr>
                <w:rFonts w:eastAsia="Times New Roman"/>
                <w:b/>
                <w:bCs/>
                <w:color w:val="000000"/>
                <w:sz w:val="16"/>
                <w:szCs w:val="16"/>
                <w:lang w:bidi="ar-SA"/>
              </w:rPr>
            </w:pPr>
            <w:r w:rsidRPr="00C370DC">
              <w:rPr>
                <w:rFonts w:eastAsia="Times New Roman"/>
                <w:b/>
                <w:bCs/>
                <w:color w:val="000000"/>
                <w:sz w:val="16"/>
                <w:szCs w:val="16"/>
                <w:lang w:bidi="ar-SA"/>
              </w:rPr>
              <w:t>v rámci ORP</w:t>
            </w:r>
          </w:p>
        </w:tc>
        <w:tc>
          <w:tcPr>
            <w:tcW w:w="1134" w:type="dxa"/>
            <w:gridSpan w:val="2"/>
            <w:tcBorders>
              <w:top w:val="single" w:sz="4" w:space="0" w:color="auto"/>
              <w:left w:val="single" w:sz="4" w:space="0" w:color="auto"/>
              <w:bottom w:val="single" w:sz="4" w:space="0" w:color="auto"/>
              <w:right w:val="single" w:sz="4" w:space="0" w:color="000000"/>
            </w:tcBorders>
            <w:shd w:val="clear" w:color="000000" w:fill="BCD6EE"/>
            <w:vAlign w:val="center"/>
            <w:hideMark/>
          </w:tcPr>
          <w:p w:rsidR="00713990" w:rsidRPr="00C370DC" w:rsidRDefault="00713990" w:rsidP="00CD25C5">
            <w:pPr>
              <w:widowControl/>
              <w:autoSpaceDE/>
              <w:autoSpaceDN/>
              <w:jc w:val="center"/>
              <w:rPr>
                <w:rFonts w:eastAsia="Times New Roman"/>
                <w:b/>
                <w:bCs/>
                <w:color w:val="000000"/>
                <w:sz w:val="16"/>
                <w:szCs w:val="16"/>
                <w:lang w:bidi="ar-SA"/>
              </w:rPr>
            </w:pPr>
            <w:r w:rsidRPr="00C370DC">
              <w:rPr>
                <w:rFonts w:eastAsia="Times New Roman"/>
                <w:b/>
                <w:bCs/>
                <w:color w:val="000000"/>
                <w:sz w:val="16"/>
                <w:szCs w:val="16"/>
                <w:lang w:bidi="ar-SA"/>
              </w:rPr>
              <w:t>v rámci kraje</w:t>
            </w:r>
          </w:p>
        </w:tc>
        <w:tc>
          <w:tcPr>
            <w:tcW w:w="1146" w:type="dxa"/>
            <w:gridSpan w:val="2"/>
            <w:tcBorders>
              <w:top w:val="single" w:sz="4" w:space="0" w:color="auto"/>
              <w:left w:val="nil"/>
              <w:bottom w:val="single" w:sz="4" w:space="0" w:color="auto"/>
              <w:right w:val="double" w:sz="6" w:space="0" w:color="000000"/>
            </w:tcBorders>
            <w:shd w:val="clear" w:color="000000" w:fill="8497B0"/>
            <w:vAlign w:val="center"/>
            <w:hideMark/>
          </w:tcPr>
          <w:p w:rsidR="00713990" w:rsidRPr="00C370DC" w:rsidRDefault="00713990" w:rsidP="00CD25C5">
            <w:pPr>
              <w:widowControl/>
              <w:autoSpaceDE/>
              <w:autoSpaceDN/>
              <w:jc w:val="center"/>
              <w:rPr>
                <w:rFonts w:eastAsia="Times New Roman"/>
                <w:b/>
                <w:bCs/>
                <w:color w:val="000000"/>
                <w:sz w:val="16"/>
                <w:szCs w:val="16"/>
                <w:lang w:bidi="ar-SA"/>
              </w:rPr>
            </w:pPr>
            <w:r w:rsidRPr="00C370DC">
              <w:rPr>
                <w:rFonts w:eastAsia="Times New Roman"/>
                <w:b/>
                <w:bCs/>
                <w:color w:val="000000"/>
                <w:sz w:val="16"/>
                <w:szCs w:val="16"/>
                <w:lang w:bidi="ar-SA"/>
              </w:rPr>
              <w:t xml:space="preserve">v rámci ČR </w:t>
            </w:r>
          </w:p>
        </w:tc>
        <w:tc>
          <w:tcPr>
            <w:tcW w:w="1020" w:type="dxa"/>
            <w:vMerge w:val="restart"/>
            <w:tcBorders>
              <w:top w:val="single" w:sz="4" w:space="0" w:color="auto"/>
              <w:left w:val="nil"/>
              <w:bottom w:val="double" w:sz="6" w:space="0" w:color="000000"/>
              <w:right w:val="nil"/>
            </w:tcBorders>
            <w:shd w:val="clear" w:color="000000" w:fill="D9E2F3"/>
            <w:vAlign w:val="center"/>
            <w:hideMark/>
          </w:tcPr>
          <w:p w:rsidR="00713990" w:rsidRPr="00C370DC" w:rsidRDefault="00713990" w:rsidP="00CD25C5">
            <w:pPr>
              <w:widowControl/>
              <w:autoSpaceDE/>
              <w:autoSpaceDN/>
              <w:jc w:val="center"/>
              <w:rPr>
                <w:rFonts w:eastAsia="Times New Roman"/>
                <w:b/>
                <w:bCs/>
                <w:sz w:val="16"/>
                <w:szCs w:val="16"/>
                <w:lang w:bidi="ar-SA"/>
              </w:rPr>
            </w:pPr>
            <w:r w:rsidRPr="00C370DC">
              <w:rPr>
                <w:rFonts w:eastAsia="Times New Roman"/>
                <w:b/>
                <w:bCs/>
                <w:sz w:val="16"/>
                <w:szCs w:val="16"/>
                <w:lang w:bidi="ar-SA"/>
              </w:rPr>
              <w:t>v rámci ORP</w:t>
            </w:r>
          </w:p>
        </w:tc>
        <w:tc>
          <w:tcPr>
            <w:tcW w:w="1020" w:type="dxa"/>
            <w:vMerge w:val="restart"/>
            <w:tcBorders>
              <w:top w:val="single" w:sz="4" w:space="0" w:color="auto"/>
              <w:left w:val="single" w:sz="4" w:space="0" w:color="auto"/>
              <w:bottom w:val="double" w:sz="6" w:space="0" w:color="000000"/>
              <w:right w:val="single" w:sz="4" w:space="0" w:color="auto"/>
            </w:tcBorders>
            <w:shd w:val="clear" w:color="000000" w:fill="BCD6EE"/>
            <w:vAlign w:val="center"/>
            <w:hideMark/>
          </w:tcPr>
          <w:p w:rsidR="00713990" w:rsidRPr="00C370DC" w:rsidRDefault="00713990" w:rsidP="00CD25C5">
            <w:pPr>
              <w:widowControl/>
              <w:autoSpaceDE/>
              <w:autoSpaceDN/>
              <w:jc w:val="center"/>
              <w:rPr>
                <w:rFonts w:eastAsia="Times New Roman"/>
                <w:b/>
                <w:bCs/>
                <w:color w:val="000000"/>
                <w:sz w:val="16"/>
                <w:szCs w:val="16"/>
                <w:lang w:bidi="ar-SA"/>
              </w:rPr>
            </w:pPr>
            <w:r w:rsidRPr="00C370DC">
              <w:rPr>
                <w:rFonts w:eastAsia="Times New Roman"/>
                <w:b/>
                <w:bCs/>
                <w:color w:val="000000"/>
                <w:sz w:val="16"/>
                <w:szCs w:val="16"/>
                <w:lang w:bidi="ar-SA"/>
              </w:rPr>
              <w:t>v rámci kraje</w:t>
            </w:r>
          </w:p>
        </w:tc>
        <w:tc>
          <w:tcPr>
            <w:tcW w:w="1020" w:type="dxa"/>
            <w:vMerge w:val="restart"/>
            <w:tcBorders>
              <w:top w:val="single" w:sz="4" w:space="0" w:color="auto"/>
              <w:left w:val="nil"/>
              <w:bottom w:val="double" w:sz="6" w:space="0" w:color="000000"/>
              <w:right w:val="single" w:sz="8" w:space="0" w:color="auto"/>
            </w:tcBorders>
            <w:shd w:val="clear" w:color="000000" w:fill="8497B0"/>
            <w:vAlign w:val="center"/>
            <w:hideMark/>
          </w:tcPr>
          <w:p w:rsidR="00713990" w:rsidRPr="00C370DC" w:rsidRDefault="00713990" w:rsidP="00CD25C5">
            <w:pPr>
              <w:widowControl/>
              <w:autoSpaceDE/>
              <w:autoSpaceDN/>
              <w:jc w:val="center"/>
              <w:rPr>
                <w:rFonts w:eastAsia="Times New Roman"/>
                <w:b/>
                <w:bCs/>
                <w:color w:val="000000"/>
                <w:sz w:val="16"/>
                <w:szCs w:val="16"/>
                <w:lang w:bidi="ar-SA"/>
              </w:rPr>
            </w:pPr>
            <w:r w:rsidRPr="00C370DC">
              <w:rPr>
                <w:rFonts w:eastAsia="Times New Roman"/>
                <w:b/>
                <w:bCs/>
                <w:color w:val="000000"/>
                <w:sz w:val="16"/>
                <w:szCs w:val="16"/>
                <w:lang w:bidi="ar-SA"/>
              </w:rPr>
              <w:t>v rámci</w:t>
            </w:r>
            <w:r w:rsidRPr="00C370DC">
              <w:rPr>
                <w:rFonts w:eastAsia="Times New Roman"/>
                <w:b/>
                <w:bCs/>
                <w:color w:val="000000"/>
                <w:sz w:val="16"/>
                <w:szCs w:val="16"/>
                <w:lang w:bidi="ar-SA"/>
              </w:rPr>
              <w:br/>
              <w:t xml:space="preserve">ČR </w:t>
            </w:r>
          </w:p>
        </w:tc>
      </w:tr>
      <w:tr w:rsidR="00713990" w:rsidRPr="00C370DC" w:rsidTr="00CD25C5">
        <w:trPr>
          <w:trHeight w:val="372"/>
        </w:trPr>
        <w:tc>
          <w:tcPr>
            <w:tcW w:w="2137" w:type="dxa"/>
            <w:vMerge/>
            <w:tcBorders>
              <w:top w:val="single" w:sz="8" w:space="0" w:color="auto"/>
              <w:left w:val="single" w:sz="8" w:space="0" w:color="auto"/>
              <w:bottom w:val="double" w:sz="6" w:space="0" w:color="000000"/>
              <w:right w:val="nil"/>
            </w:tcBorders>
            <w:vAlign w:val="center"/>
            <w:hideMark/>
          </w:tcPr>
          <w:p w:rsidR="00713990" w:rsidRPr="00C370DC" w:rsidRDefault="00713990" w:rsidP="00CD25C5">
            <w:pPr>
              <w:widowControl/>
              <w:autoSpaceDE/>
              <w:autoSpaceDN/>
              <w:rPr>
                <w:rFonts w:eastAsia="Times New Roman"/>
                <w:b/>
                <w:bCs/>
                <w:color w:val="FFFFFF"/>
                <w:sz w:val="16"/>
                <w:szCs w:val="16"/>
                <w:vertAlign w:val="superscript"/>
                <w:lang w:bidi="ar-SA"/>
              </w:rPr>
            </w:pPr>
          </w:p>
        </w:tc>
        <w:tc>
          <w:tcPr>
            <w:tcW w:w="567" w:type="dxa"/>
            <w:tcBorders>
              <w:top w:val="nil"/>
              <w:left w:val="double" w:sz="6" w:space="0" w:color="auto"/>
              <w:bottom w:val="double" w:sz="6" w:space="0" w:color="auto"/>
              <w:right w:val="single" w:sz="4" w:space="0" w:color="auto"/>
            </w:tcBorders>
            <w:shd w:val="clear" w:color="000000" w:fill="E7E6E6"/>
            <w:noWrap/>
            <w:vAlign w:val="center"/>
            <w:hideMark/>
          </w:tcPr>
          <w:p w:rsidR="00713990" w:rsidRPr="00C370DC" w:rsidRDefault="00713990" w:rsidP="00CD25C5">
            <w:pPr>
              <w:widowControl/>
              <w:autoSpaceDE/>
              <w:autoSpaceDN/>
              <w:jc w:val="center"/>
              <w:rPr>
                <w:rFonts w:eastAsia="Times New Roman"/>
                <w:b/>
                <w:bCs/>
                <w:color w:val="000000"/>
                <w:sz w:val="16"/>
                <w:szCs w:val="16"/>
                <w:lang w:bidi="ar-SA"/>
              </w:rPr>
            </w:pPr>
            <w:r w:rsidRPr="00C370DC">
              <w:rPr>
                <w:rFonts w:eastAsia="Times New Roman"/>
                <w:b/>
                <w:bCs/>
                <w:color w:val="000000"/>
                <w:sz w:val="16"/>
                <w:szCs w:val="16"/>
                <w:lang w:bidi="ar-SA"/>
              </w:rPr>
              <w:t>ŠI/II</w:t>
            </w:r>
          </w:p>
        </w:tc>
        <w:tc>
          <w:tcPr>
            <w:tcW w:w="567" w:type="dxa"/>
            <w:tcBorders>
              <w:top w:val="nil"/>
              <w:left w:val="nil"/>
              <w:bottom w:val="double" w:sz="6" w:space="0" w:color="auto"/>
              <w:right w:val="nil"/>
            </w:tcBorders>
            <w:shd w:val="clear" w:color="000000" w:fill="FFFFFF"/>
            <w:noWrap/>
            <w:vAlign w:val="center"/>
            <w:hideMark/>
          </w:tcPr>
          <w:p w:rsidR="00713990" w:rsidRPr="00C370DC" w:rsidRDefault="00713990" w:rsidP="00CD25C5">
            <w:pPr>
              <w:widowControl/>
              <w:autoSpaceDE/>
              <w:autoSpaceDN/>
              <w:jc w:val="center"/>
              <w:rPr>
                <w:rFonts w:eastAsia="Times New Roman"/>
                <w:b/>
                <w:bCs/>
                <w:color w:val="000000"/>
                <w:sz w:val="16"/>
                <w:szCs w:val="16"/>
                <w:lang w:bidi="ar-SA"/>
              </w:rPr>
            </w:pPr>
            <w:r w:rsidRPr="00C370DC">
              <w:rPr>
                <w:rFonts w:eastAsia="Times New Roman"/>
                <w:b/>
                <w:bCs/>
                <w:color w:val="000000"/>
                <w:sz w:val="16"/>
                <w:szCs w:val="16"/>
                <w:lang w:bidi="ar-SA"/>
              </w:rPr>
              <w:t>ŠII/III</w:t>
            </w:r>
          </w:p>
        </w:tc>
        <w:tc>
          <w:tcPr>
            <w:tcW w:w="567" w:type="dxa"/>
            <w:tcBorders>
              <w:top w:val="nil"/>
              <w:left w:val="single" w:sz="4" w:space="0" w:color="auto"/>
              <w:bottom w:val="double" w:sz="6" w:space="0" w:color="auto"/>
              <w:right w:val="single" w:sz="4" w:space="0" w:color="auto"/>
            </w:tcBorders>
            <w:shd w:val="clear" w:color="000000" w:fill="E7E6E6"/>
            <w:noWrap/>
            <w:vAlign w:val="center"/>
            <w:hideMark/>
          </w:tcPr>
          <w:p w:rsidR="00713990" w:rsidRPr="00C370DC" w:rsidRDefault="00713990" w:rsidP="00CD25C5">
            <w:pPr>
              <w:widowControl/>
              <w:autoSpaceDE/>
              <w:autoSpaceDN/>
              <w:jc w:val="center"/>
              <w:rPr>
                <w:rFonts w:eastAsia="Times New Roman"/>
                <w:b/>
                <w:bCs/>
                <w:color w:val="000000"/>
                <w:sz w:val="16"/>
                <w:szCs w:val="16"/>
                <w:lang w:bidi="ar-SA"/>
              </w:rPr>
            </w:pPr>
            <w:r w:rsidRPr="00C370DC">
              <w:rPr>
                <w:rFonts w:eastAsia="Times New Roman"/>
                <w:b/>
                <w:bCs/>
                <w:color w:val="000000"/>
                <w:sz w:val="16"/>
                <w:szCs w:val="16"/>
                <w:lang w:bidi="ar-SA"/>
              </w:rPr>
              <w:t>ŠI/II</w:t>
            </w:r>
          </w:p>
        </w:tc>
        <w:tc>
          <w:tcPr>
            <w:tcW w:w="567" w:type="dxa"/>
            <w:tcBorders>
              <w:top w:val="nil"/>
              <w:left w:val="nil"/>
              <w:bottom w:val="double" w:sz="6" w:space="0" w:color="auto"/>
              <w:right w:val="single" w:sz="4" w:space="0" w:color="auto"/>
            </w:tcBorders>
            <w:shd w:val="clear" w:color="000000" w:fill="FFFFFF"/>
            <w:noWrap/>
            <w:vAlign w:val="center"/>
            <w:hideMark/>
          </w:tcPr>
          <w:p w:rsidR="00713990" w:rsidRPr="00C370DC" w:rsidRDefault="00713990" w:rsidP="00CD25C5">
            <w:pPr>
              <w:widowControl/>
              <w:autoSpaceDE/>
              <w:autoSpaceDN/>
              <w:jc w:val="center"/>
              <w:rPr>
                <w:rFonts w:eastAsia="Times New Roman"/>
                <w:b/>
                <w:bCs/>
                <w:color w:val="000000"/>
                <w:sz w:val="16"/>
                <w:szCs w:val="16"/>
                <w:lang w:bidi="ar-SA"/>
              </w:rPr>
            </w:pPr>
            <w:r w:rsidRPr="00C370DC">
              <w:rPr>
                <w:rFonts w:eastAsia="Times New Roman"/>
                <w:b/>
                <w:bCs/>
                <w:color w:val="000000"/>
                <w:sz w:val="16"/>
                <w:szCs w:val="16"/>
                <w:lang w:bidi="ar-SA"/>
              </w:rPr>
              <w:t>ŠII/III</w:t>
            </w:r>
          </w:p>
        </w:tc>
        <w:tc>
          <w:tcPr>
            <w:tcW w:w="567" w:type="dxa"/>
            <w:tcBorders>
              <w:top w:val="nil"/>
              <w:left w:val="nil"/>
              <w:bottom w:val="double" w:sz="6" w:space="0" w:color="auto"/>
              <w:right w:val="single" w:sz="4" w:space="0" w:color="auto"/>
            </w:tcBorders>
            <w:shd w:val="clear" w:color="000000" w:fill="E7E6E6"/>
            <w:noWrap/>
            <w:vAlign w:val="center"/>
            <w:hideMark/>
          </w:tcPr>
          <w:p w:rsidR="00713990" w:rsidRPr="00C370DC" w:rsidRDefault="00713990" w:rsidP="00CD25C5">
            <w:pPr>
              <w:widowControl/>
              <w:autoSpaceDE/>
              <w:autoSpaceDN/>
              <w:jc w:val="center"/>
              <w:rPr>
                <w:rFonts w:eastAsia="Times New Roman"/>
                <w:b/>
                <w:bCs/>
                <w:color w:val="000000"/>
                <w:sz w:val="16"/>
                <w:szCs w:val="16"/>
                <w:lang w:bidi="ar-SA"/>
              </w:rPr>
            </w:pPr>
            <w:r w:rsidRPr="00C370DC">
              <w:rPr>
                <w:rFonts w:eastAsia="Times New Roman"/>
                <w:b/>
                <w:bCs/>
                <w:color w:val="000000"/>
                <w:sz w:val="16"/>
                <w:szCs w:val="16"/>
                <w:lang w:bidi="ar-SA"/>
              </w:rPr>
              <w:t>ŠI/II</w:t>
            </w:r>
          </w:p>
        </w:tc>
        <w:tc>
          <w:tcPr>
            <w:tcW w:w="579" w:type="dxa"/>
            <w:tcBorders>
              <w:top w:val="nil"/>
              <w:left w:val="nil"/>
              <w:bottom w:val="double" w:sz="6" w:space="0" w:color="auto"/>
              <w:right w:val="double" w:sz="6" w:space="0" w:color="auto"/>
            </w:tcBorders>
            <w:shd w:val="clear" w:color="000000" w:fill="FFFFFF"/>
            <w:noWrap/>
            <w:vAlign w:val="center"/>
            <w:hideMark/>
          </w:tcPr>
          <w:p w:rsidR="00713990" w:rsidRPr="00C370DC" w:rsidRDefault="00713990" w:rsidP="00CD25C5">
            <w:pPr>
              <w:widowControl/>
              <w:autoSpaceDE/>
              <w:autoSpaceDN/>
              <w:jc w:val="center"/>
              <w:rPr>
                <w:rFonts w:eastAsia="Times New Roman"/>
                <w:b/>
                <w:bCs/>
                <w:color w:val="000000"/>
                <w:sz w:val="16"/>
                <w:szCs w:val="16"/>
                <w:lang w:bidi="ar-SA"/>
              </w:rPr>
            </w:pPr>
            <w:r w:rsidRPr="00C370DC">
              <w:rPr>
                <w:rFonts w:eastAsia="Times New Roman"/>
                <w:b/>
                <w:bCs/>
                <w:color w:val="000000"/>
                <w:sz w:val="16"/>
                <w:szCs w:val="16"/>
                <w:lang w:bidi="ar-SA"/>
              </w:rPr>
              <w:t>ŠII/III</w:t>
            </w:r>
          </w:p>
        </w:tc>
        <w:tc>
          <w:tcPr>
            <w:tcW w:w="1020" w:type="dxa"/>
            <w:vMerge/>
            <w:tcBorders>
              <w:top w:val="single" w:sz="4" w:space="0" w:color="auto"/>
              <w:left w:val="nil"/>
              <w:bottom w:val="double" w:sz="6" w:space="0" w:color="000000"/>
              <w:right w:val="nil"/>
            </w:tcBorders>
            <w:vAlign w:val="center"/>
            <w:hideMark/>
          </w:tcPr>
          <w:p w:rsidR="00713990" w:rsidRPr="00C370DC" w:rsidRDefault="00713990" w:rsidP="00CD25C5">
            <w:pPr>
              <w:widowControl/>
              <w:autoSpaceDE/>
              <w:autoSpaceDN/>
              <w:rPr>
                <w:rFonts w:eastAsia="Times New Roman"/>
                <w:b/>
                <w:bCs/>
                <w:sz w:val="16"/>
                <w:szCs w:val="16"/>
                <w:vertAlign w:val="superscript"/>
                <w:lang w:bidi="ar-SA"/>
              </w:rPr>
            </w:pPr>
          </w:p>
        </w:tc>
        <w:tc>
          <w:tcPr>
            <w:tcW w:w="1020" w:type="dxa"/>
            <w:vMerge/>
            <w:tcBorders>
              <w:top w:val="single" w:sz="4" w:space="0" w:color="auto"/>
              <w:left w:val="single" w:sz="4" w:space="0" w:color="auto"/>
              <w:bottom w:val="double" w:sz="6" w:space="0" w:color="000000"/>
              <w:right w:val="single" w:sz="4" w:space="0" w:color="auto"/>
            </w:tcBorders>
            <w:vAlign w:val="center"/>
            <w:hideMark/>
          </w:tcPr>
          <w:p w:rsidR="00713990" w:rsidRPr="00C370DC" w:rsidRDefault="00713990" w:rsidP="00CD25C5">
            <w:pPr>
              <w:widowControl/>
              <w:autoSpaceDE/>
              <w:autoSpaceDN/>
              <w:rPr>
                <w:rFonts w:eastAsia="Times New Roman"/>
                <w:b/>
                <w:bCs/>
                <w:color w:val="000000"/>
                <w:sz w:val="16"/>
                <w:szCs w:val="16"/>
                <w:vertAlign w:val="superscript"/>
                <w:lang w:bidi="ar-SA"/>
              </w:rPr>
            </w:pPr>
          </w:p>
        </w:tc>
        <w:tc>
          <w:tcPr>
            <w:tcW w:w="1020" w:type="dxa"/>
            <w:vMerge/>
            <w:tcBorders>
              <w:top w:val="single" w:sz="4" w:space="0" w:color="auto"/>
              <w:left w:val="nil"/>
              <w:bottom w:val="double" w:sz="6" w:space="0" w:color="000000"/>
              <w:right w:val="single" w:sz="8" w:space="0" w:color="auto"/>
            </w:tcBorders>
            <w:vAlign w:val="center"/>
            <w:hideMark/>
          </w:tcPr>
          <w:p w:rsidR="00713990" w:rsidRPr="00C370DC" w:rsidRDefault="00713990" w:rsidP="00CD25C5">
            <w:pPr>
              <w:widowControl/>
              <w:autoSpaceDE/>
              <w:autoSpaceDN/>
              <w:rPr>
                <w:rFonts w:eastAsia="Times New Roman"/>
                <w:b/>
                <w:bCs/>
                <w:color w:val="000000"/>
                <w:sz w:val="16"/>
                <w:szCs w:val="16"/>
                <w:vertAlign w:val="superscript"/>
                <w:lang w:bidi="ar-SA"/>
              </w:rPr>
            </w:pPr>
          </w:p>
        </w:tc>
      </w:tr>
      <w:tr w:rsidR="005E0252" w:rsidRPr="00C370DC" w:rsidTr="00CD25C5">
        <w:trPr>
          <w:trHeight w:val="390"/>
        </w:trPr>
        <w:tc>
          <w:tcPr>
            <w:tcW w:w="2137" w:type="dxa"/>
            <w:tcBorders>
              <w:top w:val="nil"/>
              <w:left w:val="single" w:sz="8" w:space="0" w:color="auto"/>
              <w:bottom w:val="single" w:sz="4" w:space="0" w:color="auto"/>
              <w:right w:val="nil"/>
            </w:tcBorders>
            <w:shd w:val="clear" w:color="auto" w:fill="auto"/>
            <w:vAlign w:val="center"/>
            <w:hideMark/>
          </w:tcPr>
          <w:p w:rsidR="005E0252" w:rsidRDefault="005E0252">
            <w:pPr>
              <w:ind w:firstLineChars="100" w:firstLine="200"/>
              <w:rPr>
                <w:color w:val="000000"/>
                <w:sz w:val="20"/>
                <w:szCs w:val="20"/>
              </w:rPr>
            </w:pPr>
            <w:r>
              <w:rPr>
                <w:color w:val="000000"/>
                <w:sz w:val="20"/>
                <w:szCs w:val="20"/>
              </w:rPr>
              <w:t>1. Speciálně pedagogické centrum</w:t>
            </w:r>
          </w:p>
        </w:tc>
        <w:tc>
          <w:tcPr>
            <w:tcW w:w="567" w:type="dxa"/>
            <w:tcBorders>
              <w:top w:val="nil"/>
              <w:left w:val="double" w:sz="6" w:space="0" w:color="auto"/>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1,71</w:t>
            </w:r>
          </w:p>
        </w:tc>
        <w:tc>
          <w:tcPr>
            <w:tcW w:w="567" w:type="dxa"/>
            <w:tcBorders>
              <w:top w:val="double" w:sz="6" w:space="0" w:color="auto"/>
              <w:left w:val="single" w:sz="4" w:space="0" w:color="auto"/>
              <w:bottom w:val="single" w:sz="4" w:space="0" w:color="auto"/>
              <w:right w:val="nil"/>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1,38</w:t>
            </w:r>
          </w:p>
        </w:tc>
        <w:tc>
          <w:tcPr>
            <w:tcW w:w="567" w:type="dxa"/>
            <w:tcBorders>
              <w:top w:val="double" w:sz="6" w:space="0" w:color="auto"/>
              <w:left w:val="single" w:sz="4" w:space="0" w:color="auto"/>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1,65</w:t>
            </w:r>
          </w:p>
        </w:tc>
        <w:tc>
          <w:tcPr>
            <w:tcW w:w="567" w:type="dxa"/>
            <w:tcBorders>
              <w:top w:val="double" w:sz="6" w:space="0" w:color="auto"/>
              <w:left w:val="single" w:sz="4"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1,56</w:t>
            </w:r>
          </w:p>
        </w:tc>
        <w:tc>
          <w:tcPr>
            <w:tcW w:w="567" w:type="dxa"/>
            <w:tcBorders>
              <w:top w:val="double" w:sz="6" w:space="0" w:color="auto"/>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1,48</w:t>
            </w:r>
          </w:p>
        </w:tc>
        <w:tc>
          <w:tcPr>
            <w:tcW w:w="579" w:type="dxa"/>
            <w:tcBorders>
              <w:top w:val="double" w:sz="6" w:space="0" w:color="auto"/>
              <w:left w:val="single" w:sz="4" w:space="0" w:color="auto"/>
              <w:bottom w:val="single" w:sz="4" w:space="0" w:color="auto"/>
              <w:right w:val="double" w:sz="6"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1,39</w:t>
            </w:r>
          </w:p>
        </w:tc>
        <w:tc>
          <w:tcPr>
            <w:tcW w:w="1020" w:type="dxa"/>
            <w:tcBorders>
              <w:top w:val="nil"/>
              <w:left w:val="nil"/>
              <w:bottom w:val="single" w:sz="4" w:space="0" w:color="auto"/>
              <w:right w:val="nil"/>
            </w:tcBorders>
            <w:shd w:val="clear" w:color="000000" w:fill="E7E6E6"/>
            <w:noWrap/>
            <w:vAlign w:val="center"/>
            <w:hideMark/>
          </w:tcPr>
          <w:p w:rsidR="005E0252" w:rsidRPr="005E0252" w:rsidRDefault="005E0252">
            <w:pPr>
              <w:jc w:val="center"/>
              <w:rPr>
                <w:sz w:val="16"/>
                <w:szCs w:val="16"/>
                <w:vertAlign w:val="superscript"/>
              </w:rPr>
            </w:pPr>
            <w:r w:rsidRPr="005E0252">
              <w:rPr>
                <w:sz w:val="16"/>
                <w:szCs w:val="16"/>
                <w:vertAlign w:val="superscript"/>
              </w:rPr>
              <w:t>-0,34</w:t>
            </w:r>
          </w:p>
        </w:tc>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-0,10</w:t>
            </w:r>
          </w:p>
        </w:tc>
        <w:tc>
          <w:tcPr>
            <w:tcW w:w="1020" w:type="dxa"/>
            <w:tcBorders>
              <w:top w:val="nil"/>
              <w:left w:val="nil"/>
              <w:bottom w:val="single" w:sz="4" w:space="0" w:color="auto"/>
              <w:right w:val="single" w:sz="8" w:space="0" w:color="auto"/>
            </w:tcBorders>
            <w:shd w:val="clear" w:color="000000" w:fill="E7E6E6"/>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-0,09</w:t>
            </w:r>
          </w:p>
        </w:tc>
      </w:tr>
      <w:tr w:rsidR="005E0252" w:rsidRPr="00C370DC" w:rsidTr="00CD25C5">
        <w:trPr>
          <w:trHeight w:val="390"/>
        </w:trPr>
        <w:tc>
          <w:tcPr>
            <w:tcW w:w="2137" w:type="dxa"/>
            <w:tcBorders>
              <w:top w:val="nil"/>
              <w:left w:val="single" w:sz="8" w:space="0" w:color="auto"/>
              <w:bottom w:val="single" w:sz="4" w:space="0" w:color="auto"/>
              <w:right w:val="nil"/>
            </w:tcBorders>
            <w:shd w:val="clear" w:color="auto" w:fill="auto"/>
            <w:noWrap/>
            <w:vAlign w:val="center"/>
            <w:hideMark/>
          </w:tcPr>
          <w:p w:rsidR="005E0252" w:rsidRDefault="005E0252">
            <w:pPr>
              <w:ind w:firstLineChars="100" w:firstLine="200"/>
              <w:rPr>
                <w:color w:val="000000"/>
                <w:sz w:val="20"/>
                <w:szCs w:val="20"/>
              </w:rPr>
            </w:pPr>
            <w:r>
              <w:rPr>
                <w:color w:val="000000"/>
                <w:sz w:val="20"/>
                <w:szCs w:val="20"/>
              </w:rPr>
              <w:t xml:space="preserve">2. Středisko výchovné péče </w:t>
            </w:r>
          </w:p>
        </w:tc>
        <w:tc>
          <w:tcPr>
            <w:tcW w:w="567" w:type="dxa"/>
            <w:tcBorders>
              <w:top w:val="nil"/>
              <w:left w:val="double" w:sz="6" w:space="0" w:color="auto"/>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1,50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1,50</w:t>
            </w:r>
          </w:p>
        </w:tc>
        <w:tc>
          <w:tcPr>
            <w:tcW w:w="567" w:type="dxa"/>
            <w:tcBorders>
              <w:top w:val="nil"/>
              <w:left w:val="single" w:sz="4" w:space="0" w:color="auto"/>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1,78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1,73</w:t>
            </w:r>
          </w:p>
        </w:tc>
        <w:tc>
          <w:tcPr>
            <w:tcW w:w="567"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1,68</w:t>
            </w:r>
          </w:p>
        </w:tc>
        <w:tc>
          <w:tcPr>
            <w:tcW w:w="579" w:type="dxa"/>
            <w:tcBorders>
              <w:top w:val="nil"/>
              <w:left w:val="single" w:sz="4" w:space="0" w:color="auto"/>
              <w:bottom w:val="single" w:sz="4" w:space="0" w:color="auto"/>
              <w:right w:val="double" w:sz="6"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1,62</w:t>
            </w:r>
          </w:p>
        </w:tc>
        <w:tc>
          <w:tcPr>
            <w:tcW w:w="1020" w:type="dxa"/>
            <w:tcBorders>
              <w:top w:val="single" w:sz="4" w:space="0" w:color="auto"/>
              <w:left w:val="nil"/>
              <w:bottom w:val="single" w:sz="4" w:space="0" w:color="auto"/>
              <w:right w:val="nil"/>
            </w:tcBorders>
            <w:shd w:val="clear" w:color="000000" w:fill="E7E6E6"/>
            <w:noWrap/>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-0,05</w:t>
            </w:r>
          </w:p>
        </w:tc>
        <w:tc>
          <w:tcPr>
            <w:tcW w:w="1020" w:type="dxa"/>
            <w:tcBorders>
              <w:top w:val="nil"/>
              <w:left w:val="nil"/>
              <w:bottom w:val="single" w:sz="4" w:space="0" w:color="auto"/>
              <w:right w:val="single" w:sz="8" w:space="0" w:color="auto"/>
            </w:tcBorders>
            <w:shd w:val="clear" w:color="000000" w:fill="E7E6E6"/>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-0,06</w:t>
            </w:r>
          </w:p>
        </w:tc>
      </w:tr>
      <w:tr w:rsidR="005E0252" w:rsidRPr="00C370DC" w:rsidTr="00713990">
        <w:trPr>
          <w:trHeight w:val="390"/>
        </w:trPr>
        <w:tc>
          <w:tcPr>
            <w:tcW w:w="2137" w:type="dxa"/>
            <w:tcBorders>
              <w:top w:val="nil"/>
              <w:left w:val="single" w:sz="8" w:space="0" w:color="auto"/>
              <w:bottom w:val="single" w:sz="4" w:space="0" w:color="auto"/>
              <w:right w:val="nil"/>
            </w:tcBorders>
            <w:shd w:val="clear" w:color="auto" w:fill="auto"/>
            <w:noWrap/>
            <w:vAlign w:val="center"/>
            <w:hideMark/>
          </w:tcPr>
          <w:p w:rsidR="005E0252" w:rsidRDefault="005E0252">
            <w:pPr>
              <w:ind w:firstLineChars="100" w:firstLine="200"/>
              <w:rPr>
                <w:color w:val="000000"/>
                <w:sz w:val="20"/>
                <w:szCs w:val="20"/>
              </w:rPr>
            </w:pPr>
            <w:r>
              <w:rPr>
                <w:color w:val="000000"/>
                <w:sz w:val="20"/>
                <w:szCs w:val="20"/>
              </w:rPr>
              <w:t xml:space="preserve">3. Pedagogicko-psychologická poradna </w:t>
            </w:r>
          </w:p>
        </w:tc>
        <w:tc>
          <w:tcPr>
            <w:tcW w:w="567" w:type="dxa"/>
            <w:tcBorders>
              <w:top w:val="single" w:sz="4" w:space="0" w:color="auto"/>
              <w:left w:val="double" w:sz="6" w:space="0" w:color="auto"/>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1,75</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1,22</w:t>
            </w:r>
          </w:p>
        </w:tc>
        <w:tc>
          <w:tcPr>
            <w:tcW w:w="567" w:type="dxa"/>
            <w:tcBorders>
              <w:top w:val="single" w:sz="4" w:space="0" w:color="auto"/>
              <w:left w:val="single" w:sz="4" w:space="0" w:color="auto"/>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1,48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1,38</w:t>
            </w:r>
          </w:p>
        </w:tc>
        <w:tc>
          <w:tcPr>
            <w:tcW w:w="567"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1,52</w:t>
            </w:r>
          </w:p>
        </w:tc>
        <w:tc>
          <w:tcPr>
            <w:tcW w:w="579" w:type="dxa"/>
            <w:tcBorders>
              <w:top w:val="nil"/>
              <w:left w:val="single" w:sz="4" w:space="0" w:color="auto"/>
              <w:bottom w:val="single" w:sz="4" w:space="0" w:color="auto"/>
              <w:right w:val="double" w:sz="6"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1,40</w:t>
            </w:r>
          </w:p>
        </w:tc>
        <w:tc>
          <w:tcPr>
            <w:tcW w:w="1020" w:type="dxa"/>
            <w:tcBorders>
              <w:top w:val="single" w:sz="4" w:space="0" w:color="auto"/>
              <w:left w:val="nil"/>
              <w:bottom w:val="single" w:sz="4" w:space="0" w:color="auto"/>
              <w:right w:val="nil"/>
            </w:tcBorders>
            <w:shd w:val="clear" w:color="000000" w:fill="E7E6E6"/>
            <w:noWrap/>
            <w:vAlign w:val="center"/>
            <w:hideMark/>
          </w:tcPr>
          <w:p w:rsidR="005E0252" w:rsidRPr="005E0252" w:rsidRDefault="005E0252">
            <w:pPr>
              <w:jc w:val="center"/>
              <w:rPr>
                <w:sz w:val="16"/>
                <w:szCs w:val="16"/>
                <w:vertAlign w:val="superscript"/>
              </w:rPr>
            </w:pPr>
            <w:r w:rsidRPr="005E0252">
              <w:rPr>
                <w:sz w:val="16"/>
                <w:szCs w:val="16"/>
                <w:vertAlign w:val="superscript"/>
              </w:rPr>
              <w:t>-0,53</w:t>
            </w:r>
          </w:p>
        </w:tc>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-0,10</w:t>
            </w:r>
          </w:p>
        </w:tc>
        <w:tc>
          <w:tcPr>
            <w:tcW w:w="1020" w:type="dxa"/>
            <w:tcBorders>
              <w:top w:val="nil"/>
              <w:left w:val="nil"/>
              <w:bottom w:val="single" w:sz="4" w:space="0" w:color="auto"/>
              <w:right w:val="single" w:sz="8" w:space="0" w:color="auto"/>
            </w:tcBorders>
            <w:shd w:val="clear" w:color="000000" w:fill="E7E6E6"/>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-0,12</w:t>
            </w:r>
          </w:p>
        </w:tc>
      </w:tr>
      <w:tr w:rsidR="005E0252" w:rsidRPr="00C370DC" w:rsidTr="00713990">
        <w:trPr>
          <w:trHeight w:val="390"/>
        </w:trPr>
        <w:tc>
          <w:tcPr>
            <w:tcW w:w="2137" w:type="dxa"/>
            <w:tcBorders>
              <w:top w:val="single" w:sz="4" w:space="0" w:color="auto"/>
              <w:left w:val="single" w:sz="8" w:space="0" w:color="auto"/>
              <w:bottom w:val="single" w:sz="4" w:space="0" w:color="auto"/>
              <w:right w:val="nil"/>
            </w:tcBorders>
            <w:shd w:val="clear" w:color="auto" w:fill="auto"/>
            <w:noWrap/>
            <w:vAlign w:val="center"/>
            <w:hideMark/>
          </w:tcPr>
          <w:p w:rsidR="005E0252" w:rsidRDefault="005E0252">
            <w:pPr>
              <w:ind w:firstLineChars="100" w:firstLine="200"/>
              <w:rPr>
                <w:color w:val="000000"/>
                <w:sz w:val="20"/>
                <w:szCs w:val="20"/>
              </w:rPr>
            </w:pPr>
            <w:r>
              <w:rPr>
                <w:color w:val="000000"/>
                <w:sz w:val="20"/>
                <w:szCs w:val="20"/>
              </w:rPr>
              <w:t>4. Neúplné školní poradenské pracoviště</w:t>
            </w:r>
          </w:p>
        </w:tc>
        <w:tc>
          <w:tcPr>
            <w:tcW w:w="567" w:type="dxa"/>
            <w:tcBorders>
              <w:top w:val="single" w:sz="4" w:space="0" w:color="auto"/>
              <w:left w:val="double" w:sz="6" w:space="0" w:color="auto"/>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1,00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1,00</w:t>
            </w:r>
          </w:p>
        </w:tc>
        <w:tc>
          <w:tcPr>
            <w:tcW w:w="567" w:type="dxa"/>
            <w:tcBorders>
              <w:top w:val="single" w:sz="4" w:space="0" w:color="auto"/>
              <w:left w:val="single" w:sz="4" w:space="0" w:color="auto"/>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1,40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1,38</w:t>
            </w:r>
          </w:p>
        </w:tc>
        <w:tc>
          <w:tcPr>
            <w:tcW w:w="567"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1,39</w:t>
            </w:r>
          </w:p>
        </w:tc>
        <w:tc>
          <w:tcPr>
            <w:tcW w:w="579" w:type="dxa"/>
            <w:tcBorders>
              <w:top w:val="nil"/>
              <w:left w:val="single" w:sz="4" w:space="0" w:color="auto"/>
              <w:bottom w:val="single" w:sz="4" w:space="0" w:color="auto"/>
              <w:right w:val="double" w:sz="6"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1,36</w:t>
            </w:r>
          </w:p>
        </w:tc>
        <w:tc>
          <w:tcPr>
            <w:tcW w:w="1020" w:type="dxa"/>
            <w:tcBorders>
              <w:top w:val="single" w:sz="4" w:space="0" w:color="auto"/>
              <w:left w:val="nil"/>
              <w:bottom w:val="single" w:sz="4" w:space="0" w:color="auto"/>
              <w:right w:val="nil"/>
            </w:tcBorders>
            <w:shd w:val="clear" w:color="000000" w:fill="E7E6E6"/>
            <w:noWrap/>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0,00</w:t>
            </w:r>
          </w:p>
        </w:tc>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-0,02</w:t>
            </w:r>
          </w:p>
        </w:tc>
        <w:tc>
          <w:tcPr>
            <w:tcW w:w="1020" w:type="dxa"/>
            <w:tcBorders>
              <w:top w:val="nil"/>
              <w:left w:val="nil"/>
              <w:bottom w:val="single" w:sz="4" w:space="0" w:color="auto"/>
              <w:right w:val="single" w:sz="8" w:space="0" w:color="auto"/>
            </w:tcBorders>
            <w:shd w:val="clear" w:color="000000" w:fill="E7E6E6"/>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-0,03</w:t>
            </w:r>
          </w:p>
        </w:tc>
      </w:tr>
      <w:tr w:rsidR="005E0252" w:rsidRPr="00C370DC" w:rsidTr="00713990">
        <w:trPr>
          <w:trHeight w:val="390"/>
        </w:trPr>
        <w:tc>
          <w:tcPr>
            <w:tcW w:w="2137" w:type="dxa"/>
            <w:tcBorders>
              <w:top w:val="single" w:sz="4" w:space="0" w:color="auto"/>
              <w:left w:val="single" w:sz="8" w:space="0" w:color="auto"/>
              <w:bottom w:val="single" w:sz="4" w:space="0" w:color="auto"/>
              <w:right w:val="nil"/>
            </w:tcBorders>
            <w:shd w:val="clear" w:color="auto" w:fill="auto"/>
            <w:noWrap/>
            <w:vAlign w:val="center"/>
            <w:hideMark/>
          </w:tcPr>
          <w:p w:rsidR="005E0252" w:rsidRDefault="005E0252">
            <w:pPr>
              <w:ind w:firstLineChars="100" w:firstLine="200"/>
              <w:rPr>
                <w:color w:val="000000"/>
                <w:sz w:val="20"/>
                <w:szCs w:val="20"/>
              </w:rPr>
            </w:pPr>
            <w:r>
              <w:rPr>
                <w:color w:val="000000"/>
                <w:sz w:val="20"/>
                <w:szCs w:val="20"/>
              </w:rPr>
              <w:t>5. Úplné školní poradenské pracoviště</w:t>
            </w:r>
          </w:p>
        </w:tc>
        <w:tc>
          <w:tcPr>
            <w:tcW w:w="567" w:type="dxa"/>
            <w:tcBorders>
              <w:top w:val="single" w:sz="4" w:space="0" w:color="auto"/>
              <w:left w:val="double" w:sz="6" w:space="0" w:color="auto"/>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2,00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1,33</w:t>
            </w:r>
          </w:p>
        </w:tc>
        <w:tc>
          <w:tcPr>
            <w:tcW w:w="567" w:type="dxa"/>
            <w:tcBorders>
              <w:top w:val="single" w:sz="4" w:space="0" w:color="auto"/>
              <w:left w:val="single" w:sz="4" w:space="0" w:color="auto"/>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1,29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1,26</w:t>
            </w:r>
          </w:p>
        </w:tc>
        <w:tc>
          <w:tcPr>
            <w:tcW w:w="567" w:type="dxa"/>
            <w:tcBorders>
              <w:top w:val="single" w:sz="4" w:space="0" w:color="auto"/>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1,34</w:t>
            </w:r>
          </w:p>
        </w:tc>
        <w:tc>
          <w:tcPr>
            <w:tcW w:w="579" w:type="dxa"/>
            <w:tcBorders>
              <w:top w:val="single" w:sz="4" w:space="0" w:color="auto"/>
              <w:left w:val="single" w:sz="4" w:space="0" w:color="auto"/>
              <w:bottom w:val="single" w:sz="4" w:space="0" w:color="auto"/>
              <w:right w:val="double" w:sz="6"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1,31</w:t>
            </w:r>
          </w:p>
        </w:tc>
        <w:tc>
          <w:tcPr>
            <w:tcW w:w="1020" w:type="dxa"/>
            <w:tcBorders>
              <w:top w:val="single" w:sz="4" w:space="0" w:color="auto"/>
              <w:left w:val="nil"/>
              <w:bottom w:val="single" w:sz="4" w:space="0" w:color="auto"/>
              <w:right w:val="nil"/>
            </w:tcBorders>
            <w:shd w:val="clear" w:color="000000" w:fill="E7E6E6"/>
            <w:noWrap/>
            <w:vAlign w:val="center"/>
            <w:hideMark/>
          </w:tcPr>
          <w:p w:rsidR="005E0252" w:rsidRPr="005E0252" w:rsidRDefault="005E0252">
            <w:pPr>
              <w:jc w:val="center"/>
              <w:rPr>
                <w:sz w:val="16"/>
                <w:szCs w:val="16"/>
                <w:vertAlign w:val="superscript"/>
              </w:rPr>
            </w:pPr>
            <w:r w:rsidRPr="005E0252">
              <w:rPr>
                <w:sz w:val="16"/>
                <w:szCs w:val="16"/>
                <w:vertAlign w:val="superscript"/>
              </w:rPr>
              <w:t>-0,67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-0,04</w:t>
            </w:r>
          </w:p>
        </w:tc>
        <w:tc>
          <w:tcPr>
            <w:tcW w:w="1020" w:type="dxa"/>
            <w:tcBorders>
              <w:top w:val="single" w:sz="4" w:space="0" w:color="auto"/>
              <w:left w:val="nil"/>
              <w:bottom w:val="single" w:sz="4" w:space="0" w:color="auto"/>
              <w:right w:val="single" w:sz="8" w:space="0" w:color="auto"/>
            </w:tcBorders>
            <w:shd w:val="clear" w:color="000000" w:fill="E7E6E6"/>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-0,03</w:t>
            </w:r>
          </w:p>
        </w:tc>
      </w:tr>
      <w:tr w:rsidR="005E0252" w:rsidRPr="00C370DC" w:rsidTr="00713990">
        <w:trPr>
          <w:trHeight w:val="390"/>
        </w:trPr>
        <w:tc>
          <w:tcPr>
            <w:tcW w:w="2137" w:type="dxa"/>
            <w:tcBorders>
              <w:top w:val="single" w:sz="4" w:space="0" w:color="auto"/>
              <w:left w:val="single" w:sz="8" w:space="0" w:color="auto"/>
              <w:bottom w:val="single" w:sz="4" w:space="0" w:color="auto"/>
              <w:right w:val="nil"/>
            </w:tcBorders>
            <w:shd w:val="clear" w:color="auto" w:fill="auto"/>
            <w:noWrap/>
            <w:vAlign w:val="center"/>
            <w:hideMark/>
          </w:tcPr>
          <w:p w:rsidR="005E0252" w:rsidRDefault="005E0252">
            <w:pPr>
              <w:ind w:firstLineChars="100" w:firstLine="200"/>
              <w:rPr>
                <w:color w:val="000000"/>
                <w:sz w:val="20"/>
                <w:szCs w:val="20"/>
              </w:rPr>
            </w:pPr>
            <w:r>
              <w:rPr>
                <w:color w:val="000000"/>
                <w:sz w:val="20"/>
                <w:szCs w:val="20"/>
              </w:rPr>
              <w:t xml:space="preserve">6. Nestátní neziskové organizace </w:t>
            </w:r>
          </w:p>
        </w:tc>
        <w:tc>
          <w:tcPr>
            <w:tcW w:w="567" w:type="dxa"/>
            <w:tcBorders>
              <w:top w:val="single" w:sz="4" w:space="0" w:color="auto"/>
              <w:left w:val="double" w:sz="6" w:space="0" w:color="auto"/>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2,00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1,86</w:t>
            </w:r>
          </w:p>
        </w:tc>
        <w:tc>
          <w:tcPr>
            <w:tcW w:w="567" w:type="dxa"/>
            <w:tcBorders>
              <w:top w:val="single" w:sz="4" w:space="0" w:color="auto"/>
              <w:left w:val="single" w:sz="4" w:space="0" w:color="auto"/>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1,69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1,66</w:t>
            </w:r>
          </w:p>
        </w:tc>
        <w:tc>
          <w:tcPr>
            <w:tcW w:w="567" w:type="dxa"/>
            <w:tcBorders>
              <w:top w:val="single" w:sz="4" w:space="0" w:color="auto"/>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1,71</w:t>
            </w:r>
          </w:p>
        </w:tc>
        <w:tc>
          <w:tcPr>
            <w:tcW w:w="579" w:type="dxa"/>
            <w:tcBorders>
              <w:top w:val="single" w:sz="4" w:space="0" w:color="auto"/>
              <w:left w:val="single" w:sz="4" w:space="0" w:color="auto"/>
              <w:bottom w:val="single" w:sz="4" w:space="0" w:color="auto"/>
              <w:right w:val="double" w:sz="6"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1,64</w:t>
            </w:r>
          </w:p>
        </w:tc>
        <w:tc>
          <w:tcPr>
            <w:tcW w:w="1020" w:type="dxa"/>
            <w:tcBorders>
              <w:top w:val="single" w:sz="4" w:space="0" w:color="auto"/>
              <w:left w:val="nil"/>
              <w:bottom w:val="single" w:sz="4" w:space="0" w:color="auto"/>
              <w:right w:val="nil"/>
            </w:tcBorders>
            <w:shd w:val="clear" w:color="000000" w:fill="E7E6E6"/>
            <w:noWrap/>
            <w:vAlign w:val="center"/>
            <w:hideMark/>
          </w:tcPr>
          <w:p w:rsidR="005E0252" w:rsidRPr="005E0252" w:rsidRDefault="005E0252">
            <w:pPr>
              <w:jc w:val="center"/>
              <w:rPr>
                <w:sz w:val="16"/>
                <w:szCs w:val="16"/>
                <w:vertAlign w:val="superscript"/>
              </w:rPr>
            </w:pPr>
            <w:r w:rsidRPr="005E0252">
              <w:rPr>
                <w:sz w:val="16"/>
                <w:szCs w:val="16"/>
                <w:vertAlign w:val="superscript"/>
              </w:rPr>
              <w:t>-0,14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-0,04</w:t>
            </w:r>
          </w:p>
        </w:tc>
        <w:tc>
          <w:tcPr>
            <w:tcW w:w="1020" w:type="dxa"/>
            <w:tcBorders>
              <w:top w:val="single" w:sz="4" w:space="0" w:color="auto"/>
              <w:left w:val="nil"/>
              <w:bottom w:val="single" w:sz="4" w:space="0" w:color="auto"/>
              <w:right w:val="single" w:sz="8" w:space="0" w:color="auto"/>
            </w:tcBorders>
            <w:shd w:val="clear" w:color="000000" w:fill="E7E6E6"/>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-0,07</w:t>
            </w:r>
          </w:p>
        </w:tc>
      </w:tr>
      <w:tr w:rsidR="005E0252" w:rsidRPr="00C370DC" w:rsidTr="00713990">
        <w:trPr>
          <w:trHeight w:val="390"/>
        </w:trPr>
        <w:tc>
          <w:tcPr>
            <w:tcW w:w="2137" w:type="dxa"/>
            <w:tcBorders>
              <w:top w:val="single" w:sz="4" w:space="0" w:color="auto"/>
              <w:left w:val="single" w:sz="8" w:space="0" w:color="auto"/>
              <w:bottom w:val="single" w:sz="8" w:space="0" w:color="auto"/>
              <w:right w:val="nil"/>
            </w:tcBorders>
            <w:shd w:val="clear" w:color="auto" w:fill="auto"/>
            <w:noWrap/>
            <w:vAlign w:val="center"/>
            <w:hideMark/>
          </w:tcPr>
          <w:p w:rsidR="005E0252" w:rsidRDefault="005E0252">
            <w:pPr>
              <w:ind w:firstLineChars="100" w:firstLine="200"/>
              <w:rPr>
                <w:color w:val="000000"/>
                <w:sz w:val="20"/>
                <w:szCs w:val="20"/>
              </w:rPr>
            </w:pPr>
            <w:r>
              <w:rPr>
                <w:color w:val="000000"/>
                <w:sz w:val="20"/>
                <w:szCs w:val="20"/>
              </w:rPr>
              <w:t xml:space="preserve">7. Orgán sociálně právní ochrany dětí </w:t>
            </w:r>
          </w:p>
        </w:tc>
        <w:tc>
          <w:tcPr>
            <w:tcW w:w="567" w:type="dxa"/>
            <w:tcBorders>
              <w:top w:val="single" w:sz="4" w:space="0" w:color="auto"/>
              <w:left w:val="double" w:sz="6" w:space="0" w:color="auto"/>
              <w:bottom w:val="single" w:sz="8" w:space="0" w:color="auto"/>
              <w:right w:val="nil"/>
            </w:tcBorders>
            <w:shd w:val="clear" w:color="000000" w:fill="E7E6E6"/>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2,00</w:t>
            </w:r>
          </w:p>
        </w:tc>
        <w:tc>
          <w:tcPr>
            <w:tcW w:w="567" w:type="dxa"/>
            <w:tcBorders>
              <w:top w:val="single" w:sz="4" w:space="0" w:color="auto"/>
              <w:left w:val="single" w:sz="4" w:space="0" w:color="auto"/>
              <w:bottom w:val="single" w:sz="8" w:space="0" w:color="auto"/>
              <w:right w:val="nil"/>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1,83</w:t>
            </w:r>
          </w:p>
        </w:tc>
        <w:tc>
          <w:tcPr>
            <w:tcW w:w="567" w:type="dxa"/>
            <w:tcBorders>
              <w:top w:val="single" w:sz="4" w:space="0" w:color="auto"/>
              <w:left w:val="single" w:sz="4" w:space="0" w:color="auto"/>
              <w:bottom w:val="single" w:sz="8" w:space="0" w:color="auto"/>
              <w:right w:val="nil"/>
            </w:tcBorders>
            <w:shd w:val="clear" w:color="000000" w:fill="E7E6E6"/>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1,91</w:t>
            </w:r>
          </w:p>
        </w:tc>
        <w:tc>
          <w:tcPr>
            <w:tcW w:w="567"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1,85</w:t>
            </w:r>
          </w:p>
        </w:tc>
        <w:tc>
          <w:tcPr>
            <w:tcW w:w="567" w:type="dxa"/>
            <w:tcBorders>
              <w:top w:val="single" w:sz="4" w:space="0" w:color="auto"/>
              <w:left w:val="nil"/>
              <w:bottom w:val="single" w:sz="8"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1,76</w:t>
            </w:r>
          </w:p>
        </w:tc>
        <w:tc>
          <w:tcPr>
            <w:tcW w:w="579" w:type="dxa"/>
            <w:tcBorders>
              <w:top w:val="single" w:sz="4" w:space="0" w:color="auto"/>
              <w:left w:val="single" w:sz="4" w:space="0" w:color="auto"/>
              <w:bottom w:val="single" w:sz="8" w:space="0" w:color="auto"/>
              <w:right w:val="double" w:sz="6"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1,69</w:t>
            </w:r>
          </w:p>
        </w:tc>
        <w:tc>
          <w:tcPr>
            <w:tcW w:w="1020" w:type="dxa"/>
            <w:tcBorders>
              <w:top w:val="single" w:sz="4" w:space="0" w:color="auto"/>
              <w:left w:val="nil"/>
              <w:bottom w:val="single" w:sz="8" w:space="0" w:color="auto"/>
              <w:right w:val="nil"/>
            </w:tcBorders>
            <w:shd w:val="clear" w:color="000000" w:fill="E7E6E6"/>
            <w:noWrap/>
            <w:vAlign w:val="center"/>
            <w:hideMark/>
          </w:tcPr>
          <w:p w:rsidR="005E0252" w:rsidRPr="005E0252" w:rsidRDefault="005E0252">
            <w:pPr>
              <w:jc w:val="center"/>
              <w:rPr>
                <w:sz w:val="16"/>
                <w:szCs w:val="16"/>
                <w:vertAlign w:val="superscript"/>
              </w:rPr>
            </w:pPr>
            <w:r w:rsidRPr="005E0252">
              <w:rPr>
                <w:sz w:val="16"/>
                <w:szCs w:val="16"/>
                <w:vertAlign w:val="superscript"/>
              </w:rPr>
              <w:t>-0,17</w:t>
            </w:r>
          </w:p>
        </w:tc>
        <w:tc>
          <w:tcPr>
            <w:tcW w:w="102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-0,07</w:t>
            </w:r>
          </w:p>
        </w:tc>
        <w:tc>
          <w:tcPr>
            <w:tcW w:w="1020" w:type="dxa"/>
            <w:tcBorders>
              <w:top w:val="single" w:sz="4" w:space="0" w:color="auto"/>
              <w:left w:val="nil"/>
              <w:bottom w:val="single" w:sz="8" w:space="0" w:color="auto"/>
              <w:right w:val="single" w:sz="8" w:space="0" w:color="auto"/>
            </w:tcBorders>
            <w:shd w:val="clear" w:color="000000" w:fill="E7E6E6"/>
            <w:noWrap/>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-0,08</w:t>
            </w:r>
          </w:p>
        </w:tc>
      </w:tr>
    </w:tbl>
    <w:p w:rsidR="00713990" w:rsidRDefault="00713990" w:rsidP="00713990">
      <w:pPr>
        <w:ind w:left="142"/>
        <w:jc w:val="both"/>
        <w:rPr>
          <w:sz w:val="20"/>
          <w:szCs w:val="20"/>
        </w:rPr>
      </w:pPr>
    </w:p>
    <w:p w:rsidR="00713990" w:rsidRDefault="00713990" w:rsidP="00713990">
      <w:pPr>
        <w:ind w:left="142"/>
        <w:jc w:val="both"/>
        <w:rPr>
          <w:sz w:val="20"/>
          <w:szCs w:val="20"/>
        </w:rPr>
      </w:pPr>
    </w:p>
    <w:p w:rsidR="00137445" w:rsidRPr="00DF7DA9" w:rsidRDefault="00137445" w:rsidP="00137445">
      <w:pPr>
        <w:jc w:val="both"/>
        <w:rPr>
          <w:sz w:val="20"/>
          <w:szCs w:val="20"/>
        </w:rPr>
      </w:pPr>
      <w:r w:rsidRPr="00DF7DA9">
        <w:rPr>
          <w:sz w:val="20"/>
          <w:szCs w:val="20"/>
        </w:rPr>
        <w:t>Pozn.:</w:t>
      </w:r>
    </w:p>
    <w:p w:rsidR="00137445" w:rsidRPr="00DF7DA9" w:rsidRDefault="00137445" w:rsidP="00713990">
      <w:pPr>
        <w:jc w:val="both"/>
        <w:rPr>
          <w:sz w:val="20"/>
          <w:szCs w:val="20"/>
        </w:rPr>
      </w:pPr>
      <w:r w:rsidRPr="00DF7DA9">
        <w:rPr>
          <w:sz w:val="20"/>
          <w:szCs w:val="20"/>
          <w:vertAlign w:val="superscript"/>
        </w:rPr>
        <w:t>1)</w:t>
      </w:r>
      <w:r w:rsidRPr="00DF7DA9">
        <w:rPr>
          <w:sz w:val="20"/>
          <w:szCs w:val="20"/>
        </w:rPr>
        <w:t xml:space="preserve"> Průměrné hodnocení kvality spolupráce v rámci ORP/kraje/republiky vychází z hodnocení jednotlivých </w:t>
      </w:r>
      <w:r w:rsidR="00B64B5C">
        <w:rPr>
          <w:sz w:val="20"/>
          <w:szCs w:val="20"/>
        </w:rPr>
        <w:t>Z</w:t>
      </w:r>
      <w:r w:rsidRPr="00DF7DA9">
        <w:rPr>
          <w:sz w:val="20"/>
          <w:szCs w:val="20"/>
        </w:rPr>
        <w:t>Š na následující škále:</w:t>
      </w:r>
    </w:p>
    <w:p w:rsidR="00137445" w:rsidRPr="00DF7DA9" w:rsidRDefault="00137445" w:rsidP="00137445">
      <w:pPr>
        <w:ind w:left="142"/>
        <w:jc w:val="both"/>
        <w:rPr>
          <w:sz w:val="20"/>
          <w:szCs w:val="20"/>
        </w:rPr>
      </w:pPr>
      <w:r w:rsidRPr="00DF7DA9">
        <w:rPr>
          <w:sz w:val="20"/>
          <w:szCs w:val="20"/>
        </w:rPr>
        <w:t>1.       Velmi dobrá</w:t>
      </w:r>
    </w:p>
    <w:p w:rsidR="00137445" w:rsidRPr="00DF7DA9" w:rsidRDefault="00137445" w:rsidP="00137445">
      <w:pPr>
        <w:ind w:left="142"/>
        <w:jc w:val="both"/>
        <w:rPr>
          <w:sz w:val="20"/>
          <w:szCs w:val="20"/>
        </w:rPr>
      </w:pPr>
      <w:r w:rsidRPr="00DF7DA9">
        <w:rPr>
          <w:sz w:val="20"/>
          <w:szCs w:val="20"/>
        </w:rPr>
        <w:t xml:space="preserve">2.       Spíše dobrá </w:t>
      </w:r>
    </w:p>
    <w:p w:rsidR="00137445" w:rsidRPr="00DF7DA9" w:rsidRDefault="00137445" w:rsidP="00137445">
      <w:pPr>
        <w:ind w:left="142"/>
        <w:jc w:val="both"/>
        <w:rPr>
          <w:sz w:val="20"/>
          <w:szCs w:val="20"/>
        </w:rPr>
      </w:pPr>
      <w:r w:rsidRPr="00DF7DA9">
        <w:rPr>
          <w:sz w:val="20"/>
          <w:szCs w:val="20"/>
        </w:rPr>
        <w:t xml:space="preserve">3.       Spíše špatná </w:t>
      </w:r>
    </w:p>
    <w:p w:rsidR="00864D4B" w:rsidRDefault="00137445" w:rsidP="000A6A37">
      <w:pPr>
        <w:ind w:left="142"/>
        <w:jc w:val="both"/>
        <w:rPr>
          <w:sz w:val="20"/>
          <w:szCs w:val="20"/>
        </w:rPr>
      </w:pPr>
      <w:r w:rsidRPr="00DF7DA9">
        <w:rPr>
          <w:sz w:val="20"/>
          <w:szCs w:val="20"/>
        </w:rPr>
        <w:t>4.       Velmi špatná"</w:t>
      </w:r>
    </w:p>
    <w:p w:rsidR="00864D4B" w:rsidRDefault="00864D4B" w:rsidP="000A6A37">
      <w:pPr>
        <w:ind w:left="142"/>
        <w:jc w:val="both"/>
        <w:rPr>
          <w:sz w:val="20"/>
          <w:szCs w:val="20"/>
        </w:rPr>
      </w:pPr>
    </w:p>
    <w:p w:rsidR="000A6A37" w:rsidRDefault="000A6A37" w:rsidP="00BF49D9">
      <w:pPr>
        <w:jc w:val="both"/>
        <w:rPr>
          <w:sz w:val="16"/>
          <w:szCs w:val="16"/>
        </w:rPr>
      </w:pPr>
    </w:p>
    <w:p w:rsidR="0080623B" w:rsidRDefault="0080623B" w:rsidP="0080623B">
      <w:pPr>
        <w:pStyle w:val="Nadpis2"/>
      </w:pPr>
      <w:bookmarkStart w:id="47" w:name="_Toc97578192"/>
      <w:r>
        <w:lastRenderedPageBreak/>
        <w:t>Podpora sociálních a občanských dovedností a klíčových dalších kompetencí</w:t>
      </w:r>
      <w:bookmarkEnd w:id="47"/>
      <w:r>
        <w:t xml:space="preserve"> </w:t>
      </w:r>
    </w:p>
    <w:p w:rsidR="0080623B" w:rsidRDefault="0080623B" w:rsidP="0080623B"/>
    <w:p w:rsidR="00F03EF7" w:rsidRDefault="00271661" w:rsidP="001B4345">
      <w:pPr>
        <w:jc w:val="both"/>
        <w:rPr>
          <w:sz w:val="24"/>
          <w:szCs w:val="24"/>
        </w:rPr>
      </w:pPr>
      <w:r>
        <w:rPr>
          <w:sz w:val="24"/>
          <w:szCs w:val="24"/>
        </w:rPr>
        <w:t xml:space="preserve">Tabulka č. </w:t>
      </w:r>
      <w:r w:rsidR="009370E8">
        <w:rPr>
          <w:sz w:val="24"/>
          <w:szCs w:val="24"/>
        </w:rPr>
        <w:t>7</w:t>
      </w:r>
      <w:r w:rsidR="003C4093" w:rsidRPr="003C4093">
        <w:rPr>
          <w:sz w:val="24"/>
          <w:szCs w:val="24"/>
        </w:rPr>
        <w:t xml:space="preserve"> poskytuje přehled o podpoře </w:t>
      </w:r>
      <w:r w:rsidR="003C4093">
        <w:rPr>
          <w:sz w:val="24"/>
          <w:szCs w:val="24"/>
        </w:rPr>
        <w:t xml:space="preserve">sociálních a občanských dovedností </w:t>
      </w:r>
      <w:r w:rsidR="00FC6991">
        <w:rPr>
          <w:sz w:val="24"/>
          <w:szCs w:val="24"/>
        </w:rPr>
        <w:br/>
      </w:r>
      <w:r w:rsidR="003C4093">
        <w:rPr>
          <w:sz w:val="24"/>
          <w:szCs w:val="24"/>
        </w:rPr>
        <w:t>a dalších kompetencí žáků ZŠ.</w:t>
      </w:r>
    </w:p>
    <w:p w:rsidR="00271661" w:rsidRDefault="00271661" w:rsidP="001B4345">
      <w:pPr>
        <w:jc w:val="both"/>
        <w:rPr>
          <w:sz w:val="24"/>
          <w:szCs w:val="24"/>
        </w:rPr>
      </w:pPr>
    </w:p>
    <w:p w:rsidR="00271661" w:rsidRDefault="00271661" w:rsidP="00271661">
      <w:pPr>
        <w:jc w:val="both"/>
        <w:rPr>
          <w:sz w:val="24"/>
          <w:szCs w:val="24"/>
        </w:rPr>
      </w:pPr>
      <w:r>
        <w:rPr>
          <w:sz w:val="24"/>
          <w:szCs w:val="24"/>
        </w:rPr>
        <w:t xml:space="preserve">TABULKA Č. </w:t>
      </w:r>
      <w:r w:rsidR="009370E8">
        <w:rPr>
          <w:sz w:val="24"/>
          <w:szCs w:val="24"/>
        </w:rPr>
        <w:t>7</w:t>
      </w:r>
      <w:r>
        <w:rPr>
          <w:sz w:val="24"/>
          <w:szCs w:val="24"/>
        </w:rPr>
        <w:t xml:space="preserve"> </w:t>
      </w:r>
      <w:r w:rsidRPr="00B30773">
        <w:rPr>
          <w:sz w:val="24"/>
          <w:szCs w:val="24"/>
        </w:rPr>
        <w:t>Sociální a občanské dovednosti</w:t>
      </w:r>
      <w:r>
        <w:rPr>
          <w:sz w:val="24"/>
          <w:szCs w:val="24"/>
        </w:rPr>
        <w:t xml:space="preserve"> </w:t>
      </w:r>
      <w:r w:rsidRPr="00B30773">
        <w:rPr>
          <w:sz w:val="24"/>
          <w:szCs w:val="24"/>
        </w:rPr>
        <w:t xml:space="preserve">a další klíčové kompetence </w:t>
      </w:r>
    </w:p>
    <w:tbl>
      <w:tblPr>
        <w:tblW w:w="8303" w:type="dxa"/>
        <w:tblInd w:w="60" w:type="dxa"/>
        <w:tblLayout w:type="fixed"/>
        <w:tblCellMar>
          <w:left w:w="70" w:type="dxa"/>
          <w:right w:w="70" w:type="dxa"/>
        </w:tblCellMar>
        <w:tblLook w:val="04A0"/>
      </w:tblPr>
      <w:tblGrid>
        <w:gridCol w:w="1699"/>
        <w:gridCol w:w="345"/>
        <w:gridCol w:w="345"/>
        <w:gridCol w:w="460"/>
        <w:gridCol w:w="540"/>
        <w:gridCol w:w="614"/>
        <w:gridCol w:w="614"/>
        <w:gridCol w:w="614"/>
        <w:gridCol w:w="614"/>
        <w:gridCol w:w="615"/>
        <w:gridCol w:w="614"/>
        <w:gridCol w:w="614"/>
        <w:gridCol w:w="615"/>
      </w:tblGrid>
      <w:tr w:rsidR="00271661" w:rsidRPr="007269D1" w:rsidTr="00A92532">
        <w:trPr>
          <w:trHeight w:val="934"/>
        </w:trPr>
        <w:tc>
          <w:tcPr>
            <w:tcW w:w="1699" w:type="dxa"/>
            <w:vMerge w:val="restart"/>
            <w:tcBorders>
              <w:top w:val="single" w:sz="8" w:space="0" w:color="auto"/>
              <w:left w:val="single" w:sz="8" w:space="0" w:color="auto"/>
              <w:bottom w:val="double" w:sz="6" w:space="0" w:color="000000"/>
              <w:right w:val="single" w:sz="4" w:space="0" w:color="auto"/>
            </w:tcBorders>
            <w:shd w:val="clear" w:color="000000" w:fill="1F4E79"/>
            <w:vAlign w:val="center"/>
            <w:hideMark/>
          </w:tcPr>
          <w:p w:rsidR="00271661" w:rsidRPr="007269D1" w:rsidRDefault="009370E8" w:rsidP="00A92532">
            <w:pPr>
              <w:widowControl/>
              <w:autoSpaceDE/>
              <w:autoSpaceDN/>
              <w:jc w:val="center"/>
              <w:rPr>
                <w:rFonts w:eastAsia="Times New Roman"/>
                <w:b/>
                <w:bCs/>
                <w:color w:val="FFFFFF"/>
                <w:sz w:val="16"/>
                <w:szCs w:val="16"/>
                <w:lang w:bidi="ar-SA"/>
              </w:rPr>
            </w:pPr>
            <w:r>
              <w:rPr>
                <w:rFonts w:eastAsia="Times New Roman"/>
                <w:b/>
                <w:bCs/>
                <w:color w:val="FFFFFF"/>
                <w:sz w:val="16"/>
                <w:szCs w:val="16"/>
                <w:lang w:bidi="ar-SA"/>
              </w:rPr>
              <w:t>TABULKA Č. 7</w:t>
            </w:r>
            <w:r w:rsidR="00271661" w:rsidRPr="007269D1">
              <w:rPr>
                <w:rFonts w:eastAsia="Times New Roman"/>
                <w:b/>
                <w:bCs/>
                <w:color w:val="FFFFFF"/>
                <w:sz w:val="16"/>
                <w:szCs w:val="16"/>
                <w:lang w:bidi="ar-SA"/>
              </w:rPr>
              <w:t>: Sociální a občanské dovednosti</w:t>
            </w:r>
            <w:r w:rsidR="00271661" w:rsidRPr="007269D1">
              <w:rPr>
                <w:rFonts w:eastAsia="Times New Roman"/>
                <w:b/>
                <w:bCs/>
                <w:color w:val="FFFFFF"/>
                <w:sz w:val="16"/>
                <w:szCs w:val="16"/>
                <w:lang w:bidi="ar-SA"/>
              </w:rPr>
              <w:br/>
              <w:t>a další klíčové kompetence</w:t>
            </w:r>
          </w:p>
        </w:tc>
        <w:tc>
          <w:tcPr>
            <w:tcW w:w="4761" w:type="dxa"/>
            <w:gridSpan w:val="9"/>
            <w:tcBorders>
              <w:top w:val="single" w:sz="8" w:space="0" w:color="auto"/>
              <w:left w:val="nil"/>
              <w:bottom w:val="single" w:sz="4" w:space="0" w:color="auto"/>
              <w:right w:val="single" w:sz="8" w:space="0" w:color="000000"/>
            </w:tcBorders>
            <w:shd w:val="clear" w:color="000000" w:fill="1F4E79"/>
            <w:vAlign w:val="center"/>
            <w:hideMark/>
          </w:tcPr>
          <w:p w:rsidR="00271661" w:rsidRPr="007269D1" w:rsidRDefault="00271661" w:rsidP="00A92532">
            <w:pPr>
              <w:widowControl/>
              <w:autoSpaceDE/>
              <w:autoSpaceDN/>
              <w:jc w:val="center"/>
              <w:rPr>
                <w:rFonts w:eastAsia="Times New Roman"/>
                <w:b/>
                <w:bCs/>
                <w:color w:val="FFFFFF"/>
                <w:sz w:val="16"/>
                <w:szCs w:val="16"/>
                <w:lang w:bidi="ar-SA"/>
              </w:rPr>
            </w:pPr>
            <w:r w:rsidRPr="007269D1">
              <w:rPr>
                <w:rFonts w:eastAsia="Times New Roman"/>
                <w:b/>
                <w:bCs/>
                <w:color w:val="FFFFFF"/>
                <w:sz w:val="16"/>
                <w:szCs w:val="16"/>
                <w:lang w:bidi="ar-SA"/>
              </w:rPr>
              <w:t>Průměrné hodnocení aktuálního stavu 1)</w:t>
            </w:r>
          </w:p>
        </w:tc>
        <w:tc>
          <w:tcPr>
            <w:tcW w:w="1843" w:type="dxa"/>
            <w:gridSpan w:val="3"/>
            <w:tcBorders>
              <w:top w:val="single" w:sz="8" w:space="0" w:color="auto"/>
              <w:left w:val="nil"/>
              <w:bottom w:val="single" w:sz="4" w:space="0" w:color="auto"/>
              <w:right w:val="single" w:sz="8" w:space="0" w:color="000000"/>
            </w:tcBorders>
            <w:shd w:val="clear" w:color="000000" w:fill="1F4E79"/>
            <w:vAlign w:val="center"/>
            <w:hideMark/>
          </w:tcPr>
          <w:p w:rsidR="00271661" w:rsidRPr="007269D1" w:rsidRDefault="00271661" w:rsidP="00A92532">
            <w:pPr>
              <w:widowControl/>
              <w:autoSpaceDE/>
              <w:autoSpaceDN/>
              <w:jc w:val="center"/>
              <w:rPr>
                <w:rFonts w:eastAsia="Times New Roman"/>
                <w:b/>
                <w:bCs/>
                <w:color w:val="FFFFFF"/>
                <w:sz w:val="16"/>
                <w:szCs w:val="16"/>
                <w:lang w:bidi="ar-SA"/>
              </w:rPr>
            </w:pPr>
            <w:r w:rsidRPr="007269D1">
              <w:rPr>
                <w:rFonts w:eastAsia="Times New Roman"/>
                <w:b/>
                <w:bCs/>
                <w:color w:val="FFFFFF"/>
                <w:sz w:val="16"/>
                <w:szCs w:val="16"/>
                <w:lang w:bidi="ar-SA"/>
              </w:rPr>
              <w:t>Rozdíl v hodnocení</w:t>
            </w:r>
            <w:r w:rsidRPr="007269D1">
              <w:rPr>
                <w:rFonts w:eastAsia="Times New Roman"/>
                <w:b/>
                <w:bCs/>
                <w:color w:val="FFFFFF"/>
                <w:sz w:val="16"/>
                <w:szCs w:val="16"/>
                <w:lang w:bidi="ar-SA"/>
              </w:rPr>
              <w:br/>
            </w:r>
            <w:r w:rsidRPr="007269D1">
              <w:rPr>
                <w:rFonts w:eastAsia="Times New Roman"/>
                <w:color w:val="FFFFFF"/>
                <w:sz w:val="16"/>
                <w:szCs w:val="16"/>
                <w:lang w:bidi="ar-SA"/>
              </w:rPr>
              <w:t>(průměrné hodnocení v ŠII/III oproti průměrnému hodnocení v ŠI)</w:t>
            </w:r>
          </w:p>
        </w:tc>
      </w:tr>
      <w:tr w:rsidR="00271661" w:rsidRPr="007269D1" w:rsidTr="00A92532">
        <w:trPr>
          <w:trHeight w:val="429"/>
        </w:trPr>
        <w:tc>
          <w:tcPr>
            <w:tcW w:w="1699" w:type="dxa"/>
            <w:vMerge/>
            <w:tcBorders>
              <w:top w:val="single" w:sz="8" w:space="0" w:color="auto"/>
              <w:left w:val="single" w:sz="8" w:space="0" w:color="auto"/>
              <w:bottom w:val="double" w:sz="6" w:space="0" w:color="000000"/>
              <w:right w:val="single" w:sz="4" w:space="0" w:color="auto"/>
            </w:tcBorders>
            <w:vAlign w:val="center"/>
            <w:hideMark/>
          </w:tcPr>
          <w:p w:rsidR="00271661" w:rsidRPr="007269D1" w:rsidRDefault="00271661" w:rsidP="00A92532">
            <w:pPr>
              <w:widowControl/>
              <w:autoSpaceDE/>
              <w:autoSpaceDN/>
              <w:rPr>
                <w:rFonts w:eastAsia="Times New Roman"/>
                <w:b/>
                <w:bCs/>
                <w:color w:val="FFFFFF"/>
                <w:sz w:val="16"/>
                <w:szCs w:val="16"/>
                <w:vertAlign w:val="superscript"/>
                <w:lang w:bidi="ar-SA"/>
              </w:rPr>
            </w:pPr>
          </w:p>
        </w:tc>
        <w:tc>
          <w:tcPr>
            <w:tcW w:w="1150" w:type="dxa"/>
            <w:gridSpan w:val="3"/>
            <w:tcBorders>
              <w:top w:val="single" w:sz="4" w:space="0" w:color="auto"/>
              <w:left w:val="nil"/>
              <w:bottom w:val="single" w:sz="4" w:space="0" w:color="auto"/>
              <w:right w:val="nil"/>
            </w:tcBorders>
            <w:shd w:val="clear" w:color="000000" w:fill="D9E2F3"/>
            <w:vAlign w:val="center"/>
            <w:hideMark/>
          </w:tcPr>
          <w:p w:rsidR="00271661" w:rsidRPr="007269D1" w:rsidRDefault="00271661" w:rsidP="00A92532">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v rámci ORP</w:t>
            </w:r>
          </w:p>
        </w:tc>
        <w:tc>
          <w:tcPr>
            <w:tcW w:w="1768" w:type="dxa"/>
            <w:gridSpan w:val="3"/>
            <w:tcBorders>
              <w:top w:val="single" w:sz="4" w:space="0" w:color="auto"/>
              <w:left w:val="double" w:sz="6" w:space="0" w:color="auto"/>
              <w:bottom w:val="single" w:sz="4" w:space="0" w:color="auto"/>
              <w:right w:val="double" w:sz="6" w:space="0" w:color="000000"/>
            </w:tcBorders>
            <w:shd w:val="clear" w:color="000000" w:fill="BCD6EE"/>
            <w:vAlign w:val="center"/>
            <w:hideMark/>
          </w:tcPr>
          <w:p w:rsidR="00271661" w:rsidRPr="007269D1" w:rsidRDefault="00271661" w:rsidP="00A92532">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v rámci kraje</w:t>
            </w:r>
          </w:p>
        </w:tc>
        <w:tc>
          <w:tcPr>
            <w:tcW w:w="1843" w:type="dxa"/>
            <w:gridSpan w:val="3"/>
            <w:tcBorders>
              <w:top w:val="single" w:sz="4" w:space="0" w:color="auto"/>
              <w:left w:val="nil"/>
              <w:bottom w:val="single" w:sz="4" w:space="0" w:color="auto"/>
              <w:right w:val="single" w:sz="8" w:space="0" w:color="000000"/>
            </w:tcBorders>
            <w:shd w:val="clear" w:color="000000" w:fill="8497B0"/>
            <w:vAlign w:val="center"/>
            <w:hideMark/>
          </w:tcPr>
          <w:p w:rsidR="00271661" w:rsidRPr="007269D1" w:rsidRDefault="00271661" w:rsidP="00A92532">
            <w:pPr>
              <w:widowControl/>
              <w:autoSpaceDE/>
              <w:autoSpaceDN/>
              <w:jc w:val="center"/>
              <w:rPr>
                <w:rFonts w:eastAsia="Times New Roman"/>
                <w:b/>
                <w:bCs/>
                <w:color w:val="000000"/>
                <w:sz w:val="16"/>
                <w:szCs w:val="16"/>
                <w:vertAlign w:val="superscript"/>
                <w:lang w:bidi="ar-SA"/>
              </w:rPr>
            </w:pPr>
            <w:r w:rsidRPr="007269D1">
              <w:rPr>
                <w:rFonts w:eastAsia="Times New Roman"/>
                <w:b/>
                <w:bCs/>
                <w:color w:val="000000"/>
                <w:sz w:val="16"/>
                <w:szCs w:val="16"/>
                <w:vertAlign w:val="superscript"/>
                <w:lang w:bidi="ar-SA"/>
              </w:rPr>
              <w:t xml:space="preserve">v rámci ČR </w:t>
            </w:r>
          </w:p>
        </w:tc>
        <w:tc>
          <w:tcPr>
            <w:tcW w:w="614" w:type="dxa"/>
            <w:vMerge w:val="restart"/>
            <w:tcBorders>
              <w:top w:val="nil"/>
              <w:left w:val="single" w:sz="8" w:space="0" w:color="auto"/>
              <w:bottom w:val="double" w:sz="6" w:space="0" w:color="000000"/>
              <w:right w:val="single" w:sz="4" w:space="0" w:color="auto"/>
            </w:tcBorders>
            <w:shd w:val="clear" w:color="000000" w:fill="D9E2F3"/>
            <w:vAlign w:val="center"/>
            <w:hideMark/>
          </w:tcPr>
          <w:p w:rsidR="00271661" w:rsidRPr="007269D1" w:rsidRDefault="00271661" w:rsidP="00A92532">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v rámci ORP</w:t>
            </w:r>
          </w:p>
        </w:tc>
        <w:tc>
          <w:tcPr>
            <w:tcW w:w="614" w:type="dxa"/>
            <w:vMerge w:val="restart"/>
            <w:tcBorders>
              <w:top w:val="nil"/>
              <w:left w:val="single" w:sz="4" w:space="0" w:color="auto"/>
              <w:bottom w:val="double" w:sz="6" w:space="0" w:color="000000"/>
              <w:right w:val="single" w:sz="4" w:space="0" w:color="auto"/>
            </w:tcBorders>
            <w:shd w:val="clear" w:color="000000" w:fill="BCD6EE"/>
            <w:vAlign w:val="center"/>
            <w:hideMark/>
          </w:tcPr>
          <w:p w:rsidR="00271661" w:rsidRPr="007269D1" w:rsidRDefault="00271661" w:rsidP="00A92532">
            <w:pPr>
              <w:widowControl/>
              <w:autoSpaceDE/>
              <w:autoSpaceDN/>
              <w:jc w:val="center"/>
              <w:rPr>
                <w:rFonts w:eastAsia="Times New Roman"/>
                <w:b/>
                <w:bCs/>
                <w:color w:val="000000"/>
                <w:sz w:val="16"/>
                <w:szCs w:val="16"/>
                <w:vertAlign w:val="superscript"/>
                <w:lang w:bidi="ar-SA"/>
              </w:rPr>
            </w:pPr>
            <w:r w:rsidRPr="007269D1">
              <w:rPr>
                <w:rFonts w:eastAsia="Times New Roman"/>
                <w:b/>
                <w:bCs/>
                <w:color w:val="000000"/>
                <w:sz w:val="16"/>
                <w:szCs w:val="16"/>
                <w:vertAlign w:val="superscript"/>
                <w:lang w:bidi="ar-SA"/>
              </w:rPr>
              <w:t>v rámci kraje</w:t>
            </w:r>
          </w:p>
        </w:tc>
        <w:tc>
          <w:tcPr>
            <w:tcW w:w="615" w:type="dxa"/>
            <w:vMerge w:val="restart"/>
            <w:tcBorders>
              <w:top w:val="nil"/>
              <w:left w:val="single" w:sz="4" w:space="0" w:color="auto"/>
              <w:bottom w:val="double" w:sz="6" w:space="0" w:color="000000"/>
              <w:right w:val="single" w:sz="8" w:space="0" w:color="auto"/>
            </w:tcBorders>
            <w:shd w:val="clear" w:color="000000" w:fill="8497B0"/>
            <w:vAlign w:val="center"/>
            <w:hideMark/>
          </w:tcPr>
          <w:p w:rsidR="00271661" w:rsidRPr="007269D1" w:rsidRDefault="00271661" w:rsidP="00A92532">
            <w:pPr>
              <w:widowControl/>
              <w:autoSpaceDE/>
              <w:autoSpaceDN/>
              <w:jc w:val="center"/>
              <w:rPr>
                <w:rFonts w:eastAsia="Times New Roman"/>
                <w:b/>
                <w:bCs/>
                <w:color w:val="000000"/>
                <w:sz w:val="16"/>
                <w:szCs w:val="16"/>
                <w:vertAlign w:val="superscript"/>
                <w:lang w:bidi="ar-SA"/>
              </w:rPr>
            </w:pPr>
            <w:r w:rsidRPr="007269D1">
              <w:rPr>
                <w:rFonts w:eastAsia="Times New Roman"/>
                <w:b/>
                <w:bCs/>
                <w:color w:val="000000"/>
                <w:sz w:val="16"/>
                <w:szCs w:val="16"/>
                <w:vertAlign w:val="superscript"/>
                <w:lang w:bidi="ar-SA"/>
              </w:rPr>
              <w:t>v rámci</w:t>
            </w:r>
            <w:r w:rsidRPr="007269D1">
              <w:rPr>
                <w:rFonts w:eastAsia="Times New Roman"/>
                <w:b/>
                <w:bCs/>
                <w:color w:val="000000"/>
                <w:sz w:val="16"/>
                <w:szCs w:val="16"/>
                <w:vertAlign w:val="superscript"/>
                <w:lang w:bidi="ar-SA"/>
              </w:rPr>
              <w:br/>
              <w:t xml:space="preserve">ČR </w:t>
            </w:r>
          </w:p>
        </w:tc>
      </w:tr>
      <w:tr w:rsidR="00271661" w:rsidRPr="007269D1" w:rsidTr="00A92532">
        <w:trPr>
          <w:trHeight w:val="735"/>
        </w:trPr>
        <w:tc>
          <w:tcPr>
            <w:tcW w:w="1699" w:type="dxa"/>
            <w:vMerge/>
            <w:tcBorders>
              <w:top w:val="single" w:sz="8" w:space="0" w:color="auto"/>
              <w:left w:val="single" w:sz="8" w:space="0" w:color="auto"/>
              <w:bottom w:val="double" w:sz="6" w:space="0" w:color="000000"/>
              <w:right w:val="single" w:sz="4" w:space="0" w:color="auto"/>
            </w:tcBorders>
            <w:vAlign w:val="center"/>
            <w:hideMark/>
          </w:tcPr>
          <w:p w:rsidR="00271661" w:rsidRPr="007269D1" w:rsidRDefault="00271661" w:rsidP="00A92532">
            <w:pPr>
              <w:widowControl/>
              <w:autoSpaceDE/>
              <w:autoSpaceDN/>
              <w:rPr>
                <w:rFonts w:eastAsia="Times New Roman"/>
                <w:b/>
                <w:bCs/>
                <w:color w:val="FFFFFF"/>
                <w:sz w:val="16"/>
                <w:szCs w:val="16"/>
                <w:vertAlign w:val="superscript"/>
                <w:lang w:bidi="ar-SA"/>
              </w:rPr>
            </w:pPr>
          </w:p>
        </w:tc>
        <w:tc>
          <w:tcPr>
            <w:tcW w:w="345" w:type="dxa"/>
            <w:tcBorders>
              <w:top w:val="nil"/>
              <w:left w:val="nil"/>
              <w:bottom w:val="double" w:sz="6" w:space="0" w:color="auto"/>
              <w:right w:val="nil"/>
            </w:tcBorders>
            <w:shd w:val="clear" w:color="000000" w:fill="E7E6E6"/>
            <w:vAlign w:val="center"/>
            <w:hideMark/>
          </w:tcPr>
          <w:p w:rsidR="00271661" w:rsidRPr="007269D1" w:rsidRDefault="00271661" w:rsidP="00A92532">
            <w:pPr>
              <w:widowControl/>
              <w:autoSpaceDE/>
              <w:autoSpaceDN/>
              <w:jc w:val="center"/>
              <w:rPr>
                <w:rFonts w:eastAsia="Times New Roman"/>
                <w:b/>
                <w:bCs/>
                <w:color w:val="000000"/>
                <w:sz w:val="16"/>
                <w:szCs w:val="16"/>
                <w:vertAlign w:val="superscript"/>
                <w:lang w:bidi="ar-SA"/>
              </w:rPr>
            </w:pPr>
            <w:r w:rsidRPr="007269D1">
              <w:rPr>
                <w:rFonts w:eastAsia="Times New Roman"/>
                <w:b/>
                <w:bCs/>
                <w:color w:val="000000"/>
                <w:sz w:val="16"/>
                <w:szCs w:val="16"/>
                <w:vertAlign w:val="superscript"/>
                <w:lang w:bidi="ar-SA"/>
              </w:rPr>
              <w:t>I.</w:t>
            </w:r>
          </w:p>
        </w:tc>
        <w:tc>
          <w:tcPr>
            <w:tcW w:w="345" w:type="dxa"/>
            <w:tcBorders>
              <w:top w:val="nil"/>
              <w:left w:val="single" w:sz="4" w:space="0" w:color="auto"/>
              <w:bottom w:val="double" w:sz="6" w:space="0" w:color="auto"/>
              <w:right w:val="nil"/>
            </w:tcBorders>
            <w:shd w:val="clear" w:color="000000" w:fill="FFFFFF"/>
            <w:vAlign w:val="center"/>
            <w:hideMark/>
          </w:tcPr>
          <w:p w:rsidR="00271661" w:rsidRPr="007269D1" w:rsidRDefault="00271661" w:rsidP="00A92532">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I./II.</w:t>
            </w:r>
          </w:p>
        </w:tc>
        <w:tc>
          <w:tcPr>
            <w:tcW w:w="460" w:type="dxa"/>
            <w:tcBorders>
              <w:top w:val="nil"/>
              <w:left w:val="single" w:sz="4" w:space="0" w:color="auto"/>
              <w:bottom w:val="double" w:sz="6" w:space="0" w:color="auto"/>
              <w:right w:val="nil"/>
            </w:tcBorders>
            <w:shd w:val="clear" w:color="000000" w:fill="E7E6E6"/>
            <w:vAlign w:val="center"/>
            <w:hideMark/>
          </w:tcPr>
          <w:p w:rsidR="00271661" w:rsidRPr="007269D1" w:rsidRDefault="00271661" w:rsidP="00A92532">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II./III.</w:t>
            </w:r>
          </w:p>
        </w:tc>
        <w:tc>
          <w:tcPr>
            <w:tcW w:w="540" w:type="dxa"/>
            <w:tcBorders>
              <w:top w:val="nil"/>
              <w:left w:val="double" w:sz="6" w:space="0" w:color="auto"/>
              <w:bottom w:val="double" w:sz="6" w:space="0" w:color="auto"/>
              <w:right w:val="nil"/>
            </w:tcBorders>
            <w:shd w:val="clear" w:color="000000" w:fill="FFFFFF"/>
            <w:vAlign w:val="center"/>
            <w:hideMark/>
          </w:tcPr>
          <w:p w:rsidR="00271661" w:rsidRPr="007269D1" w:rsidRDefault="00271661" w:rsidP="00A92532">
            <w:pPr>
              <w:widowControl/>
              <w:autoSpaceDE/>
              <w:autoSpaceDN/>
              <w:jc w:val="center"/>
              <w:rPr>
                <w:rFonts w:eastAsia="Times New Roman"/>
                <w:b/>
                <w:bCs/>
                <w:color w:val="000000"/>
                <w:sz w:val="16"/>
                <w:szCs w:val="16"/>
                <w:vertAlign w:val="superscript"/>
                <w:lang w:bidi="ar-SA"/>
              </w:rPr>
            </w:pPr>
            <w:r w:rsidRPr="007269D1">
              <w:rPr>
                <w:rFonts w:eastAsia="Times New Roman"/>
                <w:b/>
                <w:bCs/>
                <w:color w:val="000000"/>
                <w:sz w:val="16"/>
                <w:szCs w:val="16"/>
                <w:vertAlign w:val="superscript"/>
                <w:lang w:bidi="ar-SA"/>
              </w:rPr>
              <w:t>I.</w:t>
            </w:r>
          </w:p>
        </w:tc>
        <w:tc>
          <w:tcPr>
            <w:tcW w:w="614" w:type="dxa"/>
            <w:tcBorders>
              <w:top w:val="nil"/>
              <w:left w:val="single" w:sz="4" w:space="0" w:color="auto"/>
              <w:bottom w:val="double" w:sz="6" w:space="0" w:color="auto"/>
              <w:right w:val="single" w:sz="4" w:space="0" w:color="auto"/>
            </w:tcBorders>
            <w:shd w:val="clear" w:color="000000" w:fill="E7E6E6"/>
            <w:vAlign w:val="center"/>
            <w:hideMark/>
          </w:tcPr>
          <w:p w:rsidR="00271661" w:rsidRPr="007269D1" w:rsidRDefault="00271661" w:rsidP="00A92532">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I./II.</w:t>
            </w:r>
          </w:p>
        </w:tc>
        <w:tc>
          <w:tcPr>
            <w:tcW w:w="614" w:type="dxa"/>
            <w:tcBorders>
              <w:top w:val="nil"/>
              <w:left w:val="nil"/>
              <w:bottom w:val="double" w:sz="6" w:space="0" w:color="auto"/>
              <w:right w:val="double" w:sz="6" w:space="0" w:color="auto"/>
            </w:tcBorders>
            <w:shd w:val="clear" w:color="000000" w:fill="FFFFFF"/>
            <w:vAlign w:val="center"/>
            <w:hideMark/>
          </w:tcPr>
          <w:p w:rsidR="00271661" w:rsidRPr="007269D1" w:rsidRDefault="00271661" w:rsidP="00A92532">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II./III.</w:t>
            </w:r>
          </w:p>
        </w:tc>
        <w:tc>
          <w:tcPr>
            <w:tcW w:w="614" w:type="dxa"/>
            <w:tcBorders>
              <w:top w:val="nil"/>
              <w:left w:val="nil"/>
              <w:bottom w:val="double" w:sz="6" w:space="0" w:color="auto"/>
              <w:right w:val="nil"/>
            </w:tcBorders>
            <w:shd w:val="clear" w:color="000000" w:fill="E7E6E6"/>
            <w:vAlign w:val="center"/>
            <w:hideMark/>
          </w:tcPr>
          <w:p w:rsidR="00271661" w:rsidRPr="007269D1" w:rsidRDefault="00271661" w:rsidP="00A92532">
            <w:pPr>
              <w:widowControl/>
              <w:autoSpaceDE/>
              <w:autoSpaceDN/>
              <w:jc w:val="center"/>
              <w:rPr>
                <w:rFonts w:eastAsia="Times New Roman"/>
                <w:b/>
                <w:bCs/>
                <w:color w:val="000000"/>
                <w:sz w:val="16"/>
                <w:szCs w:val="16"/>
                <w:vertAlign w:val="superscript"/>
                <w:lang w:bidi="ar-SA"/>
              </w:rPr>
            </w:pPr>
            <w:r w:rsidRPr="007269D1">
              <w:rPr>
                <w:rFonts w:eastAsia="Times New Roman"/>
                <w:b/>
                <w:bCs/>
                <w:color w:val="000000"/>
                <w:sz w:val="16"/>
                <w:szCs w:val="16"/>
                <w:vertAlign w:val="superscript"/>
                <w:lang w:bidi="ar-SA"/>
              </w:rPr>
              <w:t>I.</w:t>
            </w:r>
          </w:p>
        </w:tc>
        <w:tc>
          <w:tcPr>
            <w:tcW w:w="614" w:type="dxa"/>
            <w:tcBorders>
              <w:top w:val="nil"/>
              <w:left w:val="single" w:sz="4" w:space="0" w:color="auto"/>
              <w:bottom w:val="double" w:sz="6" w:space="0" w:color="auto"/>
              <w:right w:val="single" w:sz="4" w:space="0" w:color="auto"/>
            </w:tcBorders>
            <w:shd w:val="clear" w:color="000000" w:fill="FFFFFF"/>
            <w:vAlign w:val="center"/>
            <w:hideMark/>
          </w:tcPr>
          <w:p w:rsidR="00271661" w:rsidRPr="007269D1" w:rsidRDefault="00271661" w:rsidP="00A92532">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I./II.</w:t>
            </w:r>
          </w:p>
        </w:tc>
        <w:tc>
          <w:tcPr>
            <w:tcW w:w="615" w:type="dxa"/>
            <w:tcBorders>
              <w:top w:val="nil"/>
              <w:left w:val="nil"/>
              <w:bottom w:val="double" w:sz="6" w:space="0" w:color="auto"/>
              <w:right w:val="single" w:sz="8" w:space="0" w:color="auto"/>
            </w:tcBorders>
            <w:shd w:val="clear" w:color="000000" w:fill="E7E6E6"/>
            <w:vAlign w:val="center"/>
            <w:hideMark/>
          </w:tcPr>
          <w:p w:rsidR="00271661" w:rsidRPr="007269D1" w:rsidRDefault="00271661" w:rsidP="00A92532">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II./III.</w:t>
            </w:r>
          </w:p>
        </w:tc>
        <w:tc>
          <w:tcPr>
            <w:tcW w:w="614" w:type="dxa"/>
            <w:vMerge/>
            <w:tcBorders>
              <w:top w:val="nil"/>
              <w:left w:val="single" w:sz="8" w:space="0" w:color="auto"/>
              <w:bottom w:val="double" w:sz="6" w:space="0" w:color="000000"/>
              <w:right w:val="single" w:sz="4" w:space="0" w:color="auto"/>
            </w:tcBorders>
            <w:vAlign w:val="center"/>
            <w:hideMark/>
          </w:tcPr>
          <w:p w:rsidR="00271661" w:rsidRPr="007269D1" w:rsidRDefault="00271661" w:rsidP="00A92532">
            <w:pPr>
              <w:widowControl/>
              <w:autoSpaceDE/>
              <w:autoSpaceDN/>
              <w:rPr>
                <w:rFonts w:eastAsia="Times New Roman"/>
                <w:b/>
                <w:bCs/>
                <w:sz w:val="16"/>
                <w:szCs w:val="16"/>
                <w:vertAlign w:val="superscript"/>
                <w:lang w:bidi="ar-SA"/>
              </w:rPr>
            </w:pPr>
          </w:p>
        </w:tc>
        <w:tc>
          <w:tcPr>
            <w:tcW w:w="614" w:type="dxa"/>
            <w:vMerge/>
            <w:tcBorders>
              <w:top w:val="nil"/>
              <w:left w:val="single" w:sz="4" w:space="0" w:color="auto"/>
              <w:bottom w:val="double" w:sz="6" w:space="0" w:color="000000"/>
              <w:right w:val="single" w:sz="4" w:space="0" w:color="auto"/>
            </w:tcBorders>
            <w:vAlign w:val="center"/>
            <w:hideMark/>
          </w:tcPr>
          <w:p w:rsidR="00271661" w:rsidRPr="007269D1" w:rsidRDefault="00271661" w:rsidP="00A92532">
            <w:pPr>
              <w:widowControl/>
              <w:autoSpaceDE/>
              <w:autoSpaceDN/>
              <w:rPr>
                <w:rFonts w:eastAsia="Times New Roman"/>
                <w:b/>
                <w:bCs/>
                <w:color w:val="000000"/>
                <w:sz w:val="16"/>
                <w:szCs w:val="16"/>
                <w:vertAlign w:val="superscript"/>
                <w:lang w:bidi="ar-SA"/>
              </w:rPr>
            </w:pPr>
          </w:p>
        </w:tc>
        <w:tc>
          <w:tcPr>
            <w:tcW w:w="615" w:type="dxa"/>
            <w:vMerge/>
            <w:tcBorders>
              <w:top w:val="nil"/>
              <w:left w:val="single" w:sz="4" w:space="0" w:color="auto"/>
              <w:bottom w:val="double" w:sz="6" w:space="0" w:color="000000"/>
              <w:right w:val="single" w:sz="8" w:space="0" w:color="auto"/>
            </w:tcBorders>
            <w:vAlign w:val="center"/>
            <w:hideMark/>
          </w:tcPr>
          <w:p w:rsidR="00271661" w:rsidRPr="007269D1" w:rsidRDefault="00271661" w:rsidP="00A92532">
            <w:pPr>
              <w:widowControl/>
              <w:autoSpaceDE/>
              <w:autoSpaceDN/>
              <w:rPr>
                <w:rFonts w:eastAsia="Times New Roman"/>
                <w:b/>
                <w:bCs/>
                <w:color w:val="000000"/>
                <w:sz w:val="16"/>
                <w:szCs w:val="16"/>
                <w:vertAlign w:val="superscript"/>
                <w:lang w:bidi="ar-SA"/>
              </w:rPr>
            </w:pPr>
          </w:p>
        </w:tc>
      </w:tr>
      <w:tr w:rsidR="005E0252" w:rsidRPr="007269D1" w:rsidTr="00A92532">
        <w:trPr>
          <w:trHeight w:val="322"/>
        </w:trPr>
        <w:tc>
          <w:tcPr>
            <w:tcW w:w="1699" w:type="dxa"/>
            <w:tcBorders>
              <w:top w:val="single" w:sz="4" w:space="0" w:color="auto"/>
              <w:left w:val="single" w:sz="8" w:space="0" w:color="auto"/>
              <w:bottom w:val="nil"/>
              <w:right w:val="single" w:sz="4" w:space="0" w:color="auto"/>
            </w:tcBorders>
            <w:shd w:val="clear" w:color="auto" w:fill="auto"/>
            <w:vAlign w:val="center"/>
            <w:hideMark/>
          </w:tcPr>
          <w:p w:rsidR="005E0252" w:rsidRPr="00271661" w:rsidRDefault="005E0252" w:rsidP="00271661">
            <w:pPr>
              <w:ind w:firstLineChars="100" w:firstLine="160"/>
              <w:rPr>
                <w:sz w:val="16"/>
                <w:szCs w:val="16"/>
              </w:rPr>
            </w:pPr>
            <w:r w:rsidRPr="00271661">
              <w:rPr>
                <w:sz w:val="16"/>
                <w:szCs w:val="16"/>
              </w:rPr>
              <w:t>1. Ve škole je pěstována kultura komunikace mezi všemi účastníky vzdělávání</w:t>
            </w:r>
          </w:p>
        </w:tc>
        <w:tc>
          <w:tcPr>
            <w:tcW w:w="34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3,27</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3,38</w:t>
            </w:r>
          </w:p>
        </w:tc>
        <w:tc>
          <w:tcPr>
            <w:tcW w:w="460"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3,44</w:t>
            </w:r>
          </w:p>
        </w:tc>
        <w:tc>
          <w:tcPr>
            <w:tcW w:w="540" w:type="dxa"/>
            <w:tcBorders>
              <w:top w:val="nil"/>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3,10</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3,20</w:t>
            </w:r>
          </w:p>
        </w:tc>
        <w:tc>
          <w:tcPr>
            <w:tcW w:w="614"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3,42</w:t>
            </w:r>
          </w:p>
        </w:tc>
        <w:tc>
          <w:tcPr>
            <w:tcW w:w="614"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3,05</w:t>
            </w:r>
          </w:p>
        </w:tc>
        <w:tc>
          <w:tcPr>
            <w:tcW w:w="614"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3,18</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3,32</w:t>
            </w:r>
          </w:p>
        </w:tc>
        <w:tc>
          <w:tcPr>
            <w:tcW w:w="614" w:type="dxa"/>
            <w:tcBorders>
              <w:top w:val="double" w:sz="6" w:space="0" w:color="auto"/>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0,17</w:t>
            </w:r>
          </w:p>
        </w:tc>
        <w:tc>
          <w:tcPr>
            <w:tcW w:w="614"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0,32</w:t>
            </w:r>
          </w:p>
        </w:tc>
        <w:tc>
          <w:tcPr>
            <w:tcW w:w="615"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0,27</w:t>
            </w:r>
          </w:p>
        </w:tc>
      </w:tr>
      <w:tr w:rsidR="005E0252" w:rsidRPr="007269D1" w:rsidTr="00A92532">
        <w:trPr>
          <w:trHeight w:val="781"/>
        </w:trPr>
        <w:tc>
          <w:tcPr>
            <w:tcW w:w="16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E0252" w:rsidRPr="00271661" w:rsidRDefault="005E0252" w:rsidP="00271661">
            <w:pPr>
              <w:ind w:firstLineChars="100" w:firstLine="160"/>
              <w:rPr>
                <w:sz w:val="16"/>
                <w:szCs w:val="16"/>
              </w:rPr>
            </w:pPr>
            <w:r w:rsidRPr="00271661">
              <w:rPr>
                <w:sz w:val="16"/>
                <w:szCs w:val="16"/>
              </w:rPr>
              <w:t>2. Ve škole je pěstováno kulturní povědomí a kulturní komunikace (tj. rozvoj tvůrčího vyjadřování myšlenek, zážitků a emocí různými formami využitím hudby, divadelního umění, literatury a vizuálního umění)</w:t>
            </w:r>
          </w:p>
        </w:tc>
        <w:tc>
          <w:tcPr>
            <w:tcW w:w="34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3,09</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3,13</w:t>
            </w:r>
          </w:p>
        </w:tc>
        <w:tc>
          <w:tcPr>
            <w:tcW w:w="460"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3,33</w:t>
            </w:r>
          </w:p>
        </w:tc>
        <w:tc>
          <w:tcPr>
            <w:tcW w:w="540" w:type="dxa"/>
            <w:tcBorders>
              <w:top w:val="nil"/>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2,82</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2,98</w:t>
            </w:r>
          </w:p>
        </w:tc>
        <w:tc>
          <w:tcPr>
            <w:tcW w:w="614"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3,11</w:t>
            </w:r>
          </w:p>
        </w:tc>
        <w:tc>
          <w:tcPr>
            <w:tcW w:w="614"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2,80</w:t>
            </w:r>
          </w:p>
        </w:tc>
        <w:tc>
          <w:tcPr>
            <w:tcW w:w="614"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2,97</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3,10</w:t>
            </w:r>
          </w:p>
        </w:tc>
        <w:tc>
          <w:tcPr>
            <w:tcW w:w="614" w:type="dxa"/>
            <w:tcBorders>
              <w:top w:val="nil"/>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0,24</w:t>
            </w:r>
          </w:p>
        </w:tc>
        <w:tc>
          <w:tcPr>
            <w:tcW w:w="614"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0,29</w:t>
            </w:r>
          </w:p>
        </w:tc>
        <w:tc>
          <w:tcPr>
            <w:tcW w:w="615"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0,29</w:t>
            </w:r>
          </w:p>
        </w:tc>
      </w:tr>
      <w:tr w:rsidR="005E0252" w:rsidRPr="007269D1" w:rsidTr="00A92532">
        <w:trPr>
          <w:trHeight w:val="307"/>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5E0252" w:rsidRPr="00271661" w:rsidRDefault="005E0252" w:rsidP="00271661">
            <w:pPr>
              <w:ind w:firstLineChars="100" w:firstLine="160"/>
              <w:rPr>
                <w:sz w:val="16"/>
                <w:szCs w:val="16"/>
              </w:rPr>
            </w:pPr>
            <w:r w:rsidRPr="00271661">
              <w:rPr>
                <w:sz w:val="16"/>
                <w:szCs w:val="16"/>
              </w:rPr>
              <w:t>3. Škola buduje povědomí o etických hodnotách, má formálně i neformálně jednoznačně nastavená a sdílená spravedlivá pravidla společenského chování a komunikace, která se dodržují</w:t>
            </w:r>
          </w:p>
        </w:tc>
        <w:tc>
          <w:tcPr>
            <w:tcW w:w="345" w:type="dxa"/>
            <w:tcBorders>
              <w:top w:val="nil"/>
              <w:left w:val="single" w:sz="4" w:space="0" w:color="auto"/>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3,36</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3,50</w:t>
            </w:r>
          </w:p>
        </w:tc>
        <w:tc>
          <w:tcPr>
            <w:tcW w:w="460"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3,56</w:t>
            </w:r>
          </w:p>
        </w:tc>
        <w:tc>
          <w:tcPr>
            <w:tcW w:w="540" w:type="dxa"/>
            <w:tcBorders>
              <w:top w:val="nil"/>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3,03</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3,14</w:t>
            </w:r>
          </w:p>
        </w:tc>
        <w:tc>
          <w:tcPr>
            <w:tcW w:w="614"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3,22</w:t>
            </w:r>
          </w:p>
        </w:tc>
        <w:tc>
          <w:tcPr>
            <w:tcW w:w="614"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2,99</w:t>
            </w:r>
          </w:p>
        </w:tc>
        <w:tc>
          <w:tcPr>
            <w:tcW w:w="614"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3,10</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3,20</w:t>
            </w:r>
          </w:p>
        </w:tc>
        <w:tc>
          <w:tcPr>
            <w:tcW w:w="614" w:type="dxa"/>
            <w:tcBorders>
              <w:top w:val="nil"/>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0,19</w:t>
            </w:r>
          </w:p>
        </w:tc>
        <w:tc>
          <w:tcPr>
            <w:tcW w:w="614"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0,19</w:t>
            </w:r>
          </w:p>
        </w:tc>
        <w:tc>
          <w:tcPr>
            <w:tcW w:w="615"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0,20</w:t>
            </w:r>
          </w:p>
        </w:tc>
      </w:tr>
      <w:tr w:rsidR="005E0252" w:rsidRPr="007269D1" w:rsidTr="00A92532">
        <w:trPr>
          <w:trHeight w:val="781"/>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5E0252" w:rsidRPr="00271661" w:rsidRDefault="005E0252" w:rsidP="00271661">
            <w:pPr>
              <w:ind w:firstLineChars="100" w:firstLine="160"/>
              <w:rPr>
                <w:sz w:val="16"/>
                <w:szCs w:val="16"/>
              </w:rPr>
            </w:pPr>
            <w:r w:rsidRPr="00271661">
              <w:rPr>
                <w:sz w:val="16"/>
                <w:szCs w:val="16"/>
              </w:rPr>
              <w:t>4. Žáci jsou vedeni ke konstruktivním debatám</w:t>
            </w:r>
          </w:p>
        </w:tc>
        <w:tc>
          <w:tcPr>
            <w:tcW w:w="345"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2,73</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2,75</w:t>
            </w:r>
          </w:p>
        </w:tc>
        <w:tc>
          <w:tcPr>
            <w:tcW w:w="460"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3,00</w:t>
            </w:r>
          </w:p>
        </w:tc>
        <w:tc>
          <w:tcPr>
            <w:tcW w:w="540" w:type="dxa"/>
            <w:tcBorders>
              <w:top w:val="nil"/>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2,75</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2,98</w:t>
            </w:r>
          </w:p>
        </w:tc>
        <w:tc>
          <w:tcPr>
            <w:tcW w:w="614"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3,13</w:t>
            </w:r>
          </w:p>
        </w:tc>
        <w:tc>
          <w:tcPr>
            <w:tcW w:w="614"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2,70</w:t>
            </w:r>
          </w:p>
        </w:tc>
        <w:tc>
          <w:tcPr>
            <w:tcW w:w="614"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2,88</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3,04</w:t>
            </w:r>
          </w:p>
        </w:tc>
        <w:tc>
          <w:tcPr>
            <w:tcW w:w="614" w:type="dxa"/>
            <w:tcBorders>
              <w:top w:val="nil"/>
              <w:left w:val="nil"/>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0,27</w:t>
            </w:r>
          </w:p>
        </w:tc>
        <w:tc>
          <w:tcPr>
            <w:tcW w:w="614"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0,39</w:t>
            </w:r>
          </w:p>
        </w:tc>
        <w:tc>
          <w:tcPr>
            <w:tcW w:w="615"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0,34</w:t>
            </w:r>
          </w:p>
        </w:tc>
      </w:tr>
      <w:tr w:rsidR="005E0252" w:rsidRPr="007269D1" w:rsidTr="00A92532">
        <w:trPr>
          <w:trHeight w:val="307"/>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5E0252" w:rsidRPr="00271661" w:rsidRDefault="005E0252" w:rsidP="00271661">
            <w:pPr>
              <w:ind w:firstLineChars="100" w:firstLine="160"/>
              <w:rPr>
                <w:sz w:val="16"/>
                <w:szCs w:val="16"/>
              </w:rPr>
            </w:pPr>
            <w:r w:rsidRPr="00271661">
              <w:rPr>
                <w:sz w:val="16"/>
                <w:szCs w:val="16"/>
              </w:rPr>
              <w:t>5. Uvnitř školy se pěstuje vzájemná spolupráce učitele, rodičů a žáků</w:t>
            </w:r>
          </w:p>
        </w:tc>
        <w:tc>
          <w:tcPr>
            <w:tcW w:w="345" w:type="dxa"/>
            <w:tcBorders>
              <w:top w:val="nil"/>
              <w:left w:val="single" w:sz="4" w:space="0" w:color="auto"/>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3,27</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3,38</w:t>
            </w:r>
          </w:p>
        </w:tc>
        <w:tc>
          <w:tcPr>
            <w:tcW w:w="460"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3,44</w:t>
            </w:r>
          </w:p>
        </w:tc>
        <w:tc>
          <w:tcPr>
            <w:tcW w:w="540" w:type="dxa"/>
            <w:tcBorders>
              <w:top w:val="nil"/>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3,08</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3,20</w:t>
            </w:r>
          </w:p>
        </w:tc>
        <w:tc>
          <w:tcPr>
            <w:tcW w:w="614"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3,29</w:t>
            </w:r>
          </w:p>
        </w:tc>
        <w:tc>
          <w:tcPr>
            <w:tcW w:w="614"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2,98</w:t>
            </w:r>
          </w:p>
        </w:tc>
        <w:tc>
          <w:tcPr>
            <w:tcW w:w="614"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3,11</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3,25</w:t>
            </w:r>
          </w:p>
        </w:tc>
        <w:tc>
          <w:tcPr>
            <w:tcW w:w="614" w:type="dxa"/>
            <w:tcBorders>
              <w:top w:val="nil"/>
              <w:left w:val="nil"/>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0,17</w:t>
            </w:r>
          </w:p>
        </w:tc>
        <w:tc>
          <w:tcPr>
            <w:tcW w:w="614"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0,21</w:t>
            </w:r>
          </w:p>
        </w:tc>
        <w:tc>
          <w:tcPr>
            <w:tcW w:w="615"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0,26</w:t>
            </w:r>
          </w:p>
        </w:tc>
      </w:tr>
      <w:tr w:rsidR="005E0252" w:rsidRPr="007269D1" w:rsidTr="00A92532">
        <w:trPr>
          <w:trHeight w:val="307"/>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5E0252" w:rsidRPr="00271661" w:rsidRDefault="005E0252" w:rsidP="00271661">
            <w:pPr>
              <w:ind w:firstLineChars="100" w:firstLine="160"/>
              <w:rPr>
                <w:sz w:val="16"/>
                <w:szCs w:val="16"/>
              </w:rPr>
            </w:pPr>
            <w:r w:rsidRPr="00271661">
              <w:rPr>
                <w:sz w:val="16"/>
                <w:szCs w:val="16"/>
              </w:rPr>
              <w:t>6. Škola u žáků rozvíjí schopnosti sebereflexe a sebehodnocení</w:t>
            </w:r>
          </w:p>
        </w:tc>
        <w:tc>
          <w:tcPr>
            <w:tcW w:w="345" w:type="dxa"/>
            <w:tcBorders>
              <w:top w:val="nil"/>
              <w:left w:val="single" w:sz="4" w:space="0" w:color="auto"/>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2,91</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2,88</w:t>
            </w:r>
          </w:p>
        </w:tc>
        <w:tc>
          <w:tcPr>
            <w:tcW w:w="460"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3,00</w:t>
            </w:r>
          </w:p>
        </w:tc>
        <w:tc>
          <w:tcPr>
            <w:tcW w:w="540" w:type="dxa"/>
            <w:tcBorders>
              <w:top w:val="nil"/>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2,81</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2,96</w:t>
            </w:r>
          </w:p>
        </w:tc>
        <w:tc>
          <w:tcPr>
            <w:tcW w:w="614"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3,13</w:t>
            </w:r>
          </w:p>
        </w:tc>
        <w:tc>
          <w:tcPr>
            <w:tcW w:w="614"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2,75</w:t>
            </w:r>
          </w:p>
        </w:tc>
        <w:tc>
          <w:tcPr>
            <w:tcW w:w="614"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2,91</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3,06</w:t>
            </w:r>
          </w:p>
        </w:tc>
        <w:tc>
          <w:tcPr>
            <w:tcW w:w="614" w:type="dxa"/>
            <w:tcBorders>
              <w:top w:val="nil"/>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0,09</w:t>
            </w:r>
          </w:p>
        </w:tc>
        <w:tc>
          <w:tcPr>
            <w:tcW w:w="614"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0,32</w:t>
            </w:r>
          </w:p>
        </w:tc>
        <w:tc>
          <w:tcPr>
            <w:tcW w:w="615"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0,31</w:t>
            </w:r>
          </w:p>
        </w:tc>
      </w:tr>
      <w:tr w:rsidR="005E0252" w:rsidRPr="007269D1" w:rsidTr="00A92532">
        <w:trPr>
          <w:trHeight w:val="520"/>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5E0252" w:rsidRPr="00271661" w:rsidRDefault="005E0252" w:rsidP="00271661">
            <w:pPr>
              <w:ind w:firstLineChars="100" w:firstLine="160"/>
              <w:rPr>
                <w:sz w:val="16"/>
                <w:szCs w:val="16"/>
              </w:rPr>
            </w:pPr>
            <w:r w:rsidRPr="00271661">
              <w:rPr>
                <w:sz w:val="16"/>
                <w:szCs w:val="16"/>
              </w:rPr>
              <w:t>7. Škola motivuje žáky k celoživotnímu učení</w:t>
            </w:r>
          </w:p>
        </w:tc>
        <w:tc>
          <w:tcPr>
            <w:tcW w:w="345" w:type="dxa"/>
            <w:tcBorders>
              <w:top w:val="nil"/>
              <w:left w:val="single" w:sz="4" w:space="0" w:color="auto"/>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2,64</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2,50</w:t>
            </w:r>
          </w:p>
        </w:tc>
        <w:tc>
          <w:tcPr>
            <w:tcW w:w="460"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2,78</w:t>
            </w:r>
          </w:p>
        </w:tc>
        <w:tc>
          <w:tcPr>
            <w:tcW w:w="540" w:type="dxa"/>
            <w:tcBorders>
              <w:top w:val="nil"/>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2,73</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2,89</w:t>
            </w:r>
          </w:p>
        </w:tc>
        <w:tc>
          <w:tcPr>
            <w:tcW w:w="614"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3,03</w:t>
            </w:r>
          </w:p>
        </w:tc>
        <w:tc>
          <w:tcPr>
            <w:tcW w:w="614"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2,74</w:t>
            </w:r>
          </w:p>
        </w:tc>
        <w:tc>
          <w:tcPr>
            <w:tcW w:w="614"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2,91</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3,05</w:t>
            </w:r>
          </w:p>
        </w:tc>
        <w:tc>
          <w:tcPr>
            <w:tcW w:w="614" w:type="dxa"/>
            <w:tcBorders>
              <w:top w:val="nil"/>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0,14</w:t>
            </w:r>
          </w:p>
        </w:tc>
        <w:tc>
          <w:tcPr>
            <w:tcW w:w="614"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0,30</w:t>
            </w:r>
          </w:p>
        </w:tc>
        <w:tc>
          <w:tcPr>
            <w:tcW w:w="615"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0,30</w:t>
            </w:r>
          </w:p>
        </w:tc>
      </w:tr>
      <w:tr w:rsidR="005E0252" w:rsidRPr="007269D1" w:rsidTr="00A92532">
        <w:trPr>
          <w:trHeight w:val="307"/>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5E0252" w:rsidRPr="00271661" w:rsidRDefault="005E0252" w:rsidP="00271661">
            <w:pPr>
              <w:ind w:firstLineChars="100" w:firstLine="160"/>
              <w:rPr>
                <w:sz w:val="16"/>
                <w:szCs w:val="16"/>
              </w:rPr>
            </w:pPr>
            <w:r w:rsidRPr="00271661">
              <w:rPr>
                <w:sz w:val="16"/>
                <w:szCs w:val="16"/>
              </w:rPr>
              <w:t>8. Škola rozvíjí schopnost říct si o pomoc a ochotu nabídnout a poskytnout pomoc</w:t>
            </w:r>
          </w:p>
        </w:tc>
        <w:tc>
          <w:tcPr>
            <w:tcW w:w="345" w:type="dxa"/>
            <w:tcBorders>
              <w:top w:val="nil"/>
              <w:left w:val="single" w:sz="4" w:space="0" w:color="auto"/>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3,18</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3,25</w:t>
            </w:r>
          </w:p>
        </w:tc>
        <w:tc>
          <w:tcPr>
            <w:tcW w:w="460"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3,33</w:t>
            </w:r>
          </w:p>
        </w:tc>
        <w:tc>
          <w:tcPr>
            <w:tcW w:w="540" w:type="dxa"/>
            <w:tcBorders>
              <w:top w:val="nil"/>
              <w:left w:val="double" w:sz="6"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2,96</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3,11</w:t>
            </w:r>
          </w:p>
        </w:tc>
        <w:tc>
          <w:tcPr>
            <w:tcW w:w="614"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3,22</w:t>
            </w:r>
          </w:p>
        </w:tc>
        <w:tc>
          <w:tcPr>
            <w:tcW w:w="614"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2,93</w:t>
            </w:r>
          </w:p>
        </w:tc>
        <w:tc>
          <w:tcPr>
            <w:tcW w:w="614"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3,08</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3,20</w:t>
            </w:r>
          </w:p>
        </w:tc>
        <w:tc>
          <w:tcPr>
            <w:tcW w:w="614" w:type="dxa"/>
            <w:tcBorders>
              <w:top w:val="nil"/>
              <w:left w:val="nil"/>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0,15</w:t>
            </w:r>
          </w:p>
        </w:tc>
        <w:tc>
          <w:tcPr>
            <w:tcW w:w="614"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0,25</w:t>
            </w:r>
          </w:p>
        </w:tc>
        <w:tc>
          <w:tcPr>
            <w:tcW w:w="615"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0,26</w:t>
            </w:r>
          </w:p>
        </w:tc>
      </w:tr>
      <w:tr w:rsidR="005E0252" w:rsidRPr="007269D1" w:rsidTr="00271661">
        <w:trPr>
          <w:trHeight w:val="536"/>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5E0252" w:rsidRPr="00271661" w:rsidRDefault="005E0252" w:rsidP="00271661">
            <w:pPr>
              <w:ind w:firstLineChars="100" w:firstLine="160"/>
              <w:rPr>
                <w:sz w:val="16"/>
                <w:szCs w:val="16"/>
              </w:rPr>
            </w:pPr>
            <w:r w:rsidRPr="00271661">
              <w:rPr>
                <w:sz w:val="16"/>
                <w:szCs w:val="16"/>
              </w:rPr>
              <w:lastRenderedPageBreak/>
              <w:t>9. Škola učí používat jistě a bezpečně informační, komunikační a další technologie</w:t>
            </w:r>
          </w:p>
        </w:tc>
        <w:tc>
          <w:tcPr>
            <w:tcW w:w="345" w:type="dxa"/>
            <w:tcBorders>
              <w:top w:val="single" w:sz="4" w:space="0" w:color="auto"/>
              <w:left w:val="single" w:sz="4" w:space="0" w:color="auto"/>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3,00</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2,63</w:t>
            </w:r>
          </w:p>
        </w:tc>
        <w:tc>
          <w:tcPr>
            <w:tcW w:w="460" w:type="dxa"/>
            <w:tcBorders>
              <w:top w:val="nil"/>
              <w:left w:val="nil"/>
              <w:bottom w:val="single" w:sz="4" w:space="0" w:color="auto"/>
              <w:right w:val="double" w:sz="6" w:space="0" w:color="auto"/>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3,00</w:t>
            </w:r>
          </w:p>
        </w:tc>
        <w:tc>
          <w:tcPr>
            <w:tcW w:w="540" w:type="dxa"/>
            <w:tcBorders>
              <w:top w:val="nil"/>
              <w:left w:val="nil"/>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2,92</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3,03</w:t>
            </w:r>
          </w:p>
        </w:tc>
        <w:tc>
          <w:tcPr>
            <w:tcW w:w="614"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3,15</w:t>
            </w:r>
          </w:p>
        </w:tc>
        <w:tc>
          <w:tcPr>
            <w:tcW w:w="614" w:type="dxa"/>
            <w:tcBorders>
              <w:top w:val="nil"/>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2,91</w:t>
            </w:r>
          </w:p>
        </w:tc>
        <w:tc>
          <w:tcPr>
            <w:tcW w:w="614"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3,02</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3,16</w:t>
            </w:r>
          </w:p>
        </w:tc>
        <w:tc>
          <w:tcPr>
            <w:tcW w:w="61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0,00</w:t>
            </w:r>
          </w:p>
        </w:tc>
        <w:tc>
          <w:tcPr>
            <w:tcW w:w="614" w:type="dxa"/>
            <w:tcBorders>
              <w:top w:val="nil"/>
              <w:left w:val="single" w:sz="4" w:space="0" w:color="auto"/>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0,23</w:t>
            </w:r>
          </w:p>
        </w:tc>
        <w:tc>
          <w:tcPr>
            <w:tcW w:w="615"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0,25</w:t>
            </w:r>
          </w:p>
        </w:tc>
      </w:tr>
      <w:tr w:rsidR="005E0252" w:rsidRPr="007269D1" w:rsidTr="00271661">
        <w:trPr>
          <w:trHeight w:val="536"/>
        </w:trPr>
        <w:tc>
          <w:tcPr>
            <w:tcW w:w="16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E0252" w:rsidRPr="00271661" w:rsidRDefault="005E0252" w:rsidP="00271661">
            <w:pPr>
              <w:ind w:firstLineChars="100" w:firstLine="160"/>
              <w:rPr>
                <w:sz w:val="16"/>
                <w:szCs w:val="16"/>
              </w:rPr>
            </w:pPr>
            <w:r w:rsidRPr="00271661">
              <w:rPr>
                <w:sz w:val="16"/>
                <w:szCs w:val="16"/>
              </w:rPr>
              <w:t>10. Škola rozvíjí schopnosti žáků učit se, zorganizovat si učení, využívat k tomu různé metody a možnosti podle vlastních potřeb (učit se samostatně, v rámci skupin apod.)</w:t>
            </w:r>
          </w:p>
        </w:tc>
        <w:tc>
          <w:tcPr>
            <w:tcW w:w="345" w:type="dxa"/>
            <w:tcBorders>
              <w:top w:val="single" w:sz="4" w:space="0" w:color="auto"/>
              <w:left w:val="single" w:sz="4" w:space="0" w:color="auto"/>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2,73</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2,63</w:t>
            </w:r>
          </w:p>
        </w:tc>
        <w:tc>
          <w:tcPr>
            <w:tcW w:w="460" w:type="dxa"/>
            <w:tcBorders>
              <w:top w:val="single" w:sz="4" w:space="0" w:color="auto"/>
              <w:left w:val="nil"/>
              <w:bottom w:val="single" w:sz="4" w:space="0" w:color="auto"/>
              <w:right w:val="double" w:sz="6" w:space="0" w:color="auto"/>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3,00</w:t>
            </w:r>
          </w:p>
        </w:tc>
        <w:tc>
          <w:tcPr>
            <w:tcW w:w="540" w:type="dxa"/>
            <w:tcBorders>
              <w:top w:val="single" w:sz="4" w:space="0" w:color="auto"/>
              <w:left w:val="nil"/>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2,77</w:t>
            </w:r>
          </w:p>
        </w:tc>
        <w:tc>
          <w:tcPr>
            <w:tcW w:w="614"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2,92</w:t>
            </w:r>
          </w:p>
        </w:tc>
        <w:tc>
          <w:tcPr>
            <w:tcW w:w="614" w:type="dxa"/>
            <w:tcBorders>
              <w:top w:val="single" w:sz="4" w:space="0" w:color="auto"/>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3,09</w:t>
            </w:r>
          </w:p>
        </w:tc>
        <w:tc>
          <w:tcPr>
            <w:tcW w:w="614" w:type="dxa"/>
            <w:tcBorders>
              <w:top w:val="single" w:sz="4" w:space="0" w:color="auto"/>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2,77</w:t>
            </w:r>
          </w:p>
        </w:tc>
        <w:tc>
          <w:tcPr>
            <w:tcW w:w="614" w:type="dxa"/>
            <w:tcBorders>
              <w:top w:val="single" w:sz="4" w:space="0" w:color="auto"/>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2,91</w:t>
            </w:r>
          </w:p>
        </w:tc>
        <w:tc>
          <w:tcPr>
            <w:tcW w:w="615" w:type="dxa"/>
            <w:tcBorders>
              <w:top w:val="single" w:sz="4" w:space="0" w:color="auto"/>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3,06</w:t>
            </w:r>
          </w:p>
        </w:tc>
        <w:tc>
          <w:tcPr>
            <w:tcW w:w="61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0,27</w:t>
            </w:r>
          </w:p>
        </w:tc>
        <w:tc>
          <w:tcPr>
            <w:tcW w:w="61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0,33</w:t>
            </w:r>
          </w:p>
        </w:tc>
        <w:tc>
          <w:tcPr>
            <w:tcW w:w="615" w:type="dxa"/>
            <w:tcBorders>
              <w:top w:val="single" w:sz="4" w:space="0" w:color="auto"/>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0,29</w:t>
            </w:r>
          </w:p>
        </w:tc>
      </w:tr>
      <w:tr w:rsidR="005E0252" w:rsidRPr="007269D1" w:rsidTr="00271661">
        <w:trPr>
          <w:trHeight w:val="536"/>
        </w:trPr>
        <w:tc>
          <w:tcPr>
            <w:tcW w:w="16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E0252" w:rsidRPr="00271661" w:rsidRDefault="005E0252" w:rsidP="00271661">
            <w:pPr>
              <w:ind w:firstLineChars="100" w:firstLine="160"/>
              <w:rPr>
                <w:sz w:val="16"/>
                <w:szCs w:val="16"/>
              </w:rPr>
            </w:pPr>
            <w:r w:rsidRPr="00271661">
              <w:rPr>
                <w:sz w:val="16"/>
                <w:szCs w:val="16"/>
              </w:rPr>
              <w:t>11. Výuka podporuje zapojení žáků do společenského a pracovního života</w:t>
            </w:r>
          </w:p>
        </w:tc>
        <w:tc>
          <w:tcPr>
            <w:tcW w:w="345" w:type="dxa"/>
            <w:tcBorders>
              <w:top w:val="single" w:sz="4" w:space="0" w:color="auto"/>
              <w:left w:val="single" w:sz="4" w:space="0" w:color="auto"/>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2,55</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2,38</w:t>
            </w:r>
          </w:p>
        </w:tc>
        <w:tc>
          <w:tcPr>
            <w:tcW w:w="460" w:type="dxa"/>
            <w:tcBorders>
              <w:top w:val="single" w:sz="4" w:space="0" w:color="auto"/>
              <w:left w:val="nil"/>
              <w:bottom w:val="single" w:sz="4" w:space="0" w:color="auto"/>
              <w:right w:val="double" w:sz="6" w:space="0" w:color="auto"/>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2,67</w:t>
            </w:r>
          </w:p>
        </w:tc>
        <w:tc>
          <w:tcPr>
            <w:tcW w:w="540" w:type="dxa"/>
            <w:tcBorders>
              <w:top w:val="single" w:sz="4" w:space="0" w:color="auto"/>
              <w:left w:val="nil"/>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2,73</w:t>
            </w:r>
          </w:p>
        </w:tc>
        <w:tc>
          <w:tcPr>
            <w:tcW w:w="614"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2,88</w:t>
            </w:r>
          </w:p>
        </w:tc>
        <w:tc>
          <w:tcPr>
            <w:tcW w:w="614" w:type="dxa"/>
            <w:tcBorders>
              <w:top w:val="single" w:sz="4" w:space="0" w:color="auto"/>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3,04</w:t>
            </w:r>
          </w:p>
        </w:tc>
        <w:tc>
          <w:tcPr>
            <w:tcW w:w="614" w:type="dxa"/>
            <w:tcBorders>
              <w:top w:val="single" w:sz="4" w:space="0" w:color="auto"/>
              <w:left w:val="nil"/>
              <w:bottom w:val="single" w:sz="4"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2,80</w:t>
            </w:r>
          </w:p>
        </w:tc>
        <w:tc>
          <w:tcPr>
            <w:tcW w:w="614" w:type="dxa"/>
            <w:tcBorders>
              <w:top w:val="single" w:sz="4" w:space="0" w:color="auto"/>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2,95</w:t>
            </w:r>
          </w:p>
        </w:tc>
        <w:tc>
          <w:tcPr>
            <w:tcW w:w="615" w:type="dxa"/>
            <w:tcBorders>
              <w:top w:val="single" w:sz="4" w:space="0" w:color="auto"/>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3,07</w:t>
            </w:r>
          </w:p>
        </w:tc>
        <w:tc>
          <w:tcPr>
            <w:tcW w:w="61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0,12</w:t>
            </w:r>
          </w:p>
        </w:tc>
        <w:tc>
          <w:tcPr>
            <w:tcW w:w="61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0,31</w:t>
            </w:r>
          </w:p>
        </w:tc>
        <w:tc>
          <w:tcPr>
            <w:tcW w:w="615" w:type="dxa"/>
            <w:tcBorders>
              <w:top w:val="single" w:sz="4" w:space="0" w:color="auto"/>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0,27</w:t>
            </w:r>
          </w:p>
        </w:tc>
      </w:tr>
      <w:tr w:rsidR="005E0252" w:rsidRPr="007269D1" w:rsidTr="00271661">
        <w:trPr>
          <w:trHeight w:val="536"/>
        </w:trPr>
        <w:tc>
          <w:tcPr>
            <w:tcW w:w="169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5E0252" w:rsidRPr="00271661" w:rsidRDefault="005E0252" w:rsidP="00271661">
            <w:pPr>
              <w:ind w:firstLineChars="100" w:firstLine="160"/>
              <w:rPr>
                <w:sz w:val="16"/>
                <w:szCs w:val="16"/>
              </w:rPr>
            </w:pPr>
            <w:r w:rsidRPr="00271661">
              <w:rPr>
                <w:sz w:val="16"/>
                <w:szCs w:val="16"/>
              </w:rPr>
              <w:t>12. Škola připravuje žáky na aktivní zapojení do života v demokratické společnosti, rozvíjí občanské kompetence (např. formou žákovské samosprávy apod.)</w:t>
            </w:r>
          </w:p>
        </w:tc>
        <w:tc>
          <w:tcPr>
            <w:tcW w:w="345" w:type="dxa"/>
            <w:tcBorders>
              <w:top w:val="single" w:sz="4" w:space="0" w:color="auto"/>
              <w:left w:val="single" w:sz="4" w:space="0" w:color="auto"/>
              <w:bottom w:val="single" w:sz="8"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2,64</w:t>
            </w:r>
          </w:p>
        </w:tc>
        <w:tc>
          <w:tcPr>
            <w:tcW w:w="345"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2,63</w:t>
            </w:r>
          </w:p>
        </w:tc>
        <w:tc>
          <w:tcPr>
            <w:tcW w:w="460" w:type="dxa"/>
            <w:tcBorders>
              <w:top w:val="single" w:sz="4" w:space="0" w:color="auto"/>
              <w:left w:val="nil"/>
              <w:bottom w:val="single" w:sz="8" w:space="0" w:color="auto"/>
              <w:right w:val="double" w:sz="6" w:space="0" w:color="auto"/>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2,89</w:t>
            </w:r>
          </w:p>
        </w:tc>
        <w:tc>
          <w:tcPr>
            <w:tcW w:w="540" w:type="dxa"/>
            <w:tcBorders>
              <w:top w:val="single" w:sz="4" w:space="0" w:color="auto"/>
              <w:left w:val="nil"/>
              <w:bottom w:val="single" w:sz="8"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2,78</w:t>
            </w:r>
          </w:p>
        </w:tc>
        <w:tc>
          <w:tcPr>
            <w:tcW w:w="614" w:type="dxa"/>
            <w:tcBorders>
              <w:top w:val="single" w:sz="4" w:space="0" w:color="auto"/>
              <w:left w:val="single" w:sz="4" w:space="0" w:color="auto"/>
              <w:bottom w:val="single" w:sz="8"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2,93</w:t>
            </w:r>
          </w:p>
        </w:tc>
        <w:tc>
          <w:tcPr>
            <w:tcW w:w="614" w:type="dxa"/>
            <w:tcBorders>
              <w:top w:val="single" w:sz="4" w:space="0" w:color="auto"/>
              <w:left w:val="nil"/>
              <w:bottom w:val="single" w:sz="8"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3,14</w:t>
            </w:r>
          </w:p>
        </w:tc>
        <w:tc>
          <w:tcPr>
            <w:tcW w:w="614" w:type="dxa"/>
            <w:tcBorders>
              <w:top w:val="single" w:sz="4" w:space="0" w:color="auto"/>
              <w:left w:val="nil"/>
              <w:bottom w:val="single" w:sz="8" w:space="0" w:color="auto"/>
              <w:right w:val="nil"/>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2,61</w:t>
            </w:r>
          </w:p>
        </w:tc>
        <w:tc>
          <w:tcPr>
            <w:tcW w:w="614" w:type="dxa"/>
            <w:tcBorders>
              <w:top w:val="single" w:sz="4" w:space="0" w:color="auto"/>
              <w:left w:val="single" w:sz="4" w:space="0" w:color="auto"/>
              <w:bottom w:val="single" w:sz="8"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2,78</w:t>
            </w:r>
          </w:p>
        </w:tc>
        <w:tc>
          <w:tcPr>
            <w:tcW w:w="615" w:type="dxa"/>
            <w:tcBorders>
              <w:top w:val="single" w:sz="4" w:space="0" w:color="auto"/>
              <w:left w:val="single" w:sz="4" w:space="0" w:color="auto"/>
              <w:bottom w:val="single" w:sz="8"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2,94</w:t>
            </w:r>
          </w:p>
        </w:tc>
        <w:tc>
          <w:tcPr>
            <w:tcW w:w="614"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0,25</w:t>
            </w:r>
          </w:p>
        </w:tc>
        <w:tc>
          <w:tcPr>
            <w:tcW w:w="614" w:type="dxa"/>
            <w:tcBorders>
              <w:top w:val="single" w:sz="4" w:space="0" w:color="auto"/>
              <w:left w:val="single" w:sz="4" w:space="0" w:color="auto"/>
              <w:bottom w:val="single" w:sz="8"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0,35</w:t>
            </w:r>
          </w:p>
        </w:tc>
        <w:tc>
          <w:tcPr>
            <w:tcW w:w="615" w:type="dxa"/>
            <w:tcBorders>
              <w:top w:val="single" w:sz="4" w:space="0" w:color="auto"/>
              <w:left w:val="nil"/>
              <w:bottom w:val="single" w:sz="8"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0,33</w:t>
            </w:r>
          </w:p>
        </w:tc>
      </w:tr>
    </w:tbl>
    <w:p w:rsidR="00271661" w:rsidRDefault="00271661" w:rsidP="001B4345">
      <w:pPr>
        <w:jc w:val="both"/>
        <w:rPr>
          <w:sz w:val="24"/>
          <w:szCs w:val="24"/>
        </w:rPr>
      </w:pPr>
    </w:p>
    <w:p w:rsidR="004F39BE" w:rsidRPr="002A4508" w:rsidRDefault="004F39BE" w:rsidP="004F39BE">
      <w:pPr>
        <w:jc w:val="both"/>
        <w:rPr>
          <w:sz w:val="16"/>
          <w:szCs w:val="16"/>
        </w:rPr>
      </w:pPr>
      <w:r>
        <w:rPr>
          <w:sz w:val="24"/>
          <w:szCs w:val="24"/>
        </w:rPr>
        <w:t>Poznámka:</w:t>
      </w:r>
    </w:p>
    <w:p w:rsidR="004F39BE" w:rsidRPr="00AD5721" w:rsidRDefault="004F39BE" w:rsidP="004F39BE">
      <w:pPr>
        <w:ind w:left="567" w:hanging="567"/>
        <w:jc w:val="both"/>
        <w:rPr>
          <w:sz w:val="20"/>
          <w:szCs w:val="20"/>
        </w:rPr>
      </w:pPr>
      <w:r w:rsidRPr="00AD5721">
        <w:rPr>
          <w:sz w:val="20"/>
          <w:szCs w:val="20"/>
          <w:vertAlign w:val="superscript"/>
        </w:rPr>
        <w:t>1)</w:t>
      </w:r>
      <w:r w:rsidRPr="00AD5721">
        <w:rPr>
          <w:sz w:val="20"/>
          <w:szCs w:val="20"/>
        </w:rPr>
        <w:t xml:space="preserve"> Průměrné hodnocení aktuálního stavu v rámci ORP/kraje/republiky vychází z toho, jak </w:t>
      </w:r>
      <w:r>
        <w:rPr>
          <w:sz w:val="20"/>
          <w:szCs w:val="20"/>
        </w:rPr>
        <w:t>Z</w:t>
      </w:r>
      <w:r w:rsidRPr="00AD5721">
        <w:rPr>
          <w:sz w:val="20"/>
          <w:szCs w:val="20"/>
        </w:rPr>
        <w:t>Š hodnotily aktuální stav v době šetření v příslušných oddílech dotazníku na následující škále:</w:t>
      </w:r>
    </w:p>
    <w:p w:rsidR="004F39BE" w:rsidRPr="00AD5721" w:rsidRDefault="004F39BE" w:rsidP="004F39BE">
      <w:pPr>
        <w:ind w:left="567" w:hanging="567"/>
        <w:jc w:val="both"/>
        <w:rPr>
          <w:sz w:val="20"/>
          <w:szCs w:val="20"/>
        </w:rPr>
      </w:pPr>
      <w:r w:rsidRPr="00AD5721">
        <w:rPr>
          <w:sz w:val="20"/>
          <w:szCs w:val="20"/>
        </w:rPr>
        <w:t xml:space="preserve">        1. Vůbec nebo téměř se neuplatňuje (tzn. stadium prvotních úvah, jak stav řešit)</w:t>
      </w:r>
    </w:p>
    <w:p w:rsidR="004F39BE" w:rsidRPr="00AD5721" w:rsidRDefault="004F39BE" w:rsidP="004F39BE">
      <w:pPr>
        <w:ind w:left="567" w:hanging="567"/>
        <w:jc w:val="both"/>
        <w:rPr>
          <w:sz w:val="20"/>
          <w:szCs w:val="20"/>
        </w:rPr>
      </w:pPr>
      <w:r w:rsidRPr="00AD5721">
        <w:rPr>
          <w:sz w:val="20"/>
          <w:szCs w:val="20"/>
        </w:rPr>
        <w:t xml:space="preserve">        2. Rozvíjející se oblast (tzn. promyšlené části, počáteční realizace)</w:t>
      </w:r>
    </w:p>
    <w:p w:rsidR="004F39BE" w:rsidRPr="00AD5721" w:rsidRDefault="004F39BE" w:rsidP="004F39BE">
      <w:pPr>
        <w:ind w:left="567" w:hanging="567"/>
        <w:jc w:val="both"/>
        <w:rPr>
          <w:sz w:val="20"/>
          <w:szCs w:val="20"/>
        </w:rPr>
      </w:pPr>
      <w:r w:rsidRPr="00AD5721">
        <w:rPr>
          <w:sz w:val="20"/>
          <w:szCs w:val="20"/>
        </w:rPr>
        <w:t xml:space="preserve">        3. Realizovaná oblast (tzn. funkční části systému realizovány na základní úrovni, je prostor </w:t>
      </w:r>
      <w:r>
        <w:rPr>
          <w:sz w:val="20"/>
          <w:szCs w:val="20"/>
        </w:rPr>
        <w:br/>
      </w:r>
      <w:r w:rsidRPr="00AD5721">
        <w:rPr>
          <w:sz w:val="20"/>
          <w:szCs w:val="20"/>
        </w:rPr>
        <w:t>na zlepšení)</w:t>
      </w:r>
    </w:p>
    <w:p w:rsidR="004F39BE" w:rsidRPr="00AD5721" w:rsidRDefault="004F39BE" w:rsidP="004F39BE">
      <w:pPr>
        <w:ind w:left="567" w:hanging="567"/>
        <w:jc w:val="both"/>
        <w:rPr>
          <w:sz w:val="20"/>
          <w:szCs w:val="20"/>
        </w:rPr>
      </w:pPr>
      <w:r w:rsidRPr="00AD5721">
        <w:rPr>
          <w:sz w:val="20"/>
          <w:szCs w:val="20"/>
        </w:rPr>
        <w:t xml:space="preserve">        4. Ideální stav (tzn. funkční systém, vytvořené podmínky, zodpovědnost, pravidelnost, aktualizace na vnitřní i vnější podněty)</w:t>
      </w:r>
    </w:p>
    <w:p w:rsidR="004F39BE" w:rsidRPr="00AD5721" w:rsidRDefault="004F39BE" w:rsidP="004F39BE">
      <w:pPr>
        <w:jc w:val="both"/>
        <w:rPr>
          <w:sz w:val="20"/>
          <w:szCs w:val="20"/>
        </w:rPr>
      </w:pPr>
    </w:p>
    <w:p w:rsidR="004F39BE" w:rsidRPr="00AD5721" w:rsidRDefault="004F39BE" w:rsidP="004F39BE">
      <w:pPr>
        <w:ind w:left="567"/>
        <w:jc w:val="both"/>
        <w:rPr>
          <w:sz w:val="20"/>
          <w:szCs w:val="20"/>
        </w:rPr>
      </w:pPr>
      <w:r>
        <w:rPr>
          <w:sz w:val="20"/>
          <w:szCs w:val="20"/>
        </w:rPr>
        <w:t>(</w:t>
      </w:r>
      <w:r w:rsidRPr="00AD5721">
        <w:rPr>
          <w:sz w:val="20"/>
          <w:szCs w:val="20"/>
        </w:rPr>
        <w:t>Červenou barvou jsou v tabulkách zvýrazněny výsledky pod průměrnou hodnotou v rámci ČR.</w:t>
      </w:r>
      <w:r>
        <w:rPr>
          <w:sz w:val="20"/>
          <w:szCs w:val="20"/>
        </w:rPr>
        <w:t>)</w:t>
      </w:r>
    </w:p>
    <w:p w:rsidR="00271661" w:rsidRDefault="00271661" w:rsidP="001B4345">
      <w:pPr>
        <w:jc w:val="both"/>
        <w:rPr>
          <w:sz w:val="24"/>
          <w:szCs w:val="24"/>
        </w:rPr>
      </w:pPr>
    </w:p>
    <w:p w:rsidR="0080623B" w:rsidRDefault="003C4093" w:rsidP="001B4345">
      <w:pPr>
        <w:jc w:val="both"/>
        <w:rPr>
          <w:sz w:val="24"/>
          <w:szCs w:val="24"/>
        </w:rPr>
      </w:pPr>
      <w:r w:rsidRPr="00BF49D9">
        <w:rPr>
          <w:sz w:val="24"/>
          <w:szCs w:val="24"/>
        </w:rPr>
        <w:t>Na základě této tabulky</w:t>
      </w:r>
      <w:r w:rsidR="002B2F44" w:rsidRPr="00BF49D9">
        <w:rPr>
          <w:sz w:val="24"/>
          <w:szCs w:val="24"/>
        </w:rPr>
        <w:t xml:space="preserve"> </w:t>
      </w:r>
      <w:r w:rsidR="00CB1596" w:rsidRPr="00BF49D9">
        <w:rPr>
          <w:sz w:val="24"/>
          <w:szCs w:val="24"/>
        </w:rPr>
        <w:t>jsou patrné problémové tematické okruhy, související s rovnými příležitostmi v základním vzdělávání</w:t>
      </w:r>
      <w:r w:rsidR="002B2F44" w:rsidRPr="00BF49D9">
        <w:rPr>
          <w:sz w:val="24"/>
          <w:szCs w:val="24"/>
        </w:rPr>
        <w:t>. Patří k nim zejména kolísající oblasti, kde došlo v rámci šetření Šablon II dokonce k poklesu hodnocení, který byl následně kompenzován, a v šetření Šablon III bylo potvrzeno opětovné zlepšení stavu</w:t>
      </w:r>
      <w:r w:rsidR="00CB1596" w:rsidRPr="00BF49D9">
        <w:rPr>
          <w:sz w:val="24"/>
          <w:szCs w:val="24"/>
        </w:rPr>
        <w:t>.</w:t>
      </w:r>
      <w:r w:rsidR="00663B14">
        <w:rPr>
          <w:sz w:val="24"/>
          <w:szCs w:val="24"/>
        </w:rPr>
        <w:t xml:space="preserve"> </w:t>
      </w:r>
    </w:p>
    <w:p w:rsidR="00663B14" w:rsidRDefault="00663B14">
      <w:pPr>
        <w:widowControl/>
        <w:autoSpaceDE/>
        <w:autoSpaceDN/>
        <w:spacing w:after="160" w:line="259" w:lineRule="auto"/>
        <w:rPr>
          <w:sz w:val="24"/>
          <w:szCs w:val="24"/>
        </w:rPr>
      </w:pPr>
    </w:p>
    <w:p w:rsidR="00CB1596" w:rsidRDefault="00CB1596" w:rsidP="00CB1596">
      <w:pPr>
        <w:pStyle w:val="Nadpis2"/>
      </w:pPr>
      <w:bookmarkStart w:id="48" w:name="_Toc97578193"/>
      <w:r>
        <w:t>Podpora kariérového poradenství pro žáky</w:t>
      </w:r>
      <w:bookmarkEnd w:id="48"/>
      <w:r>
        <w:t xml:space="preserve"> </w:t>
      </w:r>
    </w:p>
    <w:p w:rsidR="00CB1596" w:rsidRDefault="00CB1596" w:rsidP="00137445">
      <w:pPr>
        <w:ind w:left="142"/>
        <w:jc w:val="both"/>
        <w:rPr>
          <w:sz w:val="24"/>
          <w:szCs w:val="24"/>
        </w:rPr>
      </w:pPr>
    </w:p>
    <w:p w:rsidR="00156391" w:rsidRDefault="00156391" w:rsidP="001B4345">
      <w:pPr>
        <w:jc w:val="both"/>
        <w:rPr>
          <w:sz w:val="24"/>
          <w:szCs w:val="24"/>
        </w:rPr>
      </w:pPr>
      <w:r>
        <w:rPr>
          <w:sz w:val="24"/>
          <w:szCs w:val="24"/>
        </w:rPr>
        <w:t>V případě následné tabulky informující o nově sledované podpoře kariérového poradenství pro žáky chybí srovnání s dřívějšími šetřeními</w:t>
      </w:r>
      <w:r w:rsidR="00663B14">
        <w:rPr>
          <w:sz w:val="24"/>
          <w:szCs w:val="24"/>
        </w:rPr>
        <w:t xml:space="preserve"> Šablon I</w:t>
      </w:r>
      <w:r>
        <w:rPr>
          <w:sz w:val="24"/>
          <w:szCs w:val="24"/>
        </w:rPr>
        <w:t>, data jsou však dostatečně ilustrativní ve vztahu k vnímání této problematiky školami na úrovni ORP, kraje a ČR.</w:t>
      </w:r>
    </w:p>
    <w:p w:rsidR="001F51B4" w:rsidRDefault="001F51B4">
      <w:pPr>
        <w:widowControl/>
        <w:autoSpaceDE/>
        <w:autoSpaceDN/>
        <w:spacing w:after="160" w:line="259" w:lineRule="auto"/>
        <w:rPr>
          <w:sz w:val="24"/>
          <w:szCs w:val="24"/>
        </w:rPr>
      </w:pPr>
      <w:r>
        <w:rPr>
          <w:sz w:val="24"/>
          <w:szCs w:val="24"/>
        </w:rPr>
        <w:br w:type="page"/>
      </w:r>
    </w:p>
    <w:p w:rsidR="00663B14" w:rsidRDefault="009370E8" w:rsidP="00663B14">
      <w:pPr>
        <w:jc w:val="both"/>
        <w:rPr>
          <w:sz w:val="24"/>
          <w:szCs w:val="24"/>
        </w:rPr>
      </w:pPr>
      <w:r>
        <w:rPr>
          <w:sz w:val="24"/>
          <w:szCs w:val="24"/>
        </w:rPr>
        <w:lastRenderedPageBreak/>
        <w:t xml:space="preserve">TABULKA Č. </w:t>
      </w:r>
      <w:r w:rsidR="00434EA0">
        <w:rPr>
          <w:sz w:val="24"/>
          <w:szCs w:val="24"/>
        </w:rPr>
        <w:t>8</w:t>
      </w:r>
      <w:r w:rsidR="00663B14">
        <w:rPr>
          <w:sz w:val="24"/>
          <w:szCs w:val="24"/>
        </w:rPr>
        <w:t xml:space="preserve"> </w:t>
      </w:r>
      <w:r w:rsidR="00663B14" w:rsidRPr="00663B14">
        <w:rPr>
          <w:sz w:val="24"/>
          <w:szCs w:val="24"/>
        </w:rPr>
        <w:t>Kariérové poradenství pro žáky</w:t>
      </w:r>
      <w:r w:rsidR="00663B14">
        <w:rPr>
          <w:sz w:val="24"/>
          <w:szCs w:val="24"/>
        </w:rPr>
        <w:t xml:space="preserve"> </w:t>
      </w:r>
      <w:r w:rsidR="00663B14" w:rsidRPr="00663B14">
        <w:rPr>
          <w:sz w:val="24"/>
          <w:szCs w:val="24"/>
        </w:rPr>
        <w:t>a další klíčové kompetence</w:t>
      </w:r>
    </w:p>
    <w:tbl>
      <w:tblPr>
        <w:tblW w:w="8303" w:type="dxa"/>
        <w:tblInd w:w="60" w:type="dxa"/>
        <w:tblLayout w:type="fixed"/>
        <w:tblCellMar>
          <w:left w:w="70" w:type="dxa"/>
          <w:right w:w="70" w:type="dxa"/>
        </w:tblCellMar>
        <w:tblLook w:val="04A0"/>
      </w:tblPr>
      <w:tblGrid>
        <w:gridCol w:w="1699"/>
        <w:gridCol w:w="345"/>
        <w:gridCol w:w="345"/>
        <w:gridCol w:w="460"/>
        <w:gridCol w:w="540"/>
        <w:gridCol w:w="614"/>
        <w:gridCol w:w="614"/>
        <w:gridCol w:w="614"/>
        <w:gridCol w:w="614"/>
        <w:gridCol w:w="615"/>
        <w:gridCol w:w="614"/>
        <w:gridCol w:w="614"/>
        <w:gridCol w:w="615"/>
      </w:tblGrid>
      <w:tr w:rsidR="00271661" w:rsidRPr="007269D1" w:rsidTr="00A92532">
        <w:trPr>
          <w:trHeight w:val="934"/>
        </w:trPr>
        <w:tc>
          <w:tcPr>
            <w:tcW w:w="1699" w:type="dxa"/>
            <w:vMerge w:val="restart"/>
            <w:tcBorders>
              <w:top w:val="single" w:sz="8" w:space="0" w:color="auto"/>
              <w:left w:val="single" w:sz="8" w:space="0" w:color="auto"/>
              <w:bottom w:val="double" w:sz="6" w:space="0" w:color="000000"/>
              <w:right w:val="single" w:sz="4" w:space="0" w:color="auto"/>
            </w:tcBorders>
            <w:shd w:val="clear" w:color="000000" w:fill="1F4E79"/>
            <w:vAlign w:val="center"/>
            <w:hideMark/>
          </w:tcPr>
          <w:p w:rsidR="00271661" w:rsidRPr="00271661" w:rsidRDefault="009370E8" w:rsidP="00271661">
            <w:pPr>
              <w:widowControl/>
              <w:autoSpaceDE/>
              <w:autoSpaceDN/>
              <w:jc w:val="center"/>
              <w:rPr>
                <w:rFonts w:eastAsia="Times New Roman"/>
                <w:b/>
                <w:bCs/>
                <w:color w:val="FFFFFF"/>
                <w:sz w:val="16"/>
                <w:szCs w:val="16"/>
                <w:lang w:bidi="ar-SA"/>
              </w:rPr>
            </w:pPr>
            <w:r>
              <w:rPr>
                <w:rFonts w:eastAsia="Times New Roman"/>
                <w:b/>
                <w:bCs/>
                <w:color w:val="FFFFFF"/>
                <w:sz w:val="16"/>
                <w:szCs w:val="16"/>
                <w:lang w:bidi="ar-SA"/>
              </w:rPr>
              <w:t xml:space="preserve">TABULKA Č. </w:t>
            </w:r>
            <w:r w:rsidR="00434EA0">
              <w:rPr>
                <w:rFonts w:eastAsia="Times New Roman"/>
                <w:b/>
                <w:bCs/>
                <w:color w:val="FFFFFF"/>
                <w:sz w:val="16"/>
                <w:szCs w:val="16"/>
                <w:lang w:bidi="ar-SA"/>
              </w:rPr>
              <w:t>8</w:t>
            </w:r>
            <w:r w:rsidR="00271661" w:rsidRPr="00271661">
              <w:rPr>
                <w:rFonts w:eastAsia="Times New Roman"/>
                <w:b/>
                <w:bCs/>
                <w:color w:val="FFFFFF"/>
                <w:sz w:val="16"/>
                <w:szCs w:val="16"/>
                <w:lang w:bidi="ar-SA"/>
              </w:rPr>
              <w:t>: Kariérové poradenství pro žáky</w:t>
            </w:r>
          </w:p>
          <w:p w:rsidR="00271661" w:rsidRPr="007269D1" w:rsidRDefault="00271661" w:rsidP="00271661">
            <w:pPr>
              <w:widowControl/>
              <w:autoSpaceDE/>
              <w:autoSpaceDN/>
              <w:jc w:val="center"/>
              <w:rPr>
                <w:rFonts w:eastAsia="Times New Roman"/>
                <w:b/>
                <w:bCs/>
                <w:color w:val="FFFFFF"/>
                <w:sz w:val="16"/>
                <w:szCs w:val="16"/>
                <w:lang w:bidi="ar-SA"/>
              </w:rPr>
            </w:pPr>
            <w:r w:rsidRPr="00271661">
              <w:rPr>
                <w:rFonts w:eastAsia="Times New Roman"/>
                <w:b/>
                <w:bCs/>
                <w:color w:val="FFFFFF"/>
                <w:sz w:val="16"/>
                <w:szCs w:val="16"/>
                <w:lang w:bidi="ar-SA"/>
              </w:rPr>
              <w:t>a další klíčové kompetence</w:t>
            </w:r>
          </w:p>
        </w:tc>
        <w:tc>
          <w:tcPr>
            <w:tcW w:w="4761" w:type="dxa"/>
            <w:gridSpan w:val="9"/>
            <w:tcBorders>
              <w:top w:val="single" w:sz="8" w:space="0" w:color="auto"/>
              <w:left w:val="nil"/>
              <w:bottom w:val="single" w:sz="4" w:space="0" w:color="auto"/>
              <w:right w:val="single" w:sz="8" w:space="0" w:color="000000"/>
            </w:tcBorders>
            <w:shd w:val="clear" w:color="000000" w:fill="1F4E79"/>
            <w:vAlign w:val="center"/>
            <w:hideMark/>
          </w:tcPr>
          <w:p w:rsidR="00271661" w:rsidRPr="007269D1" w:rsidRDefault="00271661" w:rsidP="00A92532">
            <w:pPr>
              <w:widowControl/>
              <w:autoSpaceDE/>
              <w:autoSpaceDN/>
              <w:jc w:val="center"/>
              <w:rPr>
                <w:rFonts w:eastAsia="Times New Roman"/>
                <w:b/>
                <w:bCs/>
                <w:color w:val="FFFFFF"/>
                <w:sz w:val="16"/>
                <w:szCs w:val="16"/>
                <w:lang w:bidi="ar-SA"/>
              </w:rPr>
            </w:pPr>
            <w:r w:rsidRPr="007269D1">
              <w:rPr>
                <w:rFonts w:eastAsia="Times New Roman"/>
                <w:b/>
                <w:bCs/>
                <w:color w:val="FFFFFF"/>
                <w:sz w:val="16"/>
                <w:szCs w:val="16"/>
                <w:lang w:bidi="ar-SA"/>
              </w:rPr>
              <w:t>Průměrné hodnocení aktuálního stavu 1)</w:t>
            </w:r>
          </w:p>
        </w:tc>
        <w:tc>
          <w:tcPr>
            <w:tcW w:w="1843" w:type="dxa"/>
            <w:gridSpan w:val="3"/>
            <w:tcBorders>
              <w:top w:val="single" w:sz="8" w:space="0" w:color="auto"/>
              <w:left w:val="nil"/>
              <w:bottom w:val="single" w:sz="4" w:space="0" w:color="auto"/>
              <w:right w:val="single" w:sz="8" w:space="0" w:color="000000"/>
            </w:tcBorders>
            <w:shd w:val="clear" w:color="000000" w:fill="1F4E79"/>
            <w:vAlign w:val="center"/>
            <w:hideMark/>
          </w:tcPr>
          <w:p w:rsidR="00271661" w:rsidRPr="007269D1" w:rsidRDefault="00271661" w:rsidP="00A92532">
            <w:pPr>
              <w:widowControl/>
              <w:autoSpaceDE/>
              <w:autoSpaceDN/>
              <w:jc w:val="center"/>
              <w:rPr>
                <w:rFonts w:eastAsia="Times New Roman"/>
                <w:b/>
                <w:bCs/>
                <w:color w:val="FFFFFF"/>
                <w:sz w:val="16"/>
                <w:szCs w:val="16"/>
                <w:lang w:bidi="ar-SA"/>
              </w:rPr>
            </w:pPr>
            <w:r w:rsidRPr="007269D1">
              <w:rPr>
                <w:rFonts w:eastAsia="Times New Roman"/>
                <w:b/>
                <w:bCs/>
                <w:color w:val="FFFFFF"/>
                <w:sz w:val="16"/>
                <w:szCs w:val="16"/>
                <w:lang w:bidi="ar-SA"/>
              </w:rPr>
              <w:t>Rozdíl v hodnocení</w:t>
            </w:r>
            <w:r w:rsidRPr="007269D1">
              <w:rPr>
                <w:rFonts w:eastAsia="Times New Roman"/>
                <w:b/>
                <w:bCs/>
                <w:color w:val="FFFFFF"/>
                <w:sz w:val="16"/>
                <w:szCs w:val="16"/>
                <w:lang w:bidi="ar-SA"/>
              </w:rPr>
              <w:br/>
            </w:r>
            <w:r w:rsidRPr="007269D1">
              <w:rPr>
                <w:rFonts w:eastAsia="Times New Roman"/>
                <w:color w:val="FFFFFF"/>
                <w:sz w:val="16"/>
                <w:szCs w:val="16"/>
                <w:lang w:bidi="ar-SA"/>
              </w:rPr>
              <w:t>(průměrné hodnocení v ŠII/III oproti průměrnému hodnocení v ŠI)</w:t>
            </w:r>
          </w:p>
        </w:tc>
      </w:tr>
      <w:tr w:rsidR="00271661" w:rsidRPr="007269D1" w:rsidTr="00A92532">
        <w:trPr>
          <w:trHeight w:val="429"/>
        </w:trPr>
        <w:tc>
          <w:tcPr>
            <w:tcW w:w="1699" w:type="dxa"/>
            <w:vMerge/>
            <w:tcBorders>
              <w:top w:val="single" w:sz="8" w:space="0" w:color="auto"/>
              <w:left w:val="single" w:sz="8" w:space="0" w:color="auto"/>
              <w:bottom w:val="double" w:sz="6" w:space="0" w:color="000000"/>
              <w:right w:val="single" w:sz="4" w:space="0" w:color="auto"/>
            </w:tcBorders>
            <w:vAlign w:val="center"/>
            <w:hideMark/>
          </w:tcPr>
          <w:p w:rsidR="00271661" w:rsidRPr="007269D1" w:rsidRDefault="00271661" w:rsidP="00A92532">
            <w:pPr>
              <w:widowControl/>
              <w:autoSpaceDE/>
              <w:autoSpaceDN/>
              <w:rPr>
                <w:rFonts w:eastAsia="Times New Roman"/>
                <w:b/>
                <w:bCs/>
                <w:color w:val="FFFFFF"/>
                <w:sz w:val="16"/>
                <w:szCs w:val="16"/>
                <w:vertAlign w:val="superscript"/>
                <w:lang w:bidi="ar-SA"/>
              </w:rPr>
            </w:pPr>
          </w:p>
        </w:tc>
        <w:tc>
          <w:tcPr>
            <w:tcW w:w="1150" w:type="dxa"/>
            <w:gridSpan w:val="3"/>
            <w:tcBorders>
              <w:top w:val="single" w:sz="4" w:space="0" w:color="auto"/>
              <w:left w:val="nil"/>
              <w:bottom w:val="single" w:sz="4" w:space="0" w:color="auto"/>
              <w:right w:val="nil"/>
            </w:tcBorders>
            <w:shd w:val="clear" w:color="000000" w:fill="D9E2F3"/>
            <w:vAlign w:val="center"/>
            <w:hideMark/>
          </w:tcPr>
          <w:p w:rsidR="00271661" w:rsidRPr="007269D1" w:rsidRDefault="00271661" w:rsidP="00A92532">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v rámci ORP</w:t>
            </w:r>
          </w:p>
        </w:tc>
        <w:tc>
          <w:tcPr>
            <w:tcW w:w="1768" w:type="dxa"/>
            <w:gridSpan w:val="3"/>
            <w:tcBorders>
              <w:top w:val="single" w:sz="4" w:space="0" w:color="auto"/>
              <w:left w:val="double" w:sz="6" w:space="0" w:color="auto"/>
              <w:bottom w:val="single" w:sz="4" w:space="0" w:color="auto"/>
              <w:right w:val="double" w:sz="6" w:space="0" w:color="000000"/>
            </w:tcBorders>
            <w:shd w:val="clear" w:color="000000" w:fill="BCD6EE"/>
            <w:vAlign w:val="center"/>
            <w:hideMark/>
          </w:tcPr>
          <w:p w:rsidR="00271661" w:rsidRPr="007269D1" w:rsidRDefault="00271661" w:rsidP="00A92532">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v rámci kraje</w:t>
            </w:r>
          </w:p>
        </w:tc>
        <w:tc>
          <w:tcPr>
            <w:tcW w:w="1843" w:type="dxa"/>
            <w:gridSpan w:val="3"/>
            <w:tcBorders>
              <w:top w:val="single" w:sz="4" w:space="0" w:color="auto"/>
              <w:left w:val="nil"/>
              <w:bottom w:val="single" w:sz="4" w:space="0" w:color="auto"/>
              <w:right w:val="single" w:sz="8" w:space="0" w:color="000000"/>
            </w:tcBorders>
            <w:shd w:val="clear" w:color="000000" w:fill="8497B0"/>
            <w:vAlign w:val="center"/>
            <w:hideMark/>
          </w:tcPr>
          <w:p w:rsidR="00271661" w:rsidRPr="007269D1" w:rsidRDefault="00271661" w:rsidP="00A92532">
            <w:pPr>
              <w:widowControl/>
              <w:autoSpaceDE/>
              <w:autoSpaceDN/>
              <w:jc w:val="center"/>
              <w:rPr>
                <w:rFonts w:eastAsia="Times New Roman"/>
                <w:b/>
                <w:bCs/>
                <w:color w:val="000000"/>
                <w:sz w:val="16"/>
                <w:szCs w:val="16"/>
                <w:vertAlign w:val="superscript"/>
                <w:lang w:bidi="ar-SA"/>
              </w:rPr>
            </w:pPr>
            <w:r w:rsidRPr="007269D1">
              <w:rPr>
                <w:rFonts w:eastAsia="Times New Roman"/>
                <w:b/>
                <w:bCs/>
                <w:color w:val="000000"/>
                <w:sz w:val="16"/>
                <w:szCs w:val="16"/>
                <w:vertAlign w:val="superscript"/>
                <w:lang w:bidi="ar-SA"/>
              </w:rPr>
              <w:t xml:space="preserve">v rámci ČR </w:t>
            </w:r>
          </w:p>
        </w:tc>
        <w:tc>
          <w:tcPr>
            <w:tcW w:w="614" w:type="dxa"/>
            <w:vMerge w:val="restart"/>
            <w:tcBorders>
              <w:top w:val="nil"/>
              <w:left w:val="single" w:sz="8" w:space="0" w:color="auto"/>
              <w:bottom w:val="double" w:sz="6" w:space="0" w:color="000000"/>
              <w:right w:val="single" w:sz="4" w:space="0" w:color="auto"/>
            </w:tcBorders>
            <w:shd w:val="clear" w:color="000000" w:fill="D9E2F3"/>
            <w:vAlign w:val="center"/>
            <w:hideMark/>
          </w:tcPr>
          <w:p w:rsidR="00271661" w:rsidRPr="007269D1" w:rsidRDefault="00271661" w:rsidP="00A92532">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v rámci ORP</w:t>
            </w:r>
          </w:p>
        </w:tc>
        <w:tc>
          <w:tcPr>
            <w:tcW w:w="614" w:type="dxa"/>
            <w:vMerge w:val="restart"/>
            <w:tcBorders>
              <w:top w:val="nil"/>
              <w:left w:val="single" w:sz="4" w:space="0" w:color="auto"/>
              <w:bottom w:val="double" w:sz="6" w:space="0" w:color="000000"/>
              <w:right w:val="single" w:sz="4" w:space="0" w:color="auto"/>
            </w:tcBorders>
            <w:shd w:val="clear" w:color="000000" w:fill="BCD6EE"/>
            <w:vAlign w:val="center"/>
            <w:hideMark/>
          </w:tcPr>
          <w:p w:rsidR="00271661" w:rsidRPr="007269D1" w:rsidRDefault="00271661" w:rsidP="00A92532">
            <w:pPr>
              <w:widowControl/>
              <w:autoSpaceDE/>
              <w:autoSpaceDN/>
              <w:jc w:val="center"/>
              <w:rPr>
                <w:rFonts w:eastAsia="Times New Roman"/>
                <w:b/>
                <w:bCs/>
                <w:color w:val="000000"/>
                <w:sz w:val="16"/>
                <w:szCs w:val="16"/>
                <w:vertAlign w:val="superscript"/>
                <w:lang w:bidi="ar-SA"/>
              </w:rPr>
            </w:pPr>
            <w:r w:rsidRPr="007269D1">
              <w:rPr>
                <w:rFonts w:eastAsia="Times New Roman"/>
                <w:b/>
                <w:bCs/>
                <w:color w:val="000000"/>
                <w:sz w:val="16"/>
                <w:szCs w:val="16"/>
                <w:vertAlign w:val="superscript"/>
                <w:lang w:bidi="ar-SA"/>
              </w:rPr>
              <w:t>v rámci kraje</w:t>
            </w:r>
          </w:p>
        </w:tc>
        <w:tc>
          <w:tcPr>
            <w:tcW w:w="615" w:type="dxa"/>
            <w:vMerge w:val="restart"/>
            <w:tcBorders>
              <w:top w:val="nil"/>
              <w:left w:val="single" w:sz="4" w:space="0" w:color="auto"/>
              <w:bottom w:val="double" w:sz="6" w:space="0" w:color="000000"/>
              <w:right w:val="single" w:sz="8" w:space="0" w:color="auto"/>
            </w:tcBorders>
            <w:shd w:val="clear" w:color="000000" w:fill="8497B0"/>
            <w:vAlign w:val="center"/>
            <w:hideMark/>
          </w:tcPr>
          <w:p w:rsidR="00271661" w:rsidRPr="007269D1" w:rsidRDefault="00271661" w:rsidP="00A92532">
            <w:pPr>
              <w:widowControl/>
              <w:autoSpaceDE/>
              <w:autoSpaceDN/>
              <w:jc w:val="center"/>
              <w:rPr>
                <w:rFonts w:eastAsia="Times New Roman"/>
                <w:b/>
                <w:bCs/>
                <w:color w:val="000000"/>
                <w:sz w:val="16"/>
                <w:szCs w:val="16"/>
                <w:vertAlign w:val="superscript"/>
                <w:lang w:bidi="ar-SA"/>
              </w:rPr>
            </w:pPr>
            <w:r w:rsidRPr="007269D1">
              <w:rPr>
                <w:rFonts w:eastAsia="Times New Roman"/>
                <w:b/>
                <w:bCs/>
                <w:color w:val="000000"/>
                <w:sz w:val="16"/>
                <w:szCs w:val="16"/>
                <w:vertAlign w:val="superscript"/>
                <w:lang w:bidi="ar-SA"/>
              </w:rPr>
              <w:t>v rámci</w:t>
            </w:r>
            <w:r w:rsidRPr="007269D1">
              <w:rPr>
                <w:rFonts w:eastAsia="Times New Roman"/>
                <w:b/>
                <w:bCs/>
                <w:color w:val="000000"/>
                <w:sz w:val="16"/>
                <w:szCs w:val="16"/>
                <w:vertAlign w:val="superscript"/>
                <w:lang w:bidi="ar-SA"/>
              </w:rPr>
              <w:br/>
              <w:t xml:space="preserve">ČR </w:t>
            </w:r>
          </w:p>
        </w:tc>
      </w:tr>
      <w:tr w:rsidR="00271661" w:rsidRPr="007269D1" w:rsidTr="004F39BE">
        <w:trPr>
          <w:trHeight w:val="735"/>
        </w:trPr>
        <w:tc>
          <w:tcPr>
            <w:tcW w:w="1699" w:type="dxa"/>
            <w:vMerge/>
            <w:tcBorders>
              <w:top w:val="single" w:sz="8" w:space="0" w:color="auto"/>
              <w:left w:val="single" w:sz="8" w:space="0" w:color="auto"/>
              <w:bottom w:val="double" w:sz="6" w:space="0" w:color="000000"/>
              <w:right w:val="single" w:sz="4" w:space="0" w:color="auto"/>
            </w:tcBorders>
            <w:vAlign w:val="center"/>
            <w:hideMark/>
          </w:tcPr>
          <w:p w:rsidR="00271661" w:rsidRPr="007269D1" w:rsidRDefault="00271661" w:rsidP="00A92532">
            <w:pPr>
              <w:widowControl/>
              <w:autoSpaceDE/>
              <w:autoSpaceDN/>
              <w:rPr>
                <w:rFonts w:eastAsia="Times New Roman"/>
                <w:b/>
                <w:bCs/>
                <w:color w:val="FFFFFF"/>
                <w:sz w:val="16"/>
                <w:szCs w:val="16"/>
                <w:vertAlign w:val="superscript"/>
                <w:lang w:bidi="ar-SA"/>
              </w:rPr>
            </w:pPr>
          </w:p>
        </w:tc>
        <w:tc>
          <w:tcPr>
            <w:tcW w:w="345" w:type="dxa"/>
            <w:tcBorders>
              <w:top w:val="nil"/>
              <w:left w:val="nil"/>
              <w:bottom w:val="double" w:sz="6" w:space="0" w:color="auto"/>
              <w:right w:val="nil"/>
            </w:tcBorders>
            <w:shd w:val="clear" w:color="000000" w:fill="E7E6E6"/>
            <w:vAlign w:val="center"/>
            <w:hideMark/>
          </w:tcPr>
          <w:p w:rsidR="00271661" w:rsidRPr="007269D1" w:rsidRDefault="00271661" w:rsidP="00A92532">
            <w:pPr>
              <w:widowControl/>
              <w:autoSpaceDE/>
              <w:autoSpaceDN/>
              <w:jc w:val="center"/>
              <w:rPr>
                <w:rFonts w:eastAsia="Times New Roman"/>
                <w:b/>
                <w:bCs/>
                <w:color w:val="000000"/>
                <w:sz w:val="16"/>
                <w:szCs w:val="16"/>
                <w:vertAlign w:val="superscript"/>
                <w:lang w:bidi="ar-SA"/>
              </w:rPr>
            </w:pPr>
            <w:r w:rsidRPr="007269D1">
              <w:rPr>
                <w:rFonts w:eastAsia="Times New Roman"/>
                <w:b/>
                <w:bCs/>
                <w:color w:val="000000"/>
                <w:sz w:val="16"/>
                <w:szCs w:val="16"/>
                <w:vertAlign w:val="superscript"/>
                <w:lang w:bidi="ar-SA"/>
              </w:rPr>
              <w:t>I.</w:t>
            </w:r>
          </w:p>
        </w:tc>
        <w:tc>
          <w:tcPr>
            <w:tcW w:w="345" w:type="dxa"/>
            <w:tcBorders>
              <w:top w:val="nil"/>
              <w:left w:val="single" w:sz="4" w:space="0" w:color="auto"/>
              <w:bottom w:val="double" w:sz="6" w:space="0" w:color="auto"/>
              <w:right w:val="nil"/>
            </w:tcBorders>
            <w:shd w:val="clear" w:color="000000" w:fill="FFFFFF"/>
            <w:vAlign w:val="center"/>
            <w:hideMark/>
          </w:tcPr>
          <w:p w:rsidR="00271661" w:rsidRPr="007269D1" w:rsidRDefault="00271661" w:rsidP="00A92532">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I./II.</w:t>
            </w:r>
          </w:p>
        </w:tc>
        <w:tc>
          <w:tcPr>
            <w:tcW w:w="460" w:type="dxa"/>
            <w:tcBorders>
              <w:top w:val="nil"/>
              <w:left w:val="single" w:sz="4" w:space="0" w:color="auto"/>
              <w:bottom w:val="double" w:sz="6" w:space="0" w:color="auto"/>
              <w:right w:val="nil"/>
            </w:tcBorders>
            <w:shd w:val="clear" w:color="000000" w:fill="E7E6E6"/>
            <w:vAlign w:val="center"/>
            <w:hideMark/>
          </w:tcPr>
          <w:p w:rsidR="00271661" w:rsidRPr="007269D1" w:rsidRDefault="00271661" w:rsidP="00A92532">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II./III.</w:t>
            </w:r>
          </w:p>
        </w:tc>
        <w:tc>
          <w:tcPr>
            <w:tcW w:w="540" w:type="dxa"/>
            <w:tcBorders>
              <w:top w:val="nil"/>
              <w:left w:val="double" w:sz="6" w:space="0" w:color="auto"/>
              <w:bottom w:val="double" w:sz="6" w:space="0" w:color="auto"/>
              <w:right w:val="nil"/>
            </w:tcBorders>
            <w:shd w:val="clear" w:color="000000" w:fill="FFFFFF"/>
            <w:vAlign w:val="center"/>
            <w:hideMark/>
          </w:tcPr>
          <w:p w:rsidR="00271661" w:rsidRPr="007269D1" w:rsidRDefault="00271661" w:rsidP="00A92532">
            <w:pPr>
              <w:widowControl/>
              <w:autoSpaceDE/>
              <w:autoSpaceDN/>
              <w:jc w:val="center"/>
              <w:rPr>
                <w:rFonts w:eastAsia="Times New Roman"/>
                <w:b/>
                <w:bCs/>
                <w:color w:val="000000"/>
                <w:sz w:val="16"/>
                <w:szCs w:val="16"/>
                <w:vertAlign w:val="superscript"/>
                <w:lang w:bidi="ar-SA"/>
              </w:rPr>
            </w:pPr>
            <w:r w:rsidRPr="007269D1">
              <w:rPr>
                <w:rFonts w:eastAsia="Times New Roman"/>
                <w:b/>
                <w:bCs/>
                <w:color w:val="000000"/>
                <w:sz w:val="16"/>
                <w:szCs w:val="16"/>
                <w:vertAlign w:val="superscript"/>
                <w:lang w:bidi="ar-SA"/>
              </w:rPr>
              <w:t>I.</w:t>
            </w:r>
          </w:p>
        </w:tc>
        <w:tc>
          <w:tcPr>
            <w:tcW w:w="614" w:type="dxa"/>
            <w:tcBorders>
              <w:top w:val="nil"/>
              <w:left w:val="single" w:sz="4" w:space="0" w:color="auto"/>
              <w:bottom w:val="double" w:sz="6" w:space="0" w:color="auto"/>
              <w:right w:val="single" w:sz="4" w:space="0" w:color="auto"/>
            </w:tcBorders>
            <w:shd w:val="clear" w:color="000000" w:fill="E7E6E6"/>
            <w:vAlign w:val="center"/>
            <w:hideMark/>
          </w:tcPr>
          <w:p w:rsidR="00271661" w:rsidRPr="007269D1" w:rsidRDefault="00271661" w:rsidP="00A92532">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I./II.</w:t>
            </w:r>
          </w:p>
        </w:tc>
        <w:tc>
          <w:tcPr>
            <w:tcW w:w="614" w:type="dxa"/>
            <w:tcBorders>
              <w:top w:val="nil"/>
              <w:left w:val="nil"/>
              <w:bottom w:val="double" w:sz="6" w:space="0" w:color="auto"/>
              <w:right w:val="double" w:sz="6" w:space="0" w:color="auto"/>
            </w:tcBorders>
            <w:shd w:val="clear" w:color="000000" w:fill="FFFFFF"/>
            <w:vAlign w:val="center"/>
            <w:hideMark/>
          </w:tcPr>
          <w:p w:rsidR="00271661" w:rsidRPr="007269D1" w:rsidRDefault="00271661" w:rsidP="00A92532">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II./III.</w:t>
            </w:r>
          </w:p>
        </w:tc>
        <w:tc>
          <w:tcPr>
            <w:tcW w:w="614" w:type="dxa"/>
            <w:tcBorders>
              <w:top w:val="nil"/>
              <w:left w:val="nil"/>
              <w:bottom w:val="double" w:sz="6" w:space="0" w:color="auto"/>
              <w:right w:val="nil"/>
            </w:tcBorders>
            <w:shd w:val="clear" w:color="000000" w:fill="E7E6E6"/>
            <w:vAlign w:val="center"/>
            <w:hideMark/>
          </w:tcPr>
          <w:p w:rsidR="00271661" w:rsidRPr="007269D1" w:rsidRDefault="00271661" w:rsidP="00A92532">
            <w:pPr>
              <w:widowControl/>
              <w:autoSpaceDE/>
              <w:autoSpaceDN/>
              <w:jc w:val="center"/>
              <w:rPr>
                <w:rFonts w:eastAsia="Times New Roman"/>
                <w:b/>
                <w:bCs/>
                <w:color w:val="000000"/>
                <w:sz w:val="16"/>
                <w:szCs w:val="16"/>
                <w:vertAlign w:val="superscript"/>
                <w:lang w:bidi="ar-SA"/>
              </w:rPr>
            </w:pPr>
            <w:r w:rsidRPr="007269D1">
              <w:rPr>
                <w:rFonts w:eastAsia="Times New Roman"/>
                <w:b/>
                <w:bCs/>
                <w:color w:val="000000"/>
                <w:sz w:val="16"/>
                <w:szCs w:val="16"/>
                <w:vertAlign w:val="superscript"/>
                <w:lang w:bidi="ar-SA"/>
              </w:rPr>
              <w:t>I.</w:t>
            </w:r>
          </w:p>
        </w:tc>
        <w:tc>
          <w:tcPr>
            <w:tcW w:w="614" w:type="dxa"/>
            <w:tcBorders>
              <w:top w:val="nil"/>
              <w:left w:val="single" w:sz="4" w:space="0" w:color="auto"/>
              <w:bottom w:val="double" w:sz="6" w:space="0" w:color="auto"/>
              <w:right w:val="single" w:sz="4" w:space="0" w:color="auto"/>
            </w:tcBorders>
            <w:shd w:val="clear" w:color="000000" w:fill="FFFFFF"/>
            <w:vAlign w:val="center"/>
            <w:hideMark/>
          </w:tcPr>
          <w:p w:rsidR="00271661" w:rsidRPr="007269D1" w:rsidRDefault="00271661" w:rsidP="00A92532">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I./II.</w:t>
            </w:r>
          </w:p>
        </w:tc>
        <w:tc>
          <w:tcPr>
            <w:tcW w:w="615" w:type="dxa"/>
            <w:tcBorders>
              <w:top w:val="nil"/>
              <w:left w:val="nil"/>
              <w:bottom w:val="double" w:sz="6" w:space="0" w:color="auto"/>
              <w:right w:val="single" w:sz="8" w:space="0" w:color="auto"/>
            </w:tcBorders>
            <w:shd w:val="clear" w:color="000000" w:fill="E7E6E6"/>
            <w:vAlign w:val="center"/>
            <w:hideMark/>
          </w:tcPr>
          <w:p w:rsidR="00271661" w:rsidRPr="007269D1" w:rsidRDefault="00271661" w:rsidP="00A92532">
            <w:pPr>
              <w:widowControl/>
              <w:autoSpaceDE/>
              <w:autoSpaceDN/>
              <w:jc w:val="center"/>
              <w:rPr>
                <w:rFonts w:eastAsia="Times New Roman"/>
                <w:b/>
                <w:bCs/>
                <w:sz w:val="16"/>
                <w:szCs w:val="16"/>
                <w:vertAlign w:val="superscript"/>
                <w:lang w:bidi="ar-SA"/>
              </w:rPr>
            </w:pPr>
            <w:r w:rsidRPr="007269D1">
              <w:rPr>
                <w:rFonts w:eastAsia="Times New Roman"/>
                <w:b/>
                <w:bCs/>
                <w:sz w:val="16"/>
                <w:szCs w:val="16"/>
                <w:vertAlign w:val="superscript"/>
                <w:lang w:bidi="ar-SA"/>
              </w:rPr>
              <w:t>II./III.</w:t>
            </w:r>
          </w:p>
        </w:tc>
        <w:tc>
          <w:tcPr>
            <w:tcW w:w="614" w:type="dxa"/>
            <w:vMerge/>
            <w:tcBorders>
              <w:top w:val="nil"/>
              <w:left w:val="single" w:sz="8" w:space="0" w:color="auto"/>
              <w:bottom w:val="double" w:sz="6" w:space="0" w:color="000000"/>
              <w:right w:val="single" w:sz="4" w:space="0" w:color="auto"/>
            </w:tcBorders>
            <w:vAlign w:val="center"/>
            <w:hideMark/>
          </w:tcPr>
          <w:p w:rsidR="00271661" w:rsidRPr="007269D1" w:rsidRDefault="00271661" w:rsidP="00A92532">
            <w:pPr>
              <w:widowControl/>
              <w:autoSpaceDE/>
              <w:autoSpaceDN/>
              <w:rPr>
                <w:rFonts w:eastAsia="Times New Roman"/>
                <w:b/>
                <w:bCs/>
                <w:sz w:val="16"/>
                <w:szCs w:val="16"/>
                <w:vertAlign w:val="superscript"/>
                <w:lang w:bidi="ar-SA"/>
              </w:rPr>
            </w:pPr>
          </w:p>
        </w:tc>
        <w:tc>
          <w:tcPr>
            <w:tcW w:w="614" w:type="dxa"/>
            <w:vMerge/>
            <w:tcBorders>
              <w:top w:val="nil"/>
              <w:left w:val="single" w:sz="4" w:space="0" w:color="auto"/>
              <w:bottom w:val="double" w:sz="6" w:space="0" w:color="000000"/>
              <w:right w:val="single" w:sz="4" w:space="0" w:color="auto"/>
            </w:tcBorders>
            <w:vAlign w:val="center"/>
            <w:hideMark/>
          </w:tcPr>
          <w:p w:rsidR="00271661" w:rsidRPr="007269D1" w:rsidRDefault="00271661" w:rsidP="00A92532">
            <w:pPr>
              <w:widowControl/>
              <w:autoSpaceDE/>
              <w:autoSpaceDN/>
              <w:rPr>
                <w:rFonts w:eastAsia="Times New Roman"/>
                <w:b/>
                <w:bCs/>
                <w:color w:val="000000"/>
                <w:sz w:val="16"/>
                <w:szCs w:val="16"/>
                <w:vertAlign w:val="superscript"/>
                <w:lang w:bidi="ar-SA"/>
              </w:rPr>
            </w:pPr>
          </w:p>
        </w:tc>
        <w:tc>
          <w:tcPr>
            <w:tcW w:w="615" w:type="dxa"/>
            <w:vMerge/>
            <w:tcBorders>
              <w:top w:val="nil"/>
              <w:left w:val="single" w:sz="4" w:space="0" w:color="auto"/>
              <w:bottom w:val="double" w:sz="6" w:space="0" w:color="000000"/>
              <w:right w:val="single" w:sz="8" w:space="0" w:color="auto"/>
            </w:tcBorders>
            <w:vAlign w:val="center"/>
            <w:hideMark/>
          </w:tcPr>
          <w:p w:rsidR="00271661" w:rsidRPr="007269D1" w:rsidRDefault="00271661" w:rsidP="00A92532">
            <w:pPr>
              <w:widowControl/>
              <w:autoSpaceDE/>
              <w:autoSpaceDN/>
              <w:rPr>
                <w:rFonts w:eastAsia="Times New Roman"/>
                <w:b/>
                <w:bCs/>
                <w:color w:val="000000"/>
                <w:sz w:val="16"/>
                <w:szCs w:val="16"/>
                <w:vertAlign w:val="superscript"/>
                <w:lang w:bidi="ar-SA"/>
              </w:rPr>
            </w:pPr>
          </w:p>
        </w:tc>
      </w:tr>
      <w:tr w:rsidR="005E0252" w:rsidRPr="00271661" w:rsidTr="004F39BE">
        <w:trPr>
          <w:trHeight w:val="322"/>
        </w:trPr>
        <w:tc>
          <w:tcPr>
            <w:tcW w:w="1699" w:type="dxa"/>
            <w:tcBorders>
              <w:top w:val="single" w:sz="4" w:space="0" w:color="auto"/>
              <w:left w:val="single" w:sz="8" w:space="0" w:color="auto"/>
              <w:bottom w:val="nil"/>
              <w:right w:val="single" w:sz="4" w:space="0" w:color="auto"/>
            </w:tcBorders>
            <w:shd w:val="clear" w:color="auto" w:fill="auto"/>
            <w:vAlign w:val="center"/>
            <w:hideMark/>
          </w:tcPr>
          <w:p w:rsidR="005E0252" w:rsidRPr="00271661" w:rsidRDefault="005E0252" w:rsidP="00271661">
            <w:pPr>
              <w:ind w:firstLineChars="100" w:firstLine="160"/>
              <w:rPr>
                <w:sz w:val="16"/>
                <w:szCs w:val="16"/>
              </w:rPr>
            </w:pPr>
            <w:r w:rsidRPr="00271661">
              <w:rPr>
                <w:sz w:val="16"/>
                <w:szCs w:val="16"/>
              </w:rPr>
              <w:t>1. Na naší škole je zaveden systém kariérového poradenství, do něhož jsou zapojeni pedagogičtí pracovníci školy, i externí odborníci</w:t>
            </w:r>
          </w:p>
        </w:tc>
        <w:tc>
          <w:tcPr>
            <w:tcW w:w="345" w:type="dxa"/>
            <w:tcBorders>
              <w:top w:val="double" w:sz="6" w:space="0" w:color="auto"/>
              <w:left w:val="nil"/>
              <w:bottom w:val="single" w:sz="4" w:space="0" w:color="auto"/>
              <w:right w:val="nil"/>
              <w:tr2bl w:val="single" w:sz="4" w:space="0" w:color="auto"/>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 </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2,25</w:t>
            </w:r>
          </w:p>
        </w:tc>
        <w:tc>
          <w:tcPr>
            <w:tcW w:w="460"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2,56</w:t>
            </w:r>
          </w:p>
        </w:tc>
        <w:tc>
          <w:tcPr>
            <w:tcW w:w="540" w:type="dxa"/>
            <w:tcBorders>
              <w:top w:val="double" w:sz="6" w:space="0" w:color="auto"/>
              <w:left w:val="double" w:sz="6" w:space="0" w:color="auto"/>
              <w:bottom w:val="single" w:sz="4" w:space="0" w:color="auto"/>
              <w:right w:val="nil"/>
              <w:tr2bl w:val="single" w:sz="4"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 </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2,43</w:t>
            </w:r>
          </w:p>
        </w:tc>
        <w:tc>
          <w:tcPr>
            <w:tcW w:w="614"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2,69</w:t>
            </w:r>
          </w:p>
        </w:tc>
        <w:tc>
          <w:tcPr>
            <w:tcW w:w="614" w:type="dxa"/>
            <w:tcBorders>
              <w:top w:val="double" w:sz="6" w:space="0" w:color="auto"/>
              <w:left w:val="nil"/>
              <w:bottom w:val="single" w:sz="4" w:space="0" w:color="auto"/>
              <w:right w:val="nil"/>
              <w:tr2bl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 </w:t>
            </w:r>
          </w:p>
        </w:tc>
        <w:tc>
          <w:tcPr>
            <w:tcW w:w="614"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2,22</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2,50</w:t>
            </w:r>
          </w:p>
        </w:tc>
        <w:tc>
          <w:tcPr>
            <w:tcW w:w="614" w:type="dxa"/>
            <w:tcBorders>
              <w:top w:val="double" w:sz="6" w:space="0" w:color="auto"/>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sz w:val="16"/>
                <w:szCs w:val="16"/>
                <w:vertAlign w:val="superscript"/>
              </w:rPr>
            </w:pPr>
            <w:r w:rsidRPr="005E0252">
              <w:rPr>
                <w:sz w:val="16"/>
                <w:szCs w:val="16"/>
                <w:vertAlign w:val="superscript"/>
              </w:rPr>
              <w:t>0,31</w:t>
            </w:r>
          </w:p>
        </w:tc>
        <w:tc>
          <w:tcPr>
            <w:tcW w:w="614"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0,26</w:t>
            </w:r>
          </w:p>
        </w:tc>
        <w:tc>
          <w:tcPr>
            <w:tcW w:w="615"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0,28</w:t>
            </w:r>
          </w:p>
        </w:tc>
      </w:tr>
      <w:tr w:rsidR="005E0252" w:rsidRPr="00271661" w:rsidTr="004F39BE">
        <w:trPr>
          <w:trHeight w:val="781"/>
        </w:trPr>
        <w:tc>
          <w:tcPr>
            <w:tcW w:w="16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E0252" w:rsidRPr="00271661" w:rsidRDefault="005E0252" w:rsidP="00271661">
            <w:pPr>
              <w:ind w:firstLineChars="100" w:firstLine="160"/>
              <w:rPr>
                <w:sz w:val="16"/>
                <w:szCs w:val="16"/>
              </w:rPr>
            </w:pPr>
            <w:r w:rsidRPr="00271661">
              <w:rPr>
                <w:sz w:val="16"/>
                <w:szCs w:val="16"/>
              </w:rPr>
              <w:t>2. Kariérové poradenství je zařazeno v ŠVP</w:t>
            </w:r>
          </w:p>
        </w:tc>
        <w:tc>
          <w:tcPr>
            <w:tcW w:w="345" w:type="dxa"/>
            <w:tcBorders>
              <w:top w:val="single" w:sz="4" w:space="0" w:color="auto"/>
              <w:left w:val="nil"/>
              <w:bottom w:val="single" w:sz="4" w:space="0" w:color="auto"/>
              <w:right w:val="nil"/>
              <w:tr2bl w:val="single" w:sz="4" w:space="0" w:color="auto"/>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 </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2,00</w:t>
            </w:r>
          </w:p>
        </w:tc>
        <w:tc>
          <w:tcPr>
            <w:tcW w:w="460"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2,44</w:t>
            </w:r>
          </w:p>
        </w:tc>
        <w:tc>
          <w:tcPr>
            <w:tcW w:w="540" w:type="dxa"/>
            <w:tcBorders>
              <w:top w:val="single" w:sz="4" w:space="0" w:color="auto"/>
              <w:left w:val="double" w:sz="6" w:space="0" w:color="auto"/>
              <w:bottom w:val="single" w:sz="4" w:space="0" w:color="auto"/>
              <w:right w:val="nil"/>
              <w:tr2bl w:val="single" w:sz="4"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 </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2,34</w:t>
            </w:r>
          </w:p>
        </w:tc>
        <w:tc>
          <w:tcPr>
            <w:tcW w:w="614"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2,54</w:t>
            </w:r>
          </w:p>
        </w:tc>
        <w:tc>
          <w:tcPr>
            <w:tcW w:w="614" w:type="dxa"/>
            <w:tcBorders>
              <w:top w:val="single" w:sz="4" w:space="0" w:color="auto"/>
              <w:left w:val="nil"/>
              <w:bottom w:val="single" w:sz="4" w:space="0" w:color="auto"/>
              <w:right w:val="nil"/>
              <w:tr2bl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 </w:t>
            </w:r>
          </w:p>
        </w:tc>
        <w:tc>
          <w:tcPr>
            <w:tcW w:w="614"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2,20</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2,41</w:t>
            </w:r>
          </w:p>
        </w:tc>
        <w:tc>
          <w:tcPr>
            <w:tcW w:w="614" w:type="dxa"/>
            <w:tcBorders>
              <w:top w:val="nil"/>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sz w:val="16"/>
                <w:szCs w:val="16"/>
                <w:vertAlign w:val="superscript"/>
              </w:rPr>
            </w:pPr>
            <w:r w:rsidRPr="005E0252">
              <w:rPr>
                <w:sz w:val="16"/>
                <w:szCs w:val="16"/>
                <w:vertAlign w:val="superscript"/>
              </w:rPr>
              <w:t>0,44</w:t>
            </w:r>
          </w:p>
        </w:tc>
        <w:tc>
          <w:tcPr>
            <w:tcW w:w="614"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0,20</w:t>
            </w:r>
          </w:p>
        </w:tc>
        <w:tc>
          <w:tcPr>
            <w:tcW w:w="615"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0,20</w:t>
            </w:r>
          </w:p>
        </w:tc>
      </w:tr>
      <w:tr w:rsidR="005E0252" w:rsidRPr="00271661" w:rsidTr="004F39BE">
        <w:trPr>
          <w:trHeight w:val="307"/>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5E0252" w:rsidRPr="00271661" w:rsidRDefault="005E0252" w:rsidP="00271661">
            <w:pPr>
              <w:ind w:firstLineChars="100" w:firstLine="160"/>
              <w:rPr>
                <w:sz w:val="16"/>
                <w:szCs w:val="16"/>
              </w:rPr>
            </w:pPr>
            <w:r w:rsidRPr="00271661">
              <w:rPr>
                <w:sz w:val="16"/>
                <w:szCs w:val="16"/>
              </w:rPr>
              <w:t>3. Výuka je zaměřena i na směřování žáků k cílené volbě profese.</w:t>
            </w:r>
          </w:p>
        </w:tc>
        <w:tc>
          <w:tcPr>
            <w:tcW w:w="345" w:type="dxa"/>
            <w:tcBorders>
              <w:top w:val="single" w:sz="4" w:space="0" w:color="auto"/>
              <w:left w:val="single" w:sz="4" w:space="0" w:color="auto"/>
              <w:bottom w:val="single" w:sz="4" w:space="0" w:color="auto"/>
              <w:right w:val="nil"/>
              <w:tr2bl w:val="single" w:sz="4" w:space="0" w:color="auto"/>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 </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2,13</w:t>
            </w:r>
          </w:p>
        </w:tc>
        <w:tc>
          <w:tcPr>
            <w:tcW w:w="460"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2,33</w:t>
            </w:r>
          </w:p>
        </w:tc>
        <w:tc>
          <w:tcPr>
            <w:tcW w:w="540" w:type="dxa"/>
            <w:tcBorders>
              <w:top w:val="single" w:sz="4" w:space="0" w:color="auto"/>
              <w:left w:val="double" w:sz="6" w:space="0" w:color="auto"/>
              <w:bottom w:val="single" w:sz="4" w:space="0" w:color="auto"/>
              <w:right w:val="nil"/>
              <w:tr2bl w:val="single" w:sz="4"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 </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2,42</w:t>
            </w:r>
          </w:p>
        </w:tc>
        <w:tc>
          <w:tcPr>
            <w:tcW w:w="614"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2,69</w:t>
            </w:r>
          </w:p>
        </w:tc>
        <w:tc>
          <w:tcPr>
            <w:tcW w:w="614" w:type="dxa"/>
            <w:tcBorders>
              <w:top w:val="single" w:sz="4" w:space="0" w:color="auto"/>
              <w:left w:val="nil"/>
              <w:bottom w:val="single" w:sz="4" w:space="0" w:color="auto"/>
              <w:right w:val="nil"/>
              <w:tr2bl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 </w:t>
            </w:r>
          </w:p>
        </w:tc>
        <w:tc>
          <w:tcPr>
            <w:tcW w:w="614"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2,35</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2,62</w:t>
            </w:r>
          </w:p>
        </w:tc>
        <w:tc>
          <w:tcPr>
            <w:tcW w:w="614" w:type="dxa"/>
            <w:tcBorders>
              <w:top w:val="nil"/>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0,21</w:t>
            </w:r>
          </w:p>
        </w:tc>
        <w:tc>
          <w:tcPr>
            <w:tcW w:w="614"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0,27</w:t>
            </w:r>
          </w:p>
        </w:tc>
        <w:tc>
          <w:tcPr>
            <w:tcW w:w="615"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0,27</w:t>
            </w:r>
          </w:p>
        </w:tc>
      </w:tr>
      <w:tr w:rsidR="005E0252" w:rsidRPr="00271661" w:rsidTr="004F39BE">
        <w:trPr>
          <w:trHeight w:val="781"/>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5E0252" w:rsidRPr="00271661" w:rsidRDefault="005E0252" w:rsidP="00271661">
            <w:pPr>
              <w:ind w:firstLineChars="100" w:firstLine="160"/>
              <w:rPr>
                <w:sz w:val="16"/>
                <w:szCs w:val="16"/>
              </w:rPr>
            </w:pPr>
            <w:r w:rsidRPr="00271661">
              <w:rPr>
                <w:sz w:val="16"/>
                <w:szCs w:val="16"/>
              </w:rPr>
              <w:t>4. Kariérové poradenství poskytujeme žákům v celém průběhu školní docházky</w:t>
            </w:r>
          </w:p>
        </w:tc>
        <w:tc>
          <w:tcPr>
            <w:tcW w:w="345" w:type="dxa"/>
            <w:tcBorders>
              <w:top w:val="single" w:sz="4" w:space="0" w:color="auto"/>
              <w:left w:val="nil"/>
              <w:bottom w:val="single" w:sz="4" w:space="0" w:color="auto"/>
              <w:right w:val="nil"/>
              <w:tr2bl w:val="single" w:sz="4" w:space="0" w:color="auto"/>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 </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1,88</w:t>
            </w:r>
          </w:p>
        </w:tc>
        <w:tc>
          <w:tcPr>
            <w:tcW w:w="460"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2,22</w:t>
            </w:r>
          </w:p>
        </w:tc>
        <w:tc>
          <w:tcPr>
            <w:tcW w:w="540" w:type="dxa"/>
            <w:tcBorders>
              <w:top w:val="single" w:sz="4" w:space="0" w:color="auto"/>
              <w:left w:val="double" w:sz="6" w:space="0" w:color="auto"/>
              <w:bottom w:val="single" w:sz="4" w:space="0" w:color="auto"/>
              <w:right w:val="nil"/>
              <w:tr2bl w:val="single" w:sz="4"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 </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2,25</w:t>
            </w:r>
          </w:p>
        </w:tc>
        <w:tc>
          <w:tcPr>
            <w:tcW w:w="614"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2,58</w:t>
            </w:r>
          </w:p>
        </w:tc>
        <w:tc>
          <w:tcPr>
            <w:tcW w:w="614" w:type="dxa"/>
            <w:tcBorders>
              <w:top w:val="single" w:sz="4" w:space="0" w:color="auto"/>
              <w:left w:val="nil"/>
              <w:bottom w:val="single" w:sz="4" w:space="0" w:color="auto"/>
              <w:right w:val="nil"/>
              <w:tr2bl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 </w:t>
            </w:r>
          </w:p>
        </w:tc>
        <w:tc>
          <w:tcPr>
            <w:tcW w:w="614"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2,17</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2,49</w:t>
            </w:r>
          </w:p>
        </w:tc>
        <w:tc>
          <w:tcPr>
            <w:tcW w:w="614" w:type="dxa"/>
            <w:tcBorders>
              <w:top w:val="nil"/>
              <w:left w:val="nil"/>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sz w:val="16"/>
                <w:szCs w:val="16"/>
                <w:vertAlign w:val="superscript"/>
              </w:rPr>
            </w:pPr>
            <w:r w:rsidRPr="005E0252">
              <w:rPr>
                <w:sz w:val="16"/>
                <w:szCs w:val="16"/>
                <w:vertAlign w:val="superscript"/>
              </w:rPr>
              <w:t>0,35</w:t>
            </w:r>
          </w:p>
        </w:tc>
        <w:tc>
          <w:tcPr>
            <w:tcW w:w="614"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0,32</w:t>
            </w:r>
          </w:p>
        </w:tc>
        <w:tc>
          <w:tcPr>
            <w:tcW w:w="615"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0,32</w:t>
            </w:r>
          </w:p>
        </w:tc>
      </w:tr>
      <w:tr w:rsidR="005E0252" w:rsidRPr="00271661" w:rsidTr="004F39BE">
        <w:trPr>
          <w:trHeight w:val="307"/>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5E0252" w:rsidRPr="00271661" w:rsidRDefault="005E0252" w:rsidP="00271661">
            <w:pPr>
              <w:ind w:firstLineChars="100" w:firstLine="160"/>
              <w:rPr>
                <w:sz w:val="16"/>
                <w:szCs w:val="16"/>
              </w:rPr>
            </w:pPr>
            <w:r w:rsidRPr="00271661">
              <w:rPr>
                <w:sz w:val="16"/>
                <w:szCs w:val="16"/>
              </w:rPr>
              <w:t>5. Kariérové poradenství na naší škole poskytujeme zejména žákům vyšších ročníků</w:t>
            </w:r>
          </w:p>
        </w:tc>
        <w:tc>
          <w:tcPr>
            <w:tcW w:w="345" w:type="dxa"/>
            <w:tcBorders>
              <w:top w:val="single" w:sz="4" w:space="0" w:color="auto"/>
              <w:left w:val="single" w:sz="4" w:space="0" w:color="auto"/>
              <w:bottom w:val="single" w:sz="4" w:space="0" w:color="auto"/>
              <w:right w:val="nil"/>
              <w:tr2bl w:val="single" w:sz="4" w:space="0" w:color="auto"/>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 </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2,50</w:t>
            </w:r>
          </w:p>
        </w:tc>
        <w:tc>
          <w:tcPr>
            <w:tcW w:w="460"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2,67</w:t>
            </w:r>
          </w:p>
        </w:tc>
        <w:tc>
          <w:tcPr>
            <w:tcW w:w="540" w:type="dxa"/>
            <w:tcBorders>
              <w:top w:val="single" w:sz="4" w:space="0" w:color="auto"/>
              <w:left w:val="double" w:sz="6" w:space="0" w:color="auto"/>
              <w:bottom w:val="single" w:sz="4" w:space="0" w:color="auto"/>
              <w:right w:val="nil"/>
              <w:tr2bl w:val="single" w:sz="4"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 </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2,81</w:t>
            </w:r>
          </w:p>
        </w:tc>
        <w:tc>
          <w:tcPr>
            <w:tcW w:w="614"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3,05</w:t>
            </w:r>
          </w:p>
        </w:tc>
        <w:tc>
          <w:tcPr>
            <w:tcW w:w="614" w:type="dxa"/>
            <w:tcBorders>
              <w:top w:val="single" w:sz="4" w:space="0" w:color="auto"/>
              <w:left w:val="nil"/>
              <w:bottom w:val="single" w:sz="4" w:space="0" w:color="auto"/>
              <w:right w:val="nil"/>
              <w:tr2bl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 </w:t>
            </w:r>
          </w:p>
        </w:tc>
        <w:tc>
          <w:tcPr>
            <w:tcW w:w="614"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2,61</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2,79</w:t>
            </w:r>
          </w:p>
        </w:tc>
        <w:tc>
          <w:tcPr>
            <w:tcW w:w="614" w:type="dxa"/>
            <w:tcBorders>
              <w:top w:val="nil"/>
              <w:left w:val="nil"/>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0,17</w:t>
            </w:r>
          </w:p>
        </w:tc>
        <w:tc>
          <w:tcPr>
            <w:tcW w:w="614"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0,24</w:t>
            </w:r>
          </w:p>
        </w:tc>
        <w:tc>
          <w:tcPr>
            <w:tcW w:w="615"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0,18</w:t>
            </w:r>
          </w:p>
        </w:tc>
      </w:tr>
      <w:tr w:rsidR="005E0252" w:rsidRPr="00271661" w:rsidTr="004F39BE">
        <w:trPr>
          <w:trHeight w:val="307"/>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5E0252" w:rsidRPr="00271661" w:rsidRDefault="005E0252" w:rsidP="00271661">
            <w:pPr>
              <w:ind w:firstLineChars="100" w:firstLine="160"/>
              <w:rPr>
                <w:sz w:val="16"/>
                <w:szCs w:val="16"/>
              </w:rPr>
            </w:pPr>
            <w:r w:rsidRPr="00271661">
              <w:rPr>
                <w:sz w:val="16"/>
                <w:szCs w:val="16"/>
              </w:rPr>
              <w:t>6. Kariérové poradenství na naší škole je koordinováno jedním pracovníkem, který má pro tuto činnost vytvořeny podmínky (časové, prostorové</w:t>
            </w:r>
            <w:del w:id="49" w:author="Jana Šámalová" w:date="2022-03-20T19:17:00Z">
              <w:r w:rsidRPr="00271661" w:rsidDel="00DF643E">
                <w:rPr>
                  <w:sz w:val="16"/>
                  <w:szCs w:val="16"/>
                </w:rPr>
                <w:delText>,</w:delText>
              </w:r>
            </w:del>
            <w:r w:rsidRPr="00271661">
              <w:rPr>
                <w:sz w:val="16"/>
                <w:szCs w:val="16"/>
              </w:rPr>
              <w:t xml:space="preserve"> apod.)</w:t>
            </w:r>
          </w:p>
        </w:tc>
        <w:tc>
          <w:tcPr>
            <w:tcW w:w="345" w:type="dxa"/>
            <w:tcBorders>
              <w:top w:val="single" w:sz="4" w:space="0" w:color="auto"/>
              <w:left w:val="single" w:sz="4" w:space="0" w:color="auto"/>
              <w:bottom w:val="single" w:sz="4" w:space="0" w:color="auto"/>
              <w:right w:val="nil"/>
              <w:tr2bl w:val="single" w:sz="4" w:space="0" w:color="auto"/>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 </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2,50</w:t>
            </w:r>
          </w:p>
        </w:tc>
        <w:tc>
          <w:tcPr>
            <w:tcW w:w="460"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2,67</w:t>
            </w:r>
          </w:p>
        </w:tc>
        <w:tc>
          <w:tcPr>
            <w:tcW w:w="540" w:type="dxa"/>
            <w:tcBorders>
              <w:top w:val="single" w:sz="4" w:space="0" w:color="auto"/>
              <w:left w:val="double" w:sz="6" w:space="0" w:color="auto"/>
              <w:bottom w:val="single" w:sz="4" w:space="0" w:color="auto"/>
              <w:right w:val="nil"/>
              <w:tr2bl w:val="single" w:sz="4"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 </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2,65</w:t>
            </w:r>
          </w:p>
        </w:tc>
        <w:tc>
          <w:tcPr>
            <w:tcW w:w="614"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2,90</w:t>
            </w:r>
          </w:p>
        </w:tc>
        <w:tc>
          <w:tcPr>
            <w:tcW w:w="614" w:type="dxa"/>
            <w:tcBorders>
              <w:top w:val="single" w:sz="4" w:space="0" w:color="auto"/>
              <w:left w:val="nil"/>
              <w:bottom w:val="single" w:sz="4" w:space="0" w:color="auto"/>
              <w:right w:val="nil"/>
              <w:tr2bl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 </w:t>
            </w:r>
          </w:p>
        </w:tc>
        <w:tc>
          <w:tcPr>
            <w:tcW w:w="614"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2,41</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2,62</w:t>
            </w:r>
          </w:p>
        </w:tc>
        <w:tc>
          <w:tcPr>
            <w:tcW w:w="614" w:type="dxa"/>
            <w:tcBorders>
              <w:top w:val="nil"/>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0,17</w:t>
            </w:r>
          </w:p>
        </w:tc>
        <w:tc>
          <w:tcPr>
            <w:tcW w:w="614"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0,24</w:t>
            </w:r>
          </w:p>
        </w:tc>
        <w:tc>
          <w:tcPr>
            <w:tcW w:w="615"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0,22</w:t>
            </w:r>
          </w:p>
        </w:tc>
      </w:tr>
      <w:tr w:rsidR="005E0252" w:rsidRPr="00271661" w:rsidTr="004F39BE">
        <w:trPr>
          <w:trHeight w:val="520"/>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5E0252" w:rsidRPr="00271661" w:rsidRDefault="005E0252" w:rsidP="00271661">
            <w:pPr>
              <w:ind w:firstLineChars="100" w:firstLine="160"/>
              <w:rPr>
                <w:sz w:val="16"/>
                <w:szCs w:val="16"/>
              </w:rPr>
            </w:pPr>
            <w:r w:rsidRPr="00271661">
              <w:rPr>
                <w:sz w:val="16"/>
                <w:szCs w:val="16"/>
              </w:rPr>
              <w:t>7. Kariérové poradenství probíhá v rámci průřezových témat a rozvoje osobnosti žáků</w:t>
            </w:r>
          </w:p>
        </w:tc>
        <w:tc>
          <w:tcPr>
            <w:tcW w:w="345" w:type="dxa"/>
            <w:tcBorders>
              <w:top w:val="single" w:sz="4" w:space="0" w:color="auto"/>
              <w:left w:val="single" w:sz="4" w:space="0" w:color="auto"/>
              <w:bottom w:val="single" w:sz="4" w:space="0" w:color="auto"/>
              <w:right w:val="nil"/>
              <w:tr2bl w:val="single" w:sz="4" w:space="0" w:color="auto"/>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 </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2,38</w:t>
            </w:r>
          </w:p>
        </w:tc>
        <w:tc>
          <w:tcPr>
            <w:tcW w:w="460"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2,33</w:t>
            </w:r>
          </w:p>
        </w:tc>
        <w:tc>
          <w:tcPr>
            <w:tcW w:w="540" w:type="dxa"/>
            <w:tcBorders>
              <w:top w:val="single" w:sz="4" w:space="0" w:color="auto"/>
              <w:left w:val="double" w:sz="6" w:space="0" w:color="auto"/>
              <w:bottom w:val="single" w:sz="4" w:space="0" w:color="auto"/>
              <w:right w:val="nil"/>
              <w:tr2bl w:val="single" w:sz="4"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 </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2,49</w:t>
            </w:r>
          </w:p>
        </w:tc>
        <w:tc>
          <w:tcPr>
            <w:tcW w:w="614"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2,72</w:t>
            </w:r>
          </w:p>
        </w:tc>
        <w:tc>
          <w:tcPr>
            <w:tcW w:w="614" w:type="dxa"/>
            <w:tcBorders>
              <w:top w:val="single" w:sz="4" w:space="0" w:color="auto"/>
              <w:left w:val="nil"/>
              <w:bottom w:val="single" w:sz="4" w:space="0" w:color="auto"/>
              <w:right w:val="nil"/>
              <w:tr2bl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 </w:t>
            </w:r>
          </w:p>
        </w:tc>
        <w:tc>
          <w:tcPr>
            <w:tcW w:w="614"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2,38</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2,61</w:t>
            </w:r>
          </w:p>
        </w:tc>
        <w:tc>
          <w:tcPr>
            <w:tcW w:w="614" w:type="dxa"/>
            <w:tcBorders>
              <w:top w:val="nil"/>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-0,04</w:t>
            </w:r>
          </w:p>
        </w:tc>
        <w:tc>
          <w:tcPr>
            <w:tcW w:w="614"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0,23</w:t>
            </w:r>
          </w:p>
        </w:tc>
        <w:tc>
          <w:tcPr>
            <w:tcW w:w="615"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0,23</w:t>
            </w:r>
          </w:p>
        </w:tc>
      </w:tr>
      <w:tr w:rsidR="005E0252" w:rsidRPr="00271661" w:rsidTr="004F39BE">
        <w:trPr>
          <w:trHeight w:val="307"/>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5E0252" w:rsidRPr="00271661" w:rsidRDefault="005E0252" w:rsidP="00271661">
            <w:pPr>
              <w:ind w:firstLineChars="100" w:firstLine="160"/>
              <w:rPr>
                <w:sz w:val="16"/>
                <w:szCs w:val="16"/>
              </w:rPr>
            </w:pPr>
            <w:r w:rsidRPr="00271661">
              <w:rPr>
                <w:sz w:val="16"/>
                <w:szCs w:val="16"/>
              </w:rPr>
              <w:t>8. Součástí kariérového poradenství na naší škole je také spolupráce s rodiči</w:t>
            </w:r>
          </w:p>
        </w:tc>
        <w:tc>
          <w:tcPr>
            <w:tcW w:w="345" w:type="dxa"/>
            <w:tcBorders>
              <w:top w:val="single" w:sz="4" w:space="0" w:color="auto"/>
              <w:left w:val="single" w:sz="4" w:space="0" w:color="auto"/>
              <w:bottom w:val="single" w:sz="4" w:space="0" w:color="auto"/>
              <w:right w:val="nil"/>
              <w:tr2bl w:val="single" w:sz="4" w:space="0" w:color="auto"/>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 </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2,38</w:t>
            </w:r>
          </w:p>
        </w:tc>
        <w:tc>
          <w:tcPr>
            <w:tcW w:w="460" w:type="dxa"/>
            <w:tcBorders>
              <w:top w:val="nil"/>
              <w:left w:val="nil"/>
              <w:bottom w:val="single" w:sz="4" w:space="0" w:color="auto"/>
              <w:right w:val="nil"/>
            </w:tcBorders>
            <w:shd w:val="clear" w:color="000000" w:fill="E7E6E6"/>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2,56</w:t>
            </w:r>
          </w:p>
        </w:tc>
        <w:tc>
          <w:tcPr>
            <w:tcW w:w="540" w:type="dxa"/>
            <w:tcBorders>
              <w:top w:val="single" w:sz="4" w:space="0" w:color="auto"/>
              <w:left w:val="double" w:sz="6" w:space="0" w:color="auto"/>
              <w:bottom w:val="single" w:sz="4" w:space="0" w:color="auto"/>
              <w:right w:val="nil"/>
              <w:tr2bl w:val="single" w:sz="4"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 </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2,56</w:t>
            </w:r>
          </w:p>
        </w:tc>
        <w:tc>
          <w:tcPr>
            <w:tcW w:w="614"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2,81</w:t>
            </w:r>
          </w:p>
        </w:tc>
        <w:tc>
          <w:tcPr>
            <w:tcW w:w="614" w:type="dxa"/>
            <w:tcBorders>
              <w:top w:val="single" w:sz="4" w:space="0" w:color="auto"/>
              <w:left w:val="nil"/>
              <w:bottom w:val="single" w:sz="4" w:space="0" w:color="auto"/>
              <w:right w:val="nil"/>
              <w:tr2bl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 </w:t>
            </w:r>
          </w:p>
        </w:tc>
        <w:tc>
          <w:tcPr>
            <w:tcW w:w="614"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2,45</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2,72</w:t>
            </w:r>
          </w:p>
        </w:tc>
        <w:tc>
          <w:tcPr>
            <w:tcW w:w="614" w:type="dxa"/>
            <w:tcBorders>
              <w:top w:val="nil"/>
              <w:left w:val="nil"/>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0,18</w:t>
            </w:r>
          </w:p>
        </w:tc>
        <w:tc>
          <w:tcPr>
            <w:tcW w:w="614" w:type="dxa"/>
            <w:tcBorders>
              <w:top w:val="nil"/>
              <w:left w:val="nil"/>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C00000"/>
                <w:sz w:val="16"/>
                <w:szCs w:val="16"/>
                <w:vertAlign w:val="superscript"/>
              </w:rPr>
            </w:pPr>
            <w:r w:rsidRPr="005E0252">
              <w:rPr>
                <w:color w:val="C00000"/>
                <w:sz w:val="16"/>
                <w:szCs w:val="16"/>
                <w:vertAlign w:val="superscript"/>
              </w:rPr>
              <w:t>0,25</w:t>
            </w:r>
          </w:p>
        </w:tc>
        <w:tc>
          <w:tcPr>
            <w:tcW w:w="615"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0,27</w:t>
            </w:r>
          </w:p>
        </w:tc>
      </w:tr>
      <w:tr w:rsidR="005E0252" w:rsidRPr="00271661" w:rsidTr="004F39BE">
        <w:trPr>
          <w:trHeight w:val="536"/>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5E0252" w:rsidRPr="00271661" w:rsidRDefault="005E0252" w:rsidP="00271661">
            <w:pPr>
              <w:ind w:firstLineChars="100" w:firstLine="160"/>
              <w:rPr>
                <w:sz w:val="16"/>
                <w:szCs w:val="16"/>
              </w:rPr>
            </w:pPr>
            <w:r w:rsidRPr="00271661">
              <w:rPr>
                <w:sz w:val="16"/>
                <w:szCs w:val="16"/>
              </w:rPr>
              <w:t>9. Nabízíme individuální kariérové poradenství všem žákům včetně žáků se SVP či ze sociálně znevýhodněného prostředí</w:t>
            </w:r>
          </w:p>
        </w:tc>
        <w:tc>
          <w:tcPr>
            <w:tcW w:w="345" w:type="dxa"/>
            <w:tcBorders>
              <w:top w:val="single" w:sz="4" w:space="0" w:color="auto"/>
              <w:left w:val="single" w:sz="4" w:space="0" w:color="auto"/>
              <w:bottom w:val="single" w:sz="4" w:space="0" w:color="auto"/>
              <w:right w:val="nil"/>
              <w:tr2bl w:val="single" w:sz="4" w:space="0" w:color="auto"/>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 </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252" w:rsidRPr="005E0252" w:rsidRDefault="005E0252">
            <w:pPr>
              <w:jc w:val="center"/>
              <w:rPr>
                <w:color w:val="C00000"/>
                <w:sz w:val="16"/>
                <w:szCs w:val="16"/>
                <w:vertAlign w:val="superscript"/>
              </w:rPr>
            </w:pPr>
            <w:r w:rsidRPr="005E0252">
              <w:rPr>
                <w:color w:val="C00000"/>
                <w:sz w:val="16"/>
                <w:szCs w:val="16"/>
                <w:vertAlign w:val="superscript"/>
              </w:rPr>
              <w:t>2,25</w:t>
            </w:r>
          </w:p>
        </w:tc>
        <w:tc>
          <w:tcPr>
            <w:tcW w:w="460" w:type="dxa"/>
            <w:tcBorders>
              <w:top w:val="nil"/>
              <w:left w:val="nil"/>
              <w:bottom w:val="single" w:sz="4" w:space="0" w:color="auto"/>
              <w:right w:val="double" w:sz="6" w:space="0" w:color="auto"/>
            </w:tcBorders>
            <w:shd w:val="clear" w:color="000000" w:fill="E7E6E6"/>
            <w:vAlign w:val="center"/>
            <w:hideMark/>
          </w:tcPr>
          <w:p w:rsidR="005E0252" w:rsidRPr="005E0252" w:rsidRDefault="005E0252">
            <w:pPr>
              <w:jc w:val="center"/>
              <w:rPr>
                <w:color w:val="000000"/>
                <w:sz w:val="16"/>
                <w:szCs w:val="16"/>
                <w:vertAlign w:val="superscript"/>
              </w:rPr>
            </w:pPr>
            <w:r w:rsidRPr="005E0252">
              <w:rPr>
                <w:color w:val="000000"/>
                <w:sz w:val="16"/>
                <w:szCs w:val="16"/>
                <w:vertAlign w:val="superscript"/>
              </w:rPr>
              <w:t>2,78</w:t>
            </w:r>
          </w:p>
        </w:tc>
        <w:tc>
          <w:tcPr>
            <w:tcW w:w="540" w:type="dxa"/>
            <w:tcBorders>
              <w:top w:val="single" w:sz="4" w:space="0" w:color="auto"/>
              <w:left w:val="nil"/>
              <w:bottom w:val="single" w:sz="4" w:space="0" w:color="auto"/>
              <w:right w:val="nil"/>
              <w:tr2bl w:val="single" w:sz="4"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 </w:t>
            </w:r>
          </w:p>
        </w:tc>
        <w:tc>
          <w:tcPr>
            <w:tcW w:w="614" w:type="dxa"/>
            <w:tcBorders>
              <w:top w:val="nil"/>
              <w:left w:val="single" w:sz="4" w:space="0" w:color="auto"/>
              <w:bottom w:val="single" w:sz="4" w:space="0" w:color="auto"/>
              <w:right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2,70</w:t>
            </w:r>
          </w:p>
        </w:tc>
        <w:tc>
          <w:tcPr>
            <w:tcW w:w="614" w:type="dxa"/>
            <w:tcBorders>
              <w:top w:val="nil"/>
              <w:left w:val="nil"/>
              <w:bottom w:val="single" w:sz="4" w:space="0" w:color="auto"/>
              <w:right w:val="double" w:sz="6" w:space="0" w:color="auto"/>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2,99</w:t>
            </w:r>
          </w:p>
        </w:tc>
        <w:tc>
          <w:tcPr>
            <w:tcW w:w="614" w:type="dxa"/>
            <w:tcBorders>
              <w:top w:val="single" w:sz="4" w:space="0" w:color="auto"/>
              <w:left w:val="nil"/>
              <w:bottom w:val="single" w:sz="4" w:space="0" w:color="auto"/>
              <w:right w:val="nil"/>
              <w:tr2bl w:val="single" w:sz="4"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 </w:t>
            </w:r>
          </w:p>
        </w:tc>
        <w:tc>
          <w:tcPr>
            <w:tcW w:w="614" w:type="dxa"/>
            <w:tcBorders>
              <w:top w:val="nil"/>
              <w:left w:val="single" w:sz="4" w:space="0" w:color="auto"/>
              <w:bottom w:val="single" w:sz="4" w:space="0" w:color="auto"/>
              <w:right w:val="nil"/>
            </w:tcBorders>
            <w:shd w:val="clear" w:color="000000" w:fill="FFFFFF"/>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2,50</w:t>
            </w:r>
          </w:p>
        </w:tc>
        <w:tc>
          <w:tcPr>
            <w:tcW w:w="615" w:type="dxa"/>
            <w:tcBorders>
              <w:top w:val="nil"/>
              <w:left w:val="single" w:sz="4" w:space="0" w:color="auto"/>
              <w:bottom w:val="single" w:sz="4" w:space="0" w:color="auto"/>
              <w:right w:val="single" w:sz="8" w:space="0" w:color="auto"/>
            </w:tcBorders>
            <w:shd w:val="clear" w:color="000000" w:fill="E7E6E6"/>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2,73</w:t>
            </w:r>
          </w:p>
        </w:tc>
        <w:tc>
          <w:tcPr>
            <w:tcW w:w="61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0252" w:rsidRPr="005E0252" w:rsidRDefault="005E0252" w:rsidP="005E0252">
            <w:pPr>
              <w:ind w:firstLineChars="100" w:firstLine="160"/>
              <w:jc w:val="right"/>
              <w:rPr>
                <w:sz w:val="16"/>
                <w:szCs w:val="16"/>
                <w:vertAlign w:val="superscript"/>
              </w:rPr>
            </w:pPr>
            <w:r w:rsidRPr="005E0252">
              <w:rPr>
                <w:sz w:val="16"/>
                <w:szCs w:val="16"/>
                <w:vertAlign w:val="superscript"/>
              </w:rPr>
              <w:t>0,53</w:t>
            </w:r>
          </w:p>
        </w:tc>
        <w:tc>
          <w:tcPr>
            <w:tcW w:w="614" w:type="dxa"/>
            <w:tcBorders>
              <w:top w:val="nil"/>
              <w:left w:val="single" w:sz="4" w:space="0" w:color="auto"/>
              <w:bottom w:val="single" w:sz="4" w:space="0" w:color="auto"/>
              <w:right w:val="single" w:sz="4" w:space="0" w:color="auto"/>
            </w:tcBorders>
            <w:shd w:val="clear" w:color="000000" w:fill="E7E6E6"/>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0,29</w:t>
            </w:r>
          </w:p>
        </w:tc>
        <w:tc>
          <w:tcPr>
            <w:tcW w:w="615" w:type="dxa"/>
            <w:tcBorders>
              <w:top w:val="nil"/>
              <w:left w:val="nil"/>
              <w:bottom w:val="single" w:sz="4" w:space="0" w:color="auto"/>
              <w:right w:val="single" w:sz="8" w:space="0" w:color="auto"/>
            </w:tcBorders>
            <w:shd w:val="clear" w:color="000000" w:fill="FFFFFF"/>
            <w:noWrap/>
            <w:vAlign w:val="center"/>
            <w:hideMark/>
          </w:tcPr>
          <w:p w:rsidR="005E0252" w:rsidRPr="005E0252" w:rsidRDefault="005E0252" w:rsidP="005E0252">
            <w:pPr>
              <w:ind w:firstLineChars="100" w:firstLine="160"/>
              <w:jc w:val="right"/>
              <w:rPr>
                <w:color w:val="000000"/>
                <w:sz w:val="16"/>
                <w:szCs w:val="16"/>
                <w:vertAlign w:val="superscript"/>
              </w:rPr>
            </w:pPr>
            <w:r w:rsidRPr="005E0252">
              <w:rPr>
                <w:color w:val="000000"/>
                <w:sz w:val="16"/>
                <w:szCs w:val="16"/>
                <w:vertAlign w:val="superscript"/>
              </w:rPr>
              <w:t>0,23</w:t>
            </w:r>
          </w:p>
        </w:tc>
      </w:tr>
    </w:tbl>
    <w:p w:rsidR="004F39BE" w:rsidRPr="002A4508" w:rsidRDefault="004F39BE" w:rsidP="004F39BE">
      <w:pPr>
        <w:jc w:val="both"/>
        <w:rPr>
          <w:sz w:val="16"/>
          <w:szCs w:val="16"/>
        </w:rPr>
      </w:pPr>
      <w:r>
        <w:rPr>
          <w:sz w:val="24"/>
          <w:szCs w:val="24"/>
        </w:rPr>
        <w:lastRenderedPageBreak/>
        <w:t>Poznámka:</w:t>
      </w:r>
    </w:p>
    <w:p w:rsidR="004F39BE" w:rsidRPr="00AD5721" w:rsidRDefault="004F39BE" w:rsidP="004F39BE">
      <w:pPr>
        <w:ind w:left="567" w:hanging="567"/>
        <w:jc w:val="both"/>
        <w:rPr>
          <w:sz w:val="20"/>
          <w:szCs w:val="20"/>
        </w:rPr>
      </w:pPr>
      <w:r w:rsidRPr="00AD5721">
        <w:rPr>
          <w:sz w:val="20"/>
          <w:szCs w:val="20"/>
          <w:vertAlign w:val="superscript"/>
        </w:rPr>
        <w:t>1)</w:t>
      </w:r>
      <w:r w:rsidRPr="00AD5721">
        <w:rPr>
          <w:sz w:val="20"/>
          <w:szCs w:val="20"/>
        </w:rPr>
        <w:t xml:space="preserve"> Průměrné hodnocení aktuálního stavu v rámci ORP/kraje/republiky vychází z toho, jak </w:t>
      </w:r>
      <w:r>
        <w:rPr>
          <w:sz w:val="20"/>
          <w:szCs w:val="20"/>
        </w:rPr>
        <w:t>Z</w:t>
      </w:r>
      <w:r w:rsidRPr="00AD5721">
        <w:rPr>
          <w:sz w:val="20"/>
          <w:szCs w:val="20"/>
        </w:rPr>
        <w:t>Š hodnotily aktuální stav v době šetření v příslušných oddílech dotazníku na následující škále:</w:t>
      </w:r>
    </w:p>
    <w:p w:rsidR="004F39BE" w:rsidRPr="00AD5721" w:rsidRDefault="004F39BE" w:rsidP="004F39BE">
      <w:pPr>
        <w:ind w:left="567" w:hanging="567"/>
        <w:jc w:val="both"/>
        <w:rPr>
          <w:sz w:val="20"/>
          <w:szCs w:val="20"/>
        </w:rPr>
      </w:pPr>
      <w:r w:rsidRPr="00AD5721">
        <w:rPr>
          <w:sz w:val="20"/>
          <w:szCs w:val="20"/>
        </w:rPr>
        <w:t xml:space="preserve">        1. Vůbec nebo téměř se neuplatňuje (tzn. stadium prvotních úvah, jak stav řešit)</w:t>
      </w:r>
    </w:p>
    <w:p w:rsidR="004F39BE" w:rsidRPr="00AD5721" w:rsidRDefault="004F39BE" w:rsidP="004F39BE">
      <w:pPr>
        <w:ind w:left="567" w:hanging="567"/>
        <w:jc w:val="both"/>
        <w:rPr>
          <w:sz w:val="20"/>
          <w:szCs w:val="20"/>
        </w:rPr>
      </w:pPr>
      <w:r w:rsidRPr="00AD5721">
        <w:rPr>
          <w:sz w:val="20"/>
          <w:szCs w:val="20"/>
        </w:rPr>
        <w:t xml:space="preserve">        2. Rozvíjející se oblast (tzn. promyšlené části, počáteční realizace)</w:t>
      </w:r>
    </w:p>
    <w:p w:rsidR="004F39BE" w:rsidRPr="00AD5721" w:rsidRDefault="004F39BE" w:rsidP="004F39BE">
      <w:pPr>
        <w:ind w:left="567" w:hanging="567"/>
        <w:jc w:val="both"/>
        <w:rPr>
          <w:sz w:val="20"/>
          <w:szCs w:val="20"/>
        </w:rPr>
      </w:pPr>
      <w:r w:rsidRPr="00AD5721">
        <w:rPr>
          <w:sz w:val="20"/>
          <w:szCs w:val="20"/>
        </w:rPr>
        <w:t xml:space="preserve">        3. Realizovaná oblast (tzn. funkční části systému realizovány na základní úrovni, je prostor </w:t>
      </w:r>
      <w:r>
        <w:rPr>
          <w:sz w:val="20"/>
          <w:szCs w:val="20"/>
        </w:rPr>
        <w:br/>
      </w:r>
      <w:r w:rsidRPr="00AD5721">
        <w:rPr>
          <w:sz w:val="20"/>
          <w:szCs w:val="20"/>
        </w:rPr>
        <w:t>na zlepšení)</w:t>
      </w:r>
    </w:p>
    <w:p w:rsidR="004F39BE" w:rsidRPr="00AD5721" w:rsidRDefault="004F39BE" w:rsidP="004F39BE">
      <w:pPr>
        <w:ind w:left="567" w:hanging="567"/>
        <w:jc w:val="both"/>
        <w:rPr>
          <w:sz w:val="20"/>
          <w:szCs w:val="20"/>
        </w:rPr>
      </w:pPr>
      <w:r w:rsidRPr="00AD5721">
        <w:rPr>
          <w:sz w:val="20"/>
          <w:szCs w:val="20"/>
        </w:rPr>
        <w:t xml:space="preserve">        4. Ideální stav (tzn. funkční systém, vytvořené podmínky, zodpovědnost, pravidelnost, aktualizace na vnitřní i vnější podněty)</w:t>
      </w:r>
    </w:p>
    <w:p w:rsidR="004F39BE" w:rsidRPr="00AD5721" w:rsidRDefault="004F39BE" w:rsidP="004F39BE">
      <w:pPr>
        <w:jc w:val="both"/>
        <w:rPr>
          <w:sz w:val="20"/>
          <w:szCs w:val="20"/>
        </w:rPr>
      </w:pPr>
    </w:p>
    <w:p w:rsidR="004F39BE" w:rsidRPr="00AD5721" w:rsidRDefault="004F39BE" w:rsidP="004F39BE">
      <w:pPr>
        <w:ind w:left="567"/>
        <w:jc w:val="both"/>
        <w:rPr>
          <w:sz w:val="20"/>
          <w:szCs w:val="20"/>
        </w:rPr>
      </w:pPr>
      <w:r>
        <w:rPr>
          <w:sz w:val="20"/>
          <w:szCs w:val="20"/>
        </w:rPr>
        <w:t>(</w:t>
      </w:r>
      <w:r w:rsidRPr="00AD5721">
        <w:rPr>
          <w:sz w:val="20"/>
          <w:szCs w:val="20"/>
        </w:rPr>
        <w:t>Červenou barvou jsou v tabulkách zvýrazněny výsledky pod průměrnou hodnotou v rámci ČR.</w:t>
      </w:r>
      <w:r>
        <w:rPr>
          <w:sz w:val="20"/>
          <w:szCs w:val="20"/>
        </w:rPr>
        <w:t>)</w:t>
      </w:r>
    </w:p>
    <w:p w:rsidR="00271661" w:rsidRDefault="00271661" w:rsidP="00137445">
      <w:pPr>
        <w:ind w:left="142"/>
        <w:jc w:val="both"/>
        <w:rPr>
          <w:sz w:val="24"/>
          <w:szCs w:val="24"/>
        </w:rPr>
      </w:pPr>
    </w:p>
    <w:p w:rsidR="00EC1F75" w:rsidRDefault="008827D9">
      <w:pPr>
        <w:widowControl/>
        <w:autoSpaceDE/>
        <w:autoSpaceDN/>
        <w:spacing w:after="160" w:line="259" w:lineRule="auto"/>
        <w:rPr>
          <w:sz w:val="24"/>
          <w:szCs w:val="24"/>
        </w:rPr>
      </w:pPr>
      <w:r>
        <w:rPr>
          <w:sz w:val="24"/>
          <w:szCs w:val="24"/>
        </w:rPr>
        <w:t>I zde se jeví potřeba setrvalé podpory všech aspektů rozvoje kariérového poradenství na školách, a to navzdory dosavadním výrazným dílčím zlepšením. V dosavadním úsilí o zlepšování je třeba vytrvat.</w:t>
      </w:r>
    </w:p>
    <w:p w:rsidR="00B4338F" w:rsidRDefault="00B4338F">
      <w:pPr>
        <w:widowControl/>
        <w:autoSpaceDE/>
        <w:autoSpaceDN/>
        <w:spacing w:after="160" w:line="259" w:lineRule="auto"/>
        <w:rPr>
          <w:rFonts w:asciiTheme="majorHAnsi" w:eastAsiaTheme="majorEastAsia" w:hAnsiTheme="majorHAnsi" w:cstheme="majorBidi"/>
          <w:color w:val="2F5496" w:themeColor="accent1" w:themeShade="BF"/>
          <w:sz w:val="32"/>
          <w:szCs w:val="32"/>
        </w:rPr>
      </w:pPr>
      <w:r>
        <w:br w:type="page"/>
      </w:r>
    </w:p>
    <w:p w:rsidR="00BB24FE" w:rsidRDefault="00BB24FE" w:rsidP="00BB24FE">
      <w:pPr>
        <w:pStyle w:val="Nadpis1"/>
      </w:pPr>
      <w:bookmarkStart w:id="50" w:name="_Toc97578194"/>
      <w:r>
        <w:lastRenderedPageBreak/>
        <w:t>KODEX ŠKOLY</w:t>
      </w:r>
      <w:bookmarkEnd w:id="50"/>
    </w:p>
    <w:p w:rsidR="00BB24FE" w:rsidRDefault="00BB24FE" w:rsidP="00BB24FE">
      <w:pPr>
        <w:ind w:left="142"/>
        <w:jc w:val="both"/>
        <w:rPr>
          <w:sz w:val="24"/>
          <w:szCs w:val="24"/>
        </w:rPr>
      </w:pPr>
    </w:p>
    <w:p w:rsidR="00463DB6" w:rsidRDefault="00A50C77" w:rsidP="00BB24FE">
      <w:pPr>
        <w:jc w:val="both"/>
        <w:rPr>
          <w:sz w:val="24"/>
          <w:szCs w:val="24"/>
        </w:rPr>
      </w:pPr>
      <w:r w:rsidRPr="00A50C77">
        <w:rPr>
          <w:sz w:val="24"/>
          <w:szCs w:val="24"/>
        </w:rPr>
        <w:t>Dotazníkového šetření se zúčastnilo v létě v srpnu 2019 celkem 16 základních a mateřských škol. Školy hodnotily (oznámkovaly) naplňování jednotlivých kritérií Kodexu známkami 1 - nejlepší hodnocení, 5 - nejhorší hodnocení. Níže jsou uvedena jednotlivá kritéria a průměrná známka naplňování kritéria školami na území MČ Praha 1. Z výsledků je patrné, že školám se daří naplňovat potřebná kritéria, musejí při tom ale překonávat překážky identifikované v závěrečné souhrnné slovní odpovědi.</w:t>
      </w:r>
      <w:r w:rsidR="005248AF">
        <w:rPr>
          <w:sz w:val="24"/>
          <w:szCs w:val="24"/>
        </w:rPr>
        <w:t xml:space="preserve"> Poznatky z šetření 2019 uvádíme za MŠ i ZŠ souhrnně.</w:t>
      </w:r>
    </w:p>
    <w:p w:rsidR="00A50C77" w:rsidRDefault="00A50C77" w:rsidP="00BB24FE">
      <w:pPr>
        <w:jc w:val="both"/>
        <w:rPr>
          <w:sz w:val="24"/>
          <w:szCs w:val="24"/>
        </w:rPr>
      </w:pPr>
    </w:p>
    <w:p w:rsidR="00A50C77" w:rsidRDefault="00A50C77" w:rsidP="00BB24FE">
      <w:pPr>
        <w:jc w:val="both"/>
        <w:rPr>
          <w:sz w:val="24"/>
          <w:szCs w:val="24"/>
        </w:rPr>
      </w:pPr>
      <w:r w:rsidRPr="008A5F25">
        <w:rPr>
          <w:sz w:val="24"/>
          <w:szCs w:val="24"/>
        </w:rPr>
        <w:t xml:space="preserve">V říjnu a listopadu 2021 bylo šetření zopakováno a na jeho základě byly doplněny </w:t>
      </w:r>
      <w:r w:rsidR="005248AF" w:rsidRPr="008A5F25">
        <w:rPr>
          <w:sz w:val="24"/>
          <w:szCs w:val="24"/>
        </w:rPr>
        <w:t xml:space="preserve">dřívější </w:t>
      </w:r>
      <w:r w:rsidRPr="008A5F25">
        <w:rPr>
          <w:sz w:val="24"/>
          <w:szCs w:val="24"/>
        </w:rPr>
        <w:t>poznatky.</w:t>
      </w:r>
      <w:r w:rsidR="003C7403" w:rsidRPr="008A5F25">
        <w:rPr>
          <w:sz w:val="24"/>
          <w:szCs w:val="24"/>
        </w:rPr>
        <w:t xml:space="preserve"> Pro větší přehlednost </w:t>
      </w:r>
      <w:r w:rsidR="005248AF" w:rsidRPr="008A5F25">
        <w:rPr>
          <w:sz w:val="24"/>
          <w:szCs w:val="24"/>
        </w:rPr>
        <w:t xml:space="preserve">aktuálního šetření </w:t>
      </w:r>
      <w:r w:rsidR="003C7403" w:rsidRPr="008A5F25">
        <w:rPr>
          <w:sz w:val="24"/>
          <w:szCs w:val="24"/>
        </w:rPr>
        <w:t>uvádíme poznatky MŠ a ZŠ z šetření 2021 již odděleně.</w:t>
      </w:r>
    </w:p>
    <w:p w:rsidR="00A50C77" w:rsidRDefault="00A50C77" w:rsidP="00BB24FE">
      <w:pPr>
        <w:jc w:val="both"/>
        <w:rPr>
          <w:sz w:val="24"/>
          <w:szCs w:val="24"/>
        </w:rPr>
      </w:pPr>
    </w:p>
    <w:p w:rsidR="00BB24FE" w:rsidRDefault="00463DB6" w:rsidP="00BB24FE">
      <w:pPr>
        <w:jc w:val="both"/>
        <w:rPr>
          <w:sz w:val="24"/>
          <w:szCs w:val="24"/>
        </w:rPr>
      </w:pPr>
      <w:r>
        <w:rPr>
          <w:sz w:val="24"/>
          <w:szCs w:val="24"/>
        </w:rPr>
        <w:t>Uvádíme výpis tematických okruhů (kritérií) řešených Kodexem školy vždy spolu s nejrelevantnějšími identifikovanými obtížemi.</w:t>
      </w:r>
    </w:p>
    <w:p w:rsidR="00463DB6" w:rsidRDefault="00463DB6" w:rsidP="00BB24FE">
      <w:pPr>
        <w:jc w:val="both"/>
        <w:rPr>
          <w:sz w:val="24"/>
          <w:szCs w:val="24"/>
        </w:rPr>
      </w:pPr>
    </w:p>
    <w:p w:rsidR="00BB24FE" w:rsidRDefault="00BB24FE" w:rsidP="00BB24FE">
      <w:pPr>
        <w:jc w:val="both"/>
        <w:rPr>
          <w:sz w:val="24"/>
          <w:szCs w:val="24"/>
        </w:rPr>
      </w:pPr>
    </w:p>
    <w:p w:rsidR="005248AF" w:rsidRDefault="005248AF" w:rsidP="00BB24FE">
      <w:pPr>
        <w:jc w:val="both"/>
        <w:rPr>
          <w:sz w:val="24"/>
          <w:szCs w:val="24"/>
        </w:rPr>
      </w:pPr>
    </w:p>
    <w:p w:rsidR="00463DB6" w:rsidRPr="003E26B2" w:rsidRDefault="00463DB6" w:rsidP="00463DB6">
      <w:pPr>
        <w:pStyle w:val="Default"/>
        <w:jc w:val="both"/>
        <w:rPr>
          <w:rFonts w:asciiTheme="minorHAnsi" w:hAnsiTheme="minorHAnsi"/>
          <w:b/>
        </w:rPr>
      </w:pPr>
      <w:r w:rsidRPr="003E26B2">
        <w:rPr>
          <w:rFonts w:asciiTheme="minorHAnsi" w:hAnsiTheme="minorHAnsi"/>
          <w:b/>
        </w:rPr>
        <w:t xml:space="preserve">1) Škola vytváří každému žákovi a jeho rodině rovné příležitosti ke vzdělávání </w:t>
      </w:r>
      <w:r w:rsidR="004961D9">
        <w:rPr>
          <w:rFonts w:asciiTheme="minorHAnsi" w:hAnsiTheme="minorHAnsi"/>
          <w:b/>
        </w:rPr>
        <w:br/>
      </w:r>
      <w:r w:rsidRPr="003E26B2">
        <w:rPr>
          <w:rFonts w:asciiTheme="minorHAnsi" w:hAnsiTheme="minorHAnsi"/>
          <w:b/>
        </w:rPr>
        <w:t>bez ohledu na jeho pohlaví, věk, etnicitu, kulturu, rodný jazyk, náboženství, rodinné zázemí, ekonomický status, speciální vzdělávací potřeby.</w:t>
      </w:r>
    </w:p>
    <w:p w:rsidR="00BB24FE" w:rsidRDefault="00BB24FE" w:rsidP="00BB24FE">
      <w:pPr>
        <w:jc w:val="both"/>
        <w:rPr>
          <w:sz w:val="24"/>
          <w:szCs w:val="24"/>
        </w:rPr>
      </w:pPr>
      <w:r>
        <w:rPr>
          <w:sz w:val="24"/>
          <w:szCs w:val="24"/>
        </w:rPr>
        <w:t xml:space="preserve"> </w:t>
      </w:r>
    </w:p>
    <w:p w:rsidR="00A50C77" w:rsidRPr="00A50C77" w:rsidRDefault="00A50C77" w:rsidP="00A50C77">
      <w:pPr>
        <w:pStyle w:val="Default"/>
        <w:jc w:val="both"/>
        <w:rPr>
          <w:rFonts w:asciiTheme="minorHAnsi" w:hAnsiTheme="minorHAnsi"/>
        </w:rPr>
      </w:pPr>
      <w:r w:rsidRPr="00A50C77">
        <w:rPr>
          <w:rFonts w:asciiTheme="minorHAnsi" w:hAnsiTheme="minorHAnsi"/>
        </w:rPr>
        <w:t>Škola při přijímání neupřednostňuje žáky s lepšími kognitivními schopnostmi nebo specifickým nadáním, s lepším zázemím, či bez speciálních vzdělávacích potřeb. Nerozděluje trvale žáky do tříd s odlišným kurikulem, ve všech třídách poskytuje vzdělávání ve srovnatelné kvalitě (vyjma případů §</w:t>
      </w:r>
      <w:ins w:id="51" w:author="Jana Šámalová" w:date="2022-03-20T19:18:00Z">
        <w:r w:rsidR="00DF643E">
          <w:rPr>
            <w:rFonts w:asciiTheme="minorHAnsi" w:hAnsiTheme="minorHAnsi"/>
          </w:rPr>
          <w:t xml:space="preserve"> </w:t>
        </w:r>
      </w:ins>
      <w:r w:rsidRPr="00A50C77">
        <w:rPr>
          <w:rFonts w:asciiTheme="minorHAnsi" w:hAnsiTheme="minorHAnsi"/>
        </w:rPr>
        <w:t>16, odst. 9 školského zákona). Škola dbá na to, aby její požadavky, zejména finanční, nebyly pro některé žáky znevýhodňující.</w:t>
      </w:r>
    </w:p>
    <w:p w:rsidR="00A50C77" w:rsidRPr="00A50C77" w:rsidRDefault="00A50C77" w:rsidP="00A50C77">
      <w:pPr>
        <w:pStyle w:val="Default"/>
        <w:jc w:val="both"/>
        <w:rPr>
          <w:rFonts w:asciiTheme="minorHAnsi" w:hAnsiTheme="minorHAnsi"/>
        </w:rPr>
      </w:pPr>
    </w:p>
    <w:p w:rsidR="006C05C5" w:rsidRDefault="00A50C77" w:rsidP="00A50C77">
      <w:pPr>
        <w:pStyle w:val="Default"/>
        <w:jc w:val="both"/>
        <w:rPr>
          <w:rFonts w:asciiTheme="minorHAnsi" w:hAnsiTheme="minorHAnsi"/>
        </w:rPr>
      </w:pPr>
      <w:r w:rsidRPr="00A50C77">
        <w:rPr>
          <w:rFonts w:asciiTheme="minorHAnsi" w:hAnsiTheme="minorHAnsi"/>
        </w:rPr>
        <w:t>Celkové hodnocení naplňování kritéria</w:t>
      </w:r>
      <w:r>
        <w:rPr>
          <w:rFonts w:asciiTheme="minorHAnsi" w:hAnsiTheme="minorHAnsi"/>
        </w:rPr>
        <w:t xml:space="preserve"> </w:t>
      </w:r>
      <w:r w:rsidR="00C01767">
        <w:rPr>
          <w:rFonts w:asciiTheme="minorHAnsi" w:hAnsiTheme="minorHAnsi"/>
        </w:rPr>
        <w:t>(2019 MŠ i ZŠ souhrnně)</w:t>
      </w:r>
      <w:r w:rsidRPr="00A50C77">
        <w:rPr>
          <w:rFonts w:asciiTheme="minorHAnsi" w:hAnsiTheme="minorHAnsi"/>
        </w:rPr>
        <w:tab/>
        <w:t>1,375</w:t>
      </w:r>
    </w:p>
    <w:p w:rsidR="00C01767" w:rsidRDefault="00C01767" w:rsidP="00A50C77">
      <w:pPr>
        <w:pStyle w:val="Default"/>
        <w:jc w:val="both"/>
        <w:rPr>
          <w:rFonts w:asciiTheme="minorHAnsi" w:hAnsiTheme="minorHAnsi"/>
        </w:rPr>
      </w:pPr>
    </w:p>
    <w:p w:rsidR="00C01767" w:rsidRDefault="00C01767" w:rsidP="00A50C77">
      <w:pPr>
        <w:pStyle w:val="Default"/>
        <w:jc w:val="both"/>
        <w:rPr>
          <w:rFonts w:asciiTheme="minorHAnsi" w:hAnsiTheme="minorHAnsi"/>
        </w:rPr>
      </w:pPr>
      <w:r>
        <w:rPr>
          <w:rFonts w:asciiTheme="minorHAnsi" w:hAnsiTheme="minorHAnsi"/>
        </w:rPr>
        <w:t>Celkové hodnocení 202</w:t>
      </w:r>
      <w:r w:rsidR="00036433">
        <w:rPr>
          <w:rFonts w:asciiTheme="minorHAnsi" w:hAnsiTheme="minorHAnsi"/>
        </w:rPr>
        <w:t>1</w:t>
      </w:r>
      <w:r>
        <w:rPr>
          <w:rFonts w:asciiTheme="minorHAnsi" w:hAnsiTheme="minorHAnsi"/>
        </w:rPr>
        <w:t xml:space="preserve"> MŠ</w:t>
      </w:r>
      <w:r>
        <w:rPr>
          <w:rFonts w:asciiTheme="minorHAnsi" w:hAnsiTheme="minorHAnsi"/>
        </w:rPr>
        <w:tab/>
      </w:r>
      <w:r>
        <w:rPr>
          <w:rFonts w:asciiTheme="minorHAnsi" w:hAnsiTheme="minorHAnsi"/>
        </w:rPr>
        <w:tab/>
        <w:t>1</w:t>
      </w:r>
    </w:p>
    <w:p w:rsidR="00036433" w:rsidRDefault="00036433" w:rsidP="00A50C77">
      <w:pPr>
        <w:pStyle w:val="Default"/>
        <w:jc w:val="both"/>
        <w:rPr>
          <w:rFonts w:asciiTheme="minorHAnsi" w:hAnsiTheme="minorHAnsi"/>
        </w:rPr>
      </w:pPr>
    </w:p>
    <w:p w:rsidR="00036433" w:rsidRDefault="00036433" w:rsidP="00036433">
      <w:pPr>
        <w:pStyle w:val="Default"/>
        <w:jc w:val="both"/>
        <w:rPr>
          <w:rFonts w:asciiTheme="minorHAnsi" w:hAnsiTheme="minorHAnsi"/>
        </w:rPr>
      </w:pPr>
      <w:r>
        <w:rPr>
          <w:rFonts w:asciiTheme="minorHAnsi" w:hAnsiTheme="minorHAnsi"/>
        </w:rPr>
        <w:t>Celkové hodnocení 2021 ZŠ</w:t>
      </w:r>
      <w:r>
        <w:rPr>
          <w:rFonts w:asciiTheme="minorHAnsi" w:hAnsiTheme="minorHAnsi"/>
        </w:rPr>
        <w:tab/>
      </w:r>
      <w:r>
        <w:rPr>
          <w:rFonts w:asciiTheme="minorHAnsi" w:hAnsiTheme="minorHAnsi"/>
        </w:rPr>
        <w:tab/>
        <w:t>1,75</w:t>
      </w:r>
    </w:p>
    <w:p w:rsidR="00036433" w:rsidRDefault="00036433" w:rsidP="00A50C77">
      <w:pPr>
        <w:pStyle w:val="Default"/>
        <w:jc w:val="both"/>
        <w:rPr>
          <w:rFonts w:asciiTheme="minorHAnsi" w:hAnsiTheme="minorHAnsi"/>
        </w:rPr>
      </w:pPr>
    </w:p>
    <w:p w:rsidR="00A50C77" w:rsidRDefault="00A50C77" w:rsidP="00A50C77">
      <w:pPr>
        <w:pStyle w:val="Default"/>
        <w:jc w:val="both"/>
        <w:rPr>
          <w:rFonts w:asciiTheme="minorHAnsi" w:hAnsiTheme="minorHAnsi"/>
        </w:rPr>
      </w:pPr>
    </w:p>
    <w:p w:rsidR="00D935BE" w:rsidRDefault="00D935BE" w:rsidP="007D23E4">
      <w:pPr>
        <w:pStyle w:val="Default"/>
        <w:jc w:val="both"/>
        <w:rPr>
          <w:rFonts w:asciiTheme="minorHAnsi" w:hAnsiTheme="minorHAnsi"/>
        </w:rPr>
      </w:pPr>
    </w:p>
    <w:p w:rsidR="00BB24FE" w:rsidRDefault="00BB24FE" w:rsidP="007D23E4">
      <w:pPr>
        <w:ind w:left="142"/>
        <w:jc w:val="both"/>
        <w:rPr>
          <w:sz w:val="24"/>
          <w:szCs w:val="24"/>
        </w:rPr>
      </w:pPr>
    </w:p>
    <w:p w:rsidR="00463DB6" w:rsidRPr="003E26B2" w:rsidRDefault="00463DB6" w:rsidP="007D23E4">
      <w:pPr>
        <w:pStyle w:val="Default"/>
        <w:jc w:val="both"/>
        <w:rPr>
          <w:rFonts w:asciiTheme="minorHAnsi" w:hAnsiTheme="minorHAnsi"/>
          <w:b/>
        </w:rPr>
      </w:pPr>
      <w:r w:rsidRPr="003E26B2">
        <w:rPr>
          <w:rFonts w:asciiTheme="minorHAnsi" w:hAnsiTheme="minorHAnsi"/>
          <w:b/>
        </w:rPr>
        <w:t>2) Škola poskytuje účinnou podporu všem žákům</w:t>
      </w:r>
      <w:r>
        <w:rPr>
          <w:rFonts w:asciiTheme="minorHAnsi" w:hAnsiTheme="minorHAnsi"/>
          <w:b/>
        </w:rPr>
        <w:t>/dětem</w:t>
      </w:r>
      <w:r w:rsidRPr="003E26B2">
        <w:rPr>
          <w:rFonts w:asciiTheme="minorHAnsi" w:hAnsiTheme="minorHAnsi"/>
          <w:b/>
        </w:rPr>
        <w:t xml:space="preserve"> s potřebou podpůrných opatření</w:t>
      </w:r>
    </w:p>
    <w:p w:rsidR="00463DB6" w:rsidRDefault="00463DB6" w:rsidP="007D23E4">
      <w:pPr>
        <w:pStyle w:val="Default"/>
        <w:jc w:val="both"/>
        <w:rPr>
          <w:rFonts w:asciiTheme="minorHAnsi" w:hAnsiTheme="minorHAnsi"/>
        </w:rPr>
      </w:pPr>
    </w:p>
    <w:p w:rsidR="00A50C77" w:rsidRPr="00A50C77" w:rsidRDefault="00A50C77" w:rsidP="00A50C77">
      <w:pPr>
        <w:pStyle w:val="Default"/>
        <w:jc w:val="both"/>
        <w:rPr>
          <w:rFonts w:asciiTheme="minorHAnsi" w:hAnsiTheme="minorHAnsi"/>
        </w:rPr>
      </w:pPr>
      <w:r w:rsidRPr="00A50C77">
        <w:rPr>
          <w:rFonts w:asciiTheme="minorHAnsi" w:hAnsiTheme="minorHAnsi"/>
        </w:rPr>
        <w:lastRenderedPageBreak/>
        <w:t>Škola systematicky identifikuje individuální potřeby žáků při vzdělávání, v případě potřeby spolupracuje s odbornými pracovišti. Má vlastní strategii práce s žáky s potřebou podpůrných opatření, strategii naplňuje a vyhodnocuje její účinnost. Škola systematicky sleduje výsledky a pokrok těchto žáků.</w:t>
      </w:r>
    </w:p>
    <w:p w:rsidR="00A50C77" w:rsidRPr="00A50C77" w:rsidRDefault="00A50C77" w:rsidP="00A50C77">
      <w:pPr>
        <w:pStyle w:val="Default"/>
        <w:jc w:val="both"/>
        <w:rPr>
          <w:rFonts w:asciiTheme="minorHAnsi" w:hAnsiTheme="minorHAnsi"/>
        </w:rPr>
      </w:pPr>
    </w:p>
    <w:p w:rsidR="00A50C77" w:rsidRDefault="00A50C77" w:rsidP="00A50C77">
      <w:pPr>
        <w:pStyle w:val="Default"/>
        <w:jc w:val="both"/>
        <w:rPr>
          <w:rFonts w:asciiTheme="minorHAnsi" w:hAnsiTheme="minorHAnsi"/>
        </w:rPr>
      </w:pPr>
      <w:r w:rsidRPr="00A50C77">
        <w:rPr>
          <w:rFonts w:asciiTheme="minorHAnsi" w:hAnsiTheme="minorHAnsi"/>
        </w:rPr>
        <w:t xml:space="preserve">Celkové hodnocení naplňování kritéria </w:t>
      </w:r>
      <w:r w:rsidR="00C01767">
        <w:rPr>
          <w:rFonts w:asciiTheme="minorHAnsi" w:hAnsiTheme="minorHAnsi"/>
        </w:rPr>
        <w:t>(2019 MŠ i ZŠ souhrnně)</w:t>
      </w:r>
      <w:r w:rsidRPr="00A50C77">
        <w:rPr>
          <w:rFonts w:asciiTheme="minorHAnsi" w:hAnsiTheme="minorHAnsi"/>
        </w:rPr>
        <w:tab/>
        <w:t>1,4</w:t>
      </w:r>
    </w:p>
    <w:p w:rsidR="00C01767" w:rsidRDefault="00C01767" w:rsidP="00A50C77">
      <w:pPr>
        <w:pStyle w:val="Default"/>
        <w:jc w:val="both"/>
        <w:rPr>
          <w:rFonts w:asciiTheme="minorHAnsi" w:hAnsiTheme="minorHAnsi"/>
        </w:rPr>
      </w:pPr>
    </w:p>
    <w:p w:rsidR="00C01767" w:rsidRDefault="00C01767" w:rsidP="00C01767">
      <w:pPr>
        <w:pStyle w:val="Default"/>
        <w:jc w:val="both"/>
        <w:rPr>
          <w:rFonts w:asciiTheme="minorHAnsi" w:hAnsiTheme="minorHAnsi"/>
        </w:rPr>
      </w:pPr>
      <w:r>
        <w:rPr>
          <w:rFonts w:asciiTheme="minorHAnsi" w:hAnsiTheme="minorHAnsi"/>
        </w:rPr>
        <w:t>Celkové hodnocení 202</w:t>
      </w:r>
      <w:r w:rsidR="00036433">
        <w:rPr>
          <w:rFonts w:asciiTheme="minorHAnsi" w:hAnsiTheme="minorHAnsi"/>
        </w:rPr>
        <w:t>1</w:t>
      </w:r>
      <w:r>
        <w:rPr>
          <w:rFonts w:asciiTheme="minorHAnsi" w:hAnsiTheme="minorHAnsi"/>
        </w:rPr>
        <w:t xml:space="preserve"> MŠ</w:t>
      </w:r>
      <w:r>
        <w:rPr>
          <w:rFonts w:asciiTheme="minorHAnsi" w:hAnsiTheme="minorHAnsi"/>
        </w:rPr>
        <w:tab/>
      </w:r>
      <w:r>
        <w:rPr>
          <w:rFonts w:asciiTheme="minorHAnsi" w:hAnsiTheme="minorHAnsi"/>
        </w:rPr>
        <w:tab/>
        <w:t>1,2</w:t>
      </w:r>
    </w:p>
    <w:p w:rsidR="00C01767" w:rsidRDefault="00C01767" w:rsidP="00A50C77">
      <w:pPr>
        <w:pStyle w:val="Default"/>
        <w:jc w:val="both"/>
        <w:rPr>
          <w:rFonts w:asciiTheme="minorHAnsi" w:hAnsiTheme="minorHAnsi"/>
        </w:rPr>
      </w:pPr>
    </w:p>
    <w:p w:rsidR="00036433" w:rsidRDefault="00036433" w:rsidP="00036433">
      <w:pPr>
        <w:pStyle w:val="Default"/>
        <w:jc w:val="both"/>
        <w:rPr>
          <w:rFonts w:asciiTheme="minorHAnsi" w:hAnsiTheme="minorHAnsi"/>
        </w:rPr>
      </w:pPr>
      <w:r>
        <w:rPr>
          <w:rFonts w:asciiTheme="minorHAnsi" w:hAnsiTheme="minorHAnsi"/>
        </w:rPr>
        <w:t>Celkové hodnocení 2021 ZŠ</w:t>
      </w:r>
      <w:r>
        <w:rPr>
          <w:rFonts w:asciiTheme="minorHAnsi" w:hAnsiTheme="minorHAnsi"/>
        </w:rPr>
        <w:tab/>
      </w:r>
      <w:r>
        <w:rPr>
          <w:rFonts w:asciiTheme="minorHAnsi" w:hAnsiTheme="minorHAnsi"/>
        </w:rPr>
        <w:tab/>
        <w:t>1,75</w:t>
      </w:r>
    </w:p>
    <w:p w:rsidR="006C05C5" w:rsidRDefault="006C05C5" w:rsidP="007D23E4">
      <w:pPr>
        <w:pStyle w:val="Default"/>
        <w:jc w:val="both"/>
        <w:rPr>
          <w:rFonts w:asciiTheme="minorHAnsi" w:hAnsiTheme="minorHAnsi"/>
        </w:rPr>
      </w:pPr>
    </w:p>
    <w:p w:rsidR="002205B1" w:rsidRDefault="002205B1" w:rsidP="007D23E4">
      <w:pPr>
        <w:pStyle w:val="Default"/>
        <w:jc w:val="both"/>
        <w:rPr>
          <w:rFonts w:asciiTheme="minorHAnsi" w:hAnsiTheme="minorHAnsi"/>
        </w:rPr>
      </w:pPr>
    </w:p>
    <w:p w:rsidR="002205B1" w:rsidRPr="003E26B2" w:rsidRDefault="002205B1" w:rsidP="007D23E4">
      <w:pPr>
        <w:pStyle w:val="Default"/>
        <w:jc w:val="both"/>
        <w:rPr>
          <w:rFonts w:asciiTheme="minorHAnsi" w:hAnsiTheme="minorHAnsi"/>
          <w:b/>
        </w:rPr>
      </w:pPr>
      <w:r w:rsidRPr="003E26B2">
        <w:rPr>
          <w:rFonts w:asciiTheme="minorHAnsi" w:hAnsiTheme="minorHAnsi"/>
          <w:b/>
        </w:rPr>
        <w:t>3) Škola věnuje patřičnou pozornost osobnostnímu rozvoj</w:t>
      </w:r>
      <w:r w:rsidR="00C132E6">
        <w:rPr>
          <w:rFonts w:asciiTheme="minorHAnsi" w:hAnsiTheme="minorHAnsi"/>
          <w:b/>
        </w:rPr>
        <w:t>i</w:t>
      </w:r>
      <w:r w:rsidRPr="003E26B2">
        <w:rPr>
          <w:rFonts w:asciiTheme="minorHAnsi" w:hAnsiTheme="minorHAnsi"/>
          <w:b/>
        </w:rPr>
        <w:t xml:space="preserve"> žáků</w:t>
      </w:r>
      <w:r>
        <w:rPr>
          <w:rFonts w:asciiTheme="minorHAnsi" w:hAnsiTheme="minorHAnsi"/>
          <w:b/>
        </w:rPr>
        <w:t>/dětí</w:t>
      </w:r>
      <w:r w:rsidRPr="003E26B2">
        <w:rPr>
          <w:rFonts w:asciiTheme="minorHAnsi" w:hAnsiTheme="minorHAnsi"/>
          <w:b/>
        </w:rPr>
        <w:t>, rozvíjí u nich otevřenost, toleranci a respekt vůči jinakosti a dbá na to, aby žádný žák nebyl vyčleňován z kolektivu.</w:t>
      </w:r>
    </w:p>
    <w:p w:rsidR="002205B1" w:rsidRDefault="002205B1" w:rsidP="007D23E4">
      <w:pPr>
        <w:pStyle w:val="Default"/>
        <w:jc w:val="both"/>
        <w:rPr>
          <w:rFonts w:asciiTheme="minorHAnsi" w:hAnsiTheme="minorHAnsi"/>
        </w:rPr>
      </w:pPr>
    </w:p>
    <w:p w:rsidR="00A50C77" w:rsidRPr="00A50C77" w:rsidRDefault="00A50C77" w:rsidP="00A50C77">
      <w:pPr>
        <w:pStyle w:val="Default"/>
        <w:jc w:val="both"/>
        <w:rPr>
          <w:rFonts w:asciiTheme="minorHAnsi" w:hAnsiTheme="minorHAnsi"/>
        </w:rPr>
      </w:pPr>
      <w:r w:rsidRPr="00A50C77">
        <w:rPr>
          <w:rFonts w:asciiTheme="minorHAnsi" w:hAnsiTheme="minorHAnsi"/>
        </w:rPr>
        <w:t xml:space="preserve">Škola vytváří atmosféru, ve které se každý žák cítí přijímán a podporován v rozvoji svého potenciálu. Pedagogové se vyvarují </w:t>
      </w:r>
      <w:proofErr w:type="spellStart"/>
      <w:r w:rsidRPr="00A50C77">
        <w:rPr>
          <w:rFonts w:asciiTheme="minorHAnsi" w:hAnsiTheme="minorHAnsi"/>
        </w:rPr>
        <w:t>stereotypizaci</w:t>
      </w:r>
      <w:proofErr w:type="spellEnd"/>
      <w:r w:rsidRPr="00A50C77">
        <w:rPr>
          <w:rFonts w:asciiTheme="minorHAnsi" w:hAnsiTheme="minorHAnsi"/>
        </w:rPr>
        <w:t xml:space="preserve"> v komunikaci s žáky. Škola systematicky zapojuje všechny žáky do školních akcí, v případě potřeby žákům poskytuje podporu, která zapojení umožní. Využívá nástroje zaměřené na vzájemné poznávání a posilování sociálních a personálních dovedností.</w:t>
      </w:r>
    </w:p>
    <w:p w:rsidR="00A50C77" w:rsidRPr="00A50C77" w:rsidRDefault="00A50C77" w:rsidP="00A50C77">
      <w:pPr>
        <w:pStyle w:val="Default"/>
        <w:jc w:val="both"/>
        <w:rPr>
          <w:rFonts w:asciiTheme="minorHAnsi" w:hAnsiTheme="minorHAnsi"/>
        </w:rPr>
      </w:pPr>
    </w:p>
    <w:p w:rsidR="00A50C77" w:rsidRDefault="00A50C77" w:rsidP="00A50C77">
      <w:pPr>
        <w:pStyle w:val="Default"/>
        <w:jc w:val="both"/>
        <w:rPr>
          <w:rFonts w:asciiTheme="minorHAnsi" w:hAnsiTheme="minorHAnsi"/>
        </w:rPr>
      </w:pPr>
      <w:r w:rsidRPr="00A50C77">
        <w:rPr>
          <w:rFonts w:asciiTheme="minorHAnsi" w:hAnsiTheme="minorHAnsi"/>
        </w:rPr>
        <w:t xml:space="preserve">Celkové hodnocení naplňování kritéria </w:t>
      </w:r>
      <w:r w:rsidR="008D4A83">
        <w:rPr>
          <w:rFonts w:asciiTheme="minorHAnsi" w:hAnsiTheme="minorHAnsi"/>
        </w:rPr>
        <w:t>(2019</w:t>
      </w:r>
      <w:r w:rsidR="00C01767">
        <w:rPr>
          <w:rFonts w:asciiTheme="minorHAnsi" w:hAnsiTheme="minorHAnsi"/>
        </w:rPr>
        <w:t xml:space="preserve"> MŠ i ZŠ souhrnně</w:t>
      </w:r>
      <w:r w:rsidR="008D4A83">
        <w:rPr>
          <w:rFonts w:asciiTheme="minorHAnsi" w:hAnsiTheme="minorHAnsi"/>
        </w:rPr>
        <w:t>)</w:t>
      </w:r>
      <w:r w:rsidRPr="00A50C77">
        <w:rPr>
          <w:rFonts w:asciiTheme="minorHAnsi" w:hAnsiTheme="minorHAnsi"/>
        </w:rPr>
        <w:tab/>
        <w:t>1,186</w:t>
      </w:r>
    </w:p>
    <w:p w:rsidR="00C01767" w:rsidRDefault="00C01767" w:rsidP="00A50C77">
      <w:pPr>
        <w:pStyle w:val="Default"/>
        <w:jc w:val="both"/>
        <w:rPr>
          <w:rFonts w:asciiTheme="minorHAnsi" w:hAnsiTheme="minorHAnsi"/>
        </w:rPr>
      </w:pPr>
    </w:p>
    <w:p w:rsidR="00C01767" w:rsidRDefault="00C01767" w:rsidP="00C01767">
      <w:pPr>
        <w:pStyle w:val="Default"/>
        <w:jc w:val="both"/>
        <w:rPr>
          <w:rFonts w:asciiTheme="minorHAnsi" w:hAnsiTheme="minorHAnsi"/>
        </w:rPr>
      </w:pPr>
      <w:r>
        <w:rPr>
          <w:rFonts w:asciiTheme="minorHAnsi" w:hAnsiTheme="minorHAnsi"/>
        </w:rPr>
        <w:t>Celkové hodnocení 202</w:t>
      </w:r>
      <w:r w:rsidR="00036433">
        <w:rPr>
          <w:rFonts w:asciiTheme="minorHAnsi" w:hAnsiTheme="minorHAnsi"/>
        </w:rPr>
        <w:t>1</w:t>
      </w:r>
      <w:r>
        <w:rPr>
          <w:rFonts w:asciiTheme="minorHAnsi" w:hAnsiTheme="minorHAnsi"/>
        </w:rPr>
        <w:t xml:space="preserve"> MŠ</w:t>
      </w:r>
      <w:r>
        <w:rPr>
          <w:rFonts w:asciiTheme="minorHAnsi" w:hAnsiTheme="minorHAnsi"/>
        </w:rPr>
        <w:tab/>
      </w:r>
      <w:r>
        <w:rPr>
          <w:rFonts w:asciiTheme="minorHAnsi" w:hAnsiTheme="minorHAnsi"/>
        </w:rPr>
        <w:tab/>
        <w:t>1</w:t>
      </w:r>
    </w:p>
    <w:p w:rsidR="00C01767" w:rsidRPr="00A50C77" w:rsidRDefault="00C01767" w:rsidP="00A50C77">
      <w:pPr>
        <w:pStyle w:val="Default"/>
        <w:jc w:val="both"/>
        <w:rPr>
          <w:rFonts w:asciiTheme="minorHAnsi" w:hAnsiTheme="minorHAnsi"/>
        </w:rPr>
      </w:pPr>
    </w:p>
    <w:p w:rsidR="00036433" w:rsidRDefault="00036433" w:rsidP="00036433">
      <w:pPr>
        <w:pStyle w:val="Default"/>
        <w:jc w:val="both"/>
        <w:rPr>
          <w:rFonts w:asciiTheme="minorHAnsi" w:hAnsiTheme="minorHAnsi"/>
        </w:rPr>
      </w:pPr>
      <w:r>
        <w:rPr>
          <w:rFonts w:asciiTheme="minorHAnsi" w:hAnsiTheme="minorHAnsi"/>
        </w:rPr>
        <w:t>Celkové hodnocení 2021 ZŠ</w:t>
      </w:r>
      <w:r>
        <w:rPr>
          <w:rFonts w:asciiTheme="minorHAnsi" w:hAnsiTheme="minorHAnsi"/>
        </w:rPr>
        <w:tab/>
      </w:r>
      <w:r>
        <w:rPr>
          <w:rFonts w:asciiTheme="minorHAnsi" w:hAnsiTheme="minorHAnsi"/>
        </w:rPr>
        <w:tab/>
        <w:t>2</w:t>
      </w:r>
    </w:p>
    <w:p w:rsidR="00A50C77" w:rsidRDefault="00A50C77" w:rsidP="007D23E4">
      <w:pPr>
        <w:pStyle w:val="Default"/>
        <w:jc w:val="both"/>
        <w:rPr>
          <w:rFonts w:asciiTheme="minorHAnsi" w:hAnsiTheme="minorHAnsi"/>
        </w:rPr>
      </w:pPr>
    </w:p>
    <w:p w:rsidR="00A50C77" w:rsidRDefault="00A50C77" w:rsidP="007D23E4">
      <w:pPr>
        <w:pStyle w:val="Default"/>
        <w:jc w:val="both"/>
        <w:rPr>
          <w:rFonts w:asciiTheme="minorHAnsi" w:hAnsiTheme="minorHAnsi"/>
        </w:rPr>
      </w:pPr>
    </w:p>
    <w:p w:rsidR="002205B1" w:rsidRPr="00A36030" w:rsidRDefault="002205B1" w:rsidP="007D23E4">
      <w:pPr>
        <w:pStyle w:val="Default"/>
        <w:jc w:val="both"/>
        <w:rPr>
          <w:rFonts w:asciiTheme="minorHAnsi" w:hAnsiTheme="minorHAnsi"/>
          <w:i/>
        </w:rPr>
      </w:pPr>
      <w:r w:rsidRPr="003E26B2">
        <w:rPr>
          <w:rFonts w:asciiTheme="minorHAnsi" w:hAnsiTheme="minorHAnsi"/>
          <w:b/>
        </w:rPr>
        <w:t xml:space="preserve">4) Škola </w:t>
      </w:r>
      <w:r w:rsidR="008D4A83">
        <w:rPr>
          <w:rFonts w:asciiTheme="minorHAnsi" w:hAnsiTheme="minorHAnsi"/>
          <w:b/>
        </w:rPr>
        <w:t xml:space="preserve">spolupracuje s MAP </w:t>
      </w:r>
      <w:r w:rsidR="008D4A83" w:rsidRPr="008D4A83">
        <w:rPr>
          <w:rFonts w:asciiTheme="minorHAnsi" w:hAnsiTheme="minorHAnsi"/>
          <w:i/>
        </w:rPr>
        <w:t xml:space="preserve">– podílí </w:t>
      </w:r>
      <w:r w:rsidRPr="008D4A83">
        <w:rPr>
          <w:rFonts w:asciiTheme="minorHAnsi" w:hAnsiTheme="minorHAnsi"/>
          <w:i/>
        </w:rPr>
        <w:t>se aktivně na místním akčním plánování –</w:t>
      </w:r>
      <w:r w:rsidRPr="003E26B2">
        <w:rPr>
          <w:rFonts w:asciiTheme="minorHAnsi" w:hAnsiTheme="minorHAnsi"/>
        </w:rPr>
        <w:t xml:space="preserve"> </w:t>
      </w:r>
      <w:r w:rsidRPr="00A36030">
        <w:rPr>
          <w:rFonts w:asciiTheme="minorHAnsi" w:hAnsiTheme="minorHAnsi"/>
          <w:i/>
        </w:rPr>
        <w:t>poskytuje potřebné informace o uplatňování rovných příležitostí ve své organizaci.</w:t>
      </w:r>
    </w:p>
    <w:p w:rsidR="002205B1" w:rsidRDefault="002205B1" w:rsidP="007D23E4">
      <w:pPr>
        <w:pStyle w:val="Default"/>
        <w:jc w:val="both"/>
        <w:rPr>
          <w:rFonts w:asciiTheme="minorHAnsi" w:hAnsiTheme="minorHAnsi"/>
        </w:rPr>
      </w:pPr>
    </w:p>
    <w:p w:rsidR="002205B1" w:rsidRPr="00B22CA6" w:rsidRDefault="002205B1" w:rsidP="007D23E4">
      <w:pPr>
        <w:pStyle w:val="Default"/>
        <w:jc w:val="both"/>
        <w:rPr>
          <w:rFonts w:asciiTheme="minorHAnsi" w:hAnsiTheme="minorHAnsi"/>
        </w:rPr>
      </w:pPr>
      <w:r w:rsidRPr="00B22CA6">
        <w:rPr>
          <w:rFonts w:asciiTheme="minorHAnsi" w:hAnsiTheme="minorHAnsi"/>
        </w:rPr>
        <w:t>Problémem je obecně rostoucí administrativní zátěž škol, v poslední době pak administrativa spojená s inkluzí.</w:t>
      </w:r>
      <w:r w:rsidR="005248AF">
        <w:rPr>
          <w:rFonts w:asciiTheme="minorHAnsi" w:hAnsiTheme="minorHAnsi"/>
        </w:rPr>
        <w:t xml:space="preserve"> Negativně se projevuje jakákoliv dodatečná zátěž škol (výkaznictví, dotazníky, nově také administrativa spojená s hygienickými opatřeními proti šíření COVID 19, distančními a kombinovanými formami výuky).</w:t>
      </w:r>
    </w:p>
    <w:p w:rsidR="002205B1" w:rsidRDefault="002205B1" w:rsidP="007D23E4">
      <w:pPr>
        <w:pStyle w:val="Default"/>
        <w:jc w:val="both"/>
        <w:rPr>
          <w:rFonts w:asciiTheme="minorHAnsi" w:hAnsiTheme="minorHAnsi"/>
        </w:rPr>
      </w:pPr>
    </w:p>
    <w:p w:rsidR="008D4A83" w:rsidRDefault="008D4A83" w:rsidP="006C05C5">
      <w:pPr>
        <w:pStyle w:val="Default"/>
        <w:jc w:val="both"/>
        <w:rPr>
          <w:rFonts w:asciiTheme="minorHAnsi" w:hAnsiTheme="minorHAnsi"/>
        </w:rPr>
      </w:pPr>
    </w:p>
    <w:p w:rsidR="008D4A83" w:rsidRDefault="008D4A83" w:rsidP="008D4A83">
      <w:pPr>
        <w:pStyle w:val="Default"/>
        <w:jc w:val="both"/>
        <w:rPr>
          <w:rFonts w:asciiTheme="minorHAnsi" w:hAnsiTheme="minorHAnsi"/>
        </w:rPr>
      </w:pPr>
      <w:r w:rsidRPr="008D4A83">
        <w:rPr>
          <w:rFonts w:asciiTheme="minorHAnsi" w:hAnsiTheme="minorHAnsi"/>
        </w:rPr>
        <w:t xml:space="preserve">Celkové hodnocení naplňování kritéria </w:t>
      </w:r>
      <w:r w:rsidR="00C01767">
        <w:rPr>
          <w:rFonts w:asciiTheme="minorHAnsi" w:hAnsiTheme="minorHAnsi"/>
        </w:rPr>
        <w:t>(2019 MŠ i ZŠ souhrnně)</w:t>
      </w:r>
      <w:r w:rsidRPr="008D4A83">
        <w:rPr>
          <w:rFonts w:asciiTheme="minorHAnsi" w:hAnsiTheme="minorHAnsi"/>
        </w:rPr>
        <w:tab/>
        <w:t>1,625</w:t>
      </w:r>
    </w:p>
    <w:p w:rsidR="00C01767" w:rsidRDefault="00C01767" w:rsidP="008D4A83">
      <w:pPr>
        <w:pStyle w:val="Default"/>
        <w:jc w:val="both"/>
        <w:rPr>
          <w:rFonts w:asciiTheme="minorHAnsi" w:hAnsiTheme="minorHAnsi"/>
        </w:rPr>
      </w:pPr>
    </w:p>
    <w:p w:rsidR="00C01767" w:rsidRDefault="00C01767" w:rsidP="00C01767">
      <w:pPr>
        <w:pStyle w:val="Default"/>
        <w:jc w:val="both"/>
        <w:rPr>
          <w:rFonts w:asciiTheme="minorHAnsi" w:hAnsiTheme="minorHAnsi"/>
        </w:rPr>
      </w:pPr>
      <w:r>
        <w:rPr>
          <w:rFonts w:asciiTheme="minorHAnsi" w:hAnsiTheme="minorHAnsi"/>
        </w:rPr>
        <w:t>Celkové hodnocení 202</w:t>
      </w:r>
      <w:r w:rsidR="00036433">
        <w:rPr>
          <w:rFonts w:asciiTheme="minorHAnsi" w:hAnsiTheme="minorHAnsi"/>
        </w:rPr>
        <w:t>1</w:t>
      </w:r>
      <w:r>
        <w:rPr>
          <w:rFonts w:asciiTheme="minorHAnsi" w:hAnsiTheme="minorHAnsi"/>
        </w:rPr>
        <w:t xml:space="preserve"> MŠ</w:t>
      </w:r>
      <w:r>
        <w:rPr>
          <w:rFonts w:asciiTheme="minorHAnsi" w:hAnsiTheme="minorHAnsi"/>
        </w:rPr>
        <w:tab/>
      </w:r>
      <w:r>
        <w:rPr>
          <w:rFonts w:asciiTheme="minorHAnsi" w:hAnsiTheme="minorHAnsi"/>
        </w:rPr>
        <w:tab/>
        <w:t>1,2</w:t>
      </w:r>
    </w:p>
    <w:p w:rsidR="00C01767" w:rsidRPr="008D4A83" w:rsidRDefault="00C01767" w:rsidP="008D4A83">
      <w:pPr>
        <w:pStyle w:val="Default"/>
        <w:jc w:val="both"/>
        <w:rPr>
          <w:rFonts w:asciiTheme="minorHAnsi" w:hAnsiTheme="minorHAnsi"/>
        </w:rPr>
      </w:pPr>
    </w:p>
    <w:p w:rsidR="00036433" w:rsidRDefault="00036433" w:rsidP="00036433">
      <w:pPr>
        <w:pStyle w:val="Default"/>
        <w:jc w:val="both"/>
        <w:rPr>
          <w:rFonts w:asciiTheme="minorHAnsi" w:hAnsiTheme="minorHAnsi"/>
        </w:rPr>
      </w:pPr>
      <w:r>
        <w:rPr>
          <w:rFonts w:asciiTheme="minorHAnsi" w:hAnsiTheme="minorHAnsi"/>
        </w:rPr>
        <w:t>Celkové hodnocení 2021 ZŠ</w:t>
      </w:r>
      <w:r>
        <w:rPr>
          <w:rFonts w:asciiTheme="minorHAnsi" w:hAnsiTheme="minorHAnsi"/>
        </w:rPr>
        <w:tab/>
      </w:r>
      <w:r>
        <w:rPr>
          <w:rFonts w:asciiTheme="minorHAnsi" w:hAnsiTheme="minorHAnsi"/>
        </w:rPr>
        <w:tab/>
        <w:t>2,25</w:t>
      </w:r>
    </w:p>
    <w:p w:rsidR="008D4A83" w:rsidRDefault="008D4A83" w:rsidP="006C05C5">
      <w:pPr>
        <w:pStyle w:val="Default"/>
        <w:jc w:val="both"/>
        <w:rPr>
          <w:rFonts w:asciiTheme="minorHAnsi" w:hAnsiTheme="minorHAnsi"/>
        </w:rPr>
      </w:pPr>
    </w:p>
    <w:p w:rsidR="006C05C5" w:rsidRDefault="006C05C5" w:rsidP="007D23E4">
      <w:pPr>
        <w:pStyle w:val="Default"/>
        <w:jc w:val="both"/>
        <w:rPr>
          <w:rFonts w:asciiTheme="minorHAnsi" w:hAnsiTheme="minorHAnsi"/>
        </w:rPr>
      </w:pPr>
    </w:p>
    <w:p w:rsidR="006C05C5" w:rsidRDefault="006C05C5" w:rsidP="007D23E4">
      <w:pPr>
        <w:pStyle w:val="Default"/>
        <w:jc w:val="both"/>
        <w:rPr>
          <w:rFonts w:asciiTheme="minorHAnsi" w:hAnsiTheme="minorHAnsi"/>
        </w:rPr>
      </w:pPr>
      <w:r w:rsidRPr="006C05C5">
        <w:rPr>
          <w:rFonts w:asciiTheme="minorHAnsi" w:hAnsiTheme="minorHAnsi"/>
          <w:b/>
        </w:rPr>
        <w:t>5) Specifikujte případné problémy (co konkrétně brání naplňování) principů Kodexu školy</w:t>
      </w:r>
    </w:p>
    <w:p w:rsidR="006C05C5" w:rsidRDefault="00FA62AF" w:rsidP="007D23E4">
      <w:pPr>
        <w:pStyle w:val="Default"/>
        <w:jc w:val="both"/>
        <w:rPr>
          <w:rFonts w:asciiTheme="minorHAnsi" w:hAnsiTheme="minorHAnsi"/>
        </w:rPr>
      </w:pPr>
      <w:r>
        <w:rPr>
          <w:rFonts w:asciiTheme="minorHAnsi" w:hAnsiTheme="minorHAnsi"/>
        </w:rPr>
        <w:t xml:space="preserve">Šetření </w:t>
      </w:r>
      <w:r w:rsidR="005248AF">
        <w:rPr>
          <w:rFonts w:asciiTheme="minorHAnsi" w:hAnsiTheme="minorHAnsi"/>
        </w:rPr>
        <w:t>2019</w:t>
      </w:r>
    </w:p>
    <w:p w:rsidR="008D4A83" w:rsidRPr="00085FE2" w:rsidRDefault="008D4A83" w:rsidP="008D4A83">
      <w:pPr>
        <w:shd w:val="clear" w:color="auto" w:fill="D5DCE4" w:themeFill="text2" w:themeFillTint="33"/>
        <w:spacing w:line="276" w:lineRule="auto"/>
        <w:jc w:val="both"/>
        <w:rPr>
          <w:rFonts w:asciiTheme="minorHAnsi" w:hAnsiTheme="minorHAnsi" w:cstheme="minorHAnsi"/>
        </w:rPr>
      </w:pPr>
      <w:r w:rsidRPr="00085FE2">
        <w:rPr>
          <w:rFonts w:asciiTheme="minorHAnsi" w:hAnsiTheme="minorHAnsi" w:cstheme="minorHAnsi"/>
        </w:rPr>
        <w:t xml:space="preserve">Nedostatečná spolupráce rodičů se školou a nezájem některých rodičů o poradenské služby, či odmítnutí připustit si SVP u vlastního dítěte znemožňuje stanovit včas odpovídající podpůrná opatření a nastavit efektivní podporu dětí/žáků ze strany školy.  </w:t>
      </w:r>
    </w:p>
    <w:p w:rsidR="008D4A83" w:rsidRPr="00085FE2" w:rsidRDefault="008D4A83" w:rsidP="008D4A83">
      <w:pPr>
        <w:shd w:val="clear" w:color="auto" w:fill="D5DCE4" w:themeFill="text2" w:themeFillTint="33"/>
        <w:spacing w:line="276" w:lineRule="auto"/>
        <w:jc w:val="both"/>
        <w:rPr>
          <w:rFonts w:asciiTheme="minorHAnsi" w:hAnsiTheme="minorHAnsi" w:cstheme="minorHAnsi"/>
        </w:rPr>
      </w:pPr>
    </w:p>
    <w:p w:rsidR="008D4A83" w:rsidRPr="00085FE2" w:rsidRDefault="008D4A83" w:rsidP="008D4A83">
      <w:pPr>
        <w:shd w:val="clear" w:color="auto" w:fill="D5DCE4" w:themeFill="text2" w:themeFillTint="33"/>
        <w:spacing w:line="276" w:lineRule="auto"/>
        <w:jc w:val="both"/>
        <w:rPr>
          <w:rFonts w:asciiTheme="minorHAnsi" w:hAnsiTheme="minorHAnsi" w:cstheme="minorHAnsi"/>
        </w:rPr>
      </w:pPr>
      <w:r w:rsidRPr="00085FE2">
        <w:rPr>
          <w:rFonts w:asciiTheme="minorHAnsi" w:hAnsiTheme="minorHAnsi" w:cstheme="minorHAnsi"/>
        </w:rPr>
        <w:t>Významnou překážkou naplňování Kodexu školy je nárůst počtu dětí a žáků s OMJ, jejichž rodiče neovládají český jazyk a nejsou schopni, či ochotni komunikovat se školou.</w:t>
      </w:r>
    </w:p>
    <w:p w:rsidR="008D4A83" w:rsidRPr="00085FE2" w:rsidRDefault="008D4A83" w:rsidP="008D4A83">
      <w:pPr>
        <w:shd w:val="clear" w:color="auto" w:fill="D5DCE4" w:themeFill="text2" w:themeFillTint="33"/>
        <w:spacing w:line="276" w:lineRule="auto"/>
        <w:jc w:val="both"/>
        <w:rPr>
          <w:rFonts w:asciiTheme="minorHAnsi" w:hAnsiTheme="minorHAnsi" w:cstheme="minorHAnsi"/>
        </w:rPr>
      </w:pPr>
    </w:p>
    <w:p w:rsidR="008D4A83" w:rsidRPr="00085FE2" w:rsidRDefault="008D4A83" w:rsidP="008D4A83">
      <w:pPr>
        <w:shd w:val="clear" w:color="auto" w:fill="D5DCE4" w:themeFill="text2" w:themeFillTint="33"/>
        <w:spacing w:line="276" w:lineRule="auto"/>
        <w:jc w:val="both"/>
        <w:rPr>
          <w:rFonts w:asciiTheme="minorHAnsi" w:hAnsiTheme="minorHAnsi" w:cstheme="minorHAnsi"/>
        </w:rPr>
      </w:pPr>
      <w:r w:rsidRPr="00085FE2">
        <w:rPr>
          <w:rFonts w:asciiTheme="minorHAnsi" w:hAnsiTheme="minorHAnsi" w:cstheme="minorHAnsi"/>
        </w:rPr>
        <w:t>Problémy činí mnohdy vysoký počet dětí/žáků na jednu učitelku. Tento stav je zapříčiněn obvykle nedostatečným prostorovým a personálním zázemím (obecný nedostatek kvalifikovaných učitelů i kapacitně vhodných prostor pro výuku).</w:t>
      </w:r>
    </w:p>
    <w:p w:rsidR="008D4A83" w:rsidRPr="00085FE2" w:rsidRDefault="008D4A83" w:rsidP="008D4A83">
      <w:pPr>
        <w:shd w:val="clear" w:color="auto" w:fill="D5DCE4" w:themeFill="text2" w:themeFillTint="33"/>
        <w:spacing w:line="276" w:lineRule="auto"/>
        <w:jc w:val="both"/>
        <w:rPr>
          <w:rFonts w:asciiTheme="minorHAnsi" w:hAnsiTheme="minorHAnsi" w:cstheme="minorHAnsi"/>
        </w:rPr>
      </w:pPr>
    </w:p>
    <w:p w:rsidR="008D4A83" w:rsidRPr="00085FE2" w:rsidRDefault="008D4A83" w:rsidP="008D4A83">
      <w:pPr>
        <w:shd w:val="clear" w:color="auto" w:fill="D5DCE4" w:themeFill="text2" w:themeFillTint="33"/>
        <w:spacing w:line="276" w:lineRule="auto"/>
        <w:jc w:val="both"/>
        <w:rPr>
          <w:rFonts w:asciiTheme="minorHAnsi" w:hAnsiTheme="minorHAnsi" w:cstheme="minorHAnsi"/>
        </w:rPr>
      </w:pPr>
      <w:r w:rsidRPr="00085FE2">
        <w:rPr>
          <w:rFonts w:asciiTheme="minorHAnsi" w:hAnsiTheme="minorHAnsi" w:cstheme="minorHAnsi"/>
        </w:rPr>
        <w:t>Odbornou pomoc a diagnostiku žáků (dětí) zpomaluje nedostatek odborníků a současně také plná vytíženost stávajících poradenských zařízení. (Poznámka: Z neformálních rozhovorů s řediteli škol vyplývá, že obecně problematičtější je obvykle diagnostika u předškolních dětí, obzvláště u dětí s OMJ, které někdy vůbec neovládají český jazyk.)</w:t>
      </w:r>
    </w:p>
    <w:p w:rsidR="008D4A83" w:rsidRPr="00085FE2" w:rsidRDefault="008D4A83" w:rsidP="008D4A83">
      <w:pPr>
        <w:shd w:val="clear" w:color="auto" w:fill="D5DCE4" w:themeFill="text2" w:themeFillTint="33"/>
        <w:spacing w:line="276" w:lineRule="auto"/>
        <w:jc w:val="both"/>
        <w:rPr>
          <w:rFonts w:asciiTheme="minorHAnsi" w:hAnsiTheme="minorHAnsi" w:cstheme="minorHAnsi"/>
        </w:rPr>
      </w:pPr>
    </w:p>
    <w:p w:rsidR="008D4A83" w:rsidRPr="00085FE2" w:rsidRDefault="008D4A83" w:rsidP="008D4A83">
      <w:pPr>
        <w:shd w:val="clear" w:color="auto" w:fill="D5DCE4" w:themeFill="text2" w:themeFillTint="33"/>
        <w:spacing w:line="276" w:lineRule="auto"/>
        <w:jc w:val="both"/>
        <w:rPr>
          <w:rFonts w:asciiTheme="minorHAnsi" w:hAnsiTheme="minorHAnsi" w:cstheme="minorHAnsi"/>
        </w:rPr>
      </w:pPr>
      <w:r w:rsidRPr="00085FE2">
        <w:rPr>
          <w:rFonts w:asciiTheme="minorHAnsi" w:hAnsiTheme="minorHAnsi" w:cstheme="minorHAnsi"/>
        </w:rPr>
        <w:t>Nedostatek specialistů i financí na provoz školních poradenských pracovišť. Finance lze řešit s pomocí projektů zjednodušeného financování OP VVV Šablon, ale má to svá úskalí, financování by mělo být kontinuální (ideálně tabulkové). Šablony jsou vítanou dočasnou pomocí, přetrvává však problém s nedostatkem potřebných profesí na trhu práce.</w:t>
      </w:r>
    </w:p>
    <w:p w:rsidR="00C01767" w:rsidRDefault="00C01767" w:rsidP="007D23E4">
      <w:pPr>
        <w:pStyle w:val="Default"/>
        <w:jc w:val="both"/>
        <w:rPr>
          <w:rFonts w:asciiTheme="minorHAnsi" w:hAnsiTheme="minorHAnsi"/>
        </w:rPr>
      </w:pPr>
    </w:p>
    <w:p w:rsidR="00C01767" w:rsidRDefault="00FA62AF" w:rsidP="007D23E4">
      <w:pPr>
        <w:pStyle w:val="Default"/>
        <w:jc w:val="both"/>
        <w:rPr>
          <w:rFonts w:asciiTheme="minorHAnsi" w:hAnsiTheme="minorHAnsi"/>
        </w:rPr>
      </w:pPr>
      <w:r>
        <w:rPr>
          <w:rFonts w:asciiTheme="minorHAnsi" w:hAnsiTheme="minorHAnsi"/>
        </w:rPr>
        <w:t xml:space="preserve">Šetření </w:t>
      </w:r>
      <w:r w:rsidR="00C01767">
        <w:rPr>
          <w:rFonts w:asciiTheme="minorHAnsi" w:hAnsiTheme="minorHAnsi"/>
        </w:rPr>
        <w:t>202</w:t>
      </w:r>
      <w:r w:rsidR="00036433">
        <w:rPr>
          <w:rFonts w:asciiTheme="minorHAnsi" w:hAnsiTheme="minorHAnsi"/>
        </w:rPr>
        <w:t>1</w:t>
      </w:r>
      <w:r w:rsidR="00C01767">
        <w:rPr>
          <w:rFonts w:asciiTheme="minorHAnsi" w:hAnsiTheme="minorHAnsi"/>
        </w:rPr>
        <w:t xml:space="preserve"> MŠ</w:t>
      </w:r>
    </w:p>
    <w:p w:rsidR="00C01767" w:rsidRPr="00DF643E" w:rsidRDefault="00842F3D" w:rsidP="00C01767">
      <w:pPr>
        <w:shd w:val="clear" w:color="auto" w:fill="D9E2F3" w:themeFill="accent1" w:themeFillTint="33"/>
        <w:jc w:val="both"/>
        <w:rPr>
          <w:rFonts w:asciiTheme="minorHAnsi" w:hAnsiTheme="minorHAnsi" w:cstheme="minorHAnsi"/>
          <w:rPrChange w:id="52" w:author="Jana Šámalová" w:date="2022-03-20T19:19:00Z">
            <w:rPr>
              <w:rFonts w:ascii="Times New Roman" w:hAnsi="Times New Roman" w:cs="Times New Roman"/>
              <w:sz w:val="24"/>
              <w:szCs w:val="24"/>
            </w:rPr>
          </w:rPrChange>
        </w:rPr>
      </w:pPr>
      <w:r w:rsidRPr="00842F3D">
        <w:rPr>
          <w:rFonts w:asciiTheme="minorHAnsi" w:hAnsiTheme="minorHAnsi" w:cstheme="minorHAnsi"/>
          <w:rPrChange w:id="53" w:author="Jana Šámalová" w:date="2022-03-20T19:19:00Z">
            <w:rPr>
              <w:rFonts w:ascii="Times New Roman" w:hAnsi="Times New Roman" w:cs="Times New Roman"/>
              <w:sz w:val="24"/>
              <w:szCs w:val="24"/>
            </w:rPr>
          </w:rPrChange>
        </w:rPr>
        <w:t>Problémem je přibývající počet dětí s OMJ bez znalosti českého jazyka, jazyková bariéra mezi školou a zákonnými zástupci, kteří nemluví česky (případně anglicky). Problematické je pak předávání informací, v době pandemie při distanční (nebo kombinované) výuce se negativní dopad komunikační bariéry mezi školou, žáky a rodiči znásobuje. Děti s OMJ mají zřetelné adaptační problémy. Problémem je i nedostatečná znalost cizích jazyků u pedagogů MŠ.</w:t>
      </w:r>
    </w:p>
    <w:p w:rsidR="00B0764B" w:rsidRPr="00DF643E" w:rsidRDefault="00B0764B" w:rsidP="00C01767">
      <w:pPr>
        <w:shd w:val="clear" w:color="auto" w:fill="D9E2F3" w:themeFill="accent1" w:themeFillTint="33"/>
        <w:jc w:val="both"/>
        <w:rPr>
          <w:rFonts w:asciiTheme="minorHAnsi" w:hAnsiTheme="minorHAnsi" w:cstheme="minorHAnsi"/>
          <w:rPrChange w:id="54" w:author="Jana Šámalová" w:date="2022-03-20T19:19:00Z">
            <w:rPr>
              <w:rFonts w:ascii="Times New Roman" w:hAnsi="Times New Roman" w:cs="Times New Roman"/>
              <w:sz w:val="24"/>
              <w:szCs w:val="24"/>
            </w:rPr>
          </w:rPrChange>
        </w:rPr>
      </w:pPr>
    </w:p>
    <w:p w:rsidR="00C01767" w:rsidRPr="00DF643E" w:rsidRDefault="00842F3D" w:rsidP="00C01767">
      <w:pPr>
        <w:shd w:val="clear" w:color="auto" w:fill="D9E2F3" w:themeFill="accent1" w:themeFillTint="33"/>
        <w:jc w:val="both"/>
        <w:rPr>
          <w:rFonts w:asciiTheme="minorHAnsi" w:hAnsiTheme="minorHAnsi" w:cstheme="minorHAnsi"/>
          <w:rPrChange w:id="55" w:author="Jana Šámalová" w:date="2022-03-20T19:19:00Z">
            <w:rPr>
              <w:rFonts w:ascii="Times New Roman" w:hAnsi="Times New Roman" w:cs="Times New Roman"/>
              <w:sz w:val="24"/>
              <w:szCs w:val="24"/>
            </w:rPr>
          </w:rPrChange>
        </w:rPr>
      </w:pPr>
      <w:r w:rsidRPr="00842F3D">
        <w:rPr>
          <w:rFonts w:asciiTheme="minorHAnsi" w:hAnsiTheme="minorHAnsi" w:cstheme="minorHAnsi"/>
          <w:rPrChange w:id="56" w:author="Jana Šámalová" w:date="2022-03-20T19:19:00Z">
            <w:rPr>
              <w:rFonts w:ascii="Times New Roman" w:hAnsi="Times New Roman" w:cs="Times New Roman"/>
              <w:sz w:val="24"/>
              <w:szCs w:val="24"/>
            </w:rPr>
          </w:rPrChange>
        </w:rPr>
        <w:t>Přibývající počet dětí se speciálními vzdělávacími potřebami, absence specialistů v MŠ – např. logoped, speciální pedagog, psycholog.</w:t>
      </w:r>
    </w:p>
    <w:p w:rsidR="00C01767" w:rsidRPr="00DF643E" w:rsidRDefault="00C01767" w:rsidP="00C01767">
      <w:pPr>
        <w:shd w:val="clear" w:color="auto" w:fill="D9E2F3" w:themeFill="accent1" w:themeFillTint="33"/>
        <w:jc w:val="both"/>
        <w:rPr>
          <w:rFonts w:asciiTheme="minorHAnsi" w:hAnsiTheme="minorHAnsi" w:cstheme="minorHAnsi"/>
          <w:rPrChange w:id="57" w:author="Jana Šámalová" w:date="2022-03-20T19:19:00Z">
            <w:rPr>
              <w:rFonts w:ascii="Times New Roman" w:hAnsi="Times New Roman" w:cs="Times New Roman"/>
              <w:sz w:val="24"/>
              <w:szCs w:val="24"/>
            </w:rPr>
          </w:rPrChange>
        </w:rPr>
      </w:pPr>
    </w:p>
    <w:p w:rsidR="00C01767" w:rsidRPr="00DF643E" w:rsidRDefault="00842F3D" w:rsidP="00C01767">
      <w:pPr>
        <w:shd w:val="clear" w:color="auto" w:fill="D9E2F3" w:themeFill="accent1" w:themeFillTint="33"/>
        <w:jc w:val="both"/>
        <w:rPr>
          <w:rFonts w:asciiTheme="minorHAnsi" w:hAnsiTheme="minorHAnsi" w:cstheme="minorHAnsi"/>
          <w:rPrChange w:id="58" w:author="Jana Šámalová" w:date="2022-03-20T19:19:00Z">
            <w:rPr>
              <w:rFonts w:ascii="Times New Roman" w:hAnsi="Times New Roman" w:cs="Times New Roman"/>
              <w:sz w:val="24"/>
              <w:szCs w:val="24"/>
            </w:rPr>
          </w:rPrChange>
        </w:rPr>
      </w:pPr>
      <w:r w:rsidRPr="00842F3D">
        <w:rPr>
          <w:rFonts w:asciiTheme="minorHAnsi" w:hAnsiTheme="minorHAnsi" w:cstheme="minorHAnsi"/>
          <w:rPrChange w:id="59" w:author="Jana Šámalová" w:date="2022-03-20T19:19:00Z">
            <w:rPr>
              <w:rFonts w:ascii="Times New Roman" w:hAnsi="Times New Roman" w:cs="Times New Roman"/>
              <w:sz w:val="24"/>
              <w:szCs w:val="24"/>
            </w:rPr>
          </w:rPrChange>
        </w:rPr>
        <w:t>I MŠ, která tyto problémy nemá a poskytuje dětem rovné příležitosti ke vzdělání, musí vynaložit maximum sil, aby skloubila individuální potřeby dětí</w:t>
      </w:r>
      <w:del w:id="60" w:author="Jana Šámalová" w:date="2022-03-20T19:20:00Z">
        <w:r w:rsidRPr="00842F3D">
          <w:rPr>
            <w:rFonts w:asciiTheme="minorHAnsi" w:hAnsiTheme="minorHAnsi" w:cstheme="minorHAnsi"/>
            <w:rPrChange w:id="61" w:author="Jana Šámalová" w:date="2022-03-20T19:19:00Z">
              <w:rPr>
                <w:rFonts w:ascii="Times New Roman" w:hAnsi="Times New Roman" w:cs="Times New Roman"/>
                <w:sz w:val="24"/>
                <w:szCs w:val="24"/>
              </w:rPr>
            </w:rPrChange>
          </w:rPr>
          <w:delText xml:space="preserve"> </w:delText>
        </w:r>
      </w:del>
      <w:r w:rsidRPr="00842F3D">
        <w:rPr>
          <w:rFonts w:asciiTheme="minorHAnsi" w:hAnsiTheme="minorHAnsi" w:cstheme="minorHAnsi"/>
          <w:rPrChange w:id="62" w:author="Jana Šámalová" w:date="2022-03-20T19:19:00Z">
            <w:rPr>
              <w:rFonts w:ascii="Times New Roman" w:hAnsi="Times New Roman" w:cs="Times New Roman"/>
              <w:sz w:val="24"/>
              <w:szCs w:val="24"/>
            </w:rPr>
          </w:rPrChange>
        </w:rPr>
        <w:t>/</w:t>
      </w:r>
      <w:del w:id="63" w:author="Jana Šámalová" w:date="2022-03-20T19:20:00Z">
        <w:r w:rsidRPr="00842F3D">
          <w:rPr>
            <w:rFonts w:asciiTheme="minorHAnsi" w:hAnsiTheme="minorHAnsi" w:cstheme="minorHAnsi"/>
            <w:rPrChange w:id="64" w:author="Jana Šámalová" w:date="2022-03-20T19:19:00Z">
              <w:rPr>
                <w:rFonts w:ascii="Times New Roman" w:hAnsi="Times New Roman" w:cs="Times New Roman"/>
                <w:sz w:val="24"/>
                <w:szCs w:val="24"/>
              </w:rPr>
            </w:rPrChange>
          </w:rPr>
          <w:delText xml:space="preserve"> </w:delText>
        </w:r>
      </w:del>
      <w:r w:rsidRPr="00842F3D">
        <w:rPr>
          <w:rFonts w:asciiTheme="minorHAnsi" w:hAnsiTheme="minorHAnsi" w:cstheme="minorHAnsi"/>
          <w:rPrChange w:id="65" w:author="Jana Šámalová" w:date="2022-03-20T19:19:00Z">
            <w:rPr>
              <w:rFonts w:ascii="Times New Roman" w:hAnsi="Times New Roman" w:cs="Times New Roman"/>
              <w:sz w:val="24"/>
              <w:szCs w:val="24"/>
            </w:rPr>
          </w:rPrChange>
        </w:rPr>
        <w:t xml:space="preserve">rodičů a nenarušila se organizace předškolního vzdělávání v celé škole. </w:t>
      </w:r>
    </w:p>
    <w:p w:rsidR="00C01767" w:rsidRDefault="00C01767" w:rsidP="007D23E4">
      <w:pPr>
        <w:pStyle w:val="Default"/>
        <w:jc w:val="both"/>
        <w:rPr>
          <w:rFonts w:asciiTheme="minorHAnsi" w:hAnsiTheme="minorHAnsi"/>
        </w:rPr>
      </w:pPr>
    </w:p>
    <w:p w:rsidR="00B0764B" w:rsidRDefault="00B0764B" w:rsidP="007D23E4">
      <w:pPr>
        <w:pStyle w:val="Default"/>
        <w:jc w:val="both"/>
        <w:rPr>
          <w:rFonts w:asciiTheme="minorHAnsi" w:hAnsiTheme="minorHAnsi"/>
        </w:rPr>
      </w:pPr>
    </w:p>
    <w:p w:rsidR="00C01767" w:rsidRDefault="00FA62AF" w:rsidP="007D23E4">
      <w:pPr>
        <w:pStyle w:val="Default"/>
        <w:jc w:val="both"/>
        <w:rPr>
          <w:rFonts w:asciiTheme="minorHAnsi" w:hAnsiTheme="minorHAnsi"/>
        </w:rPr>
      </w:pPr>
      <w:r>
        <w:rPr>
          <w:rFonts w:asciiTheme="minorHAnsi" w:hAnsiTheme="minorHAnsi"/>
        </w:rPr>
        <w:t xml:space="preserve">Šetření </w:t>
      </w:r>
      <w:r w:rsidR="00036433">
        <w:rPr>
          <w:rFonts w:asciiTheme="minorHAnsi" w:hAnsiTheme="minorHAnsi"/>
        </w:rPr>
        <w:t>2021 ZŠ</w:t>
      </w:r>
    </w:p>
    <w:p w:rsidR="00FA62AF" w:rsidRPr="00DF643E" w:rsidRDefault="00842F3D" w:rsidP="00036433">
      <w:pPr>
        <w:shd w:val="clear" w:color="auto" w:fill="D9E2F3" w:themeFill="accent1" w:themeFillTint="33"/>
        <w:jc w:val="both"/>
        <w:rPr>
          <w:rFonts w:asciiTheme="minorHAnsi" w:hAnsiTheme="minorHAnsi" w:cstheme="minorHAnsi"/>
          <w:rPrChange w:id="66" w:author="Jana Šámalová" w:date="2022-03-20T19:19:00Z">
            <w:rPr>
              <w:rFonts w:ascii="Times New Roman" w:hAnsi="Times New Roman" w:cs="Times New Roman"/>
              <w:sz w:val="24"/>
              <w:szCs w:val="24"/>
            </w:rPr>
          </w:rPrChange>
        </w:rPr>
      </w:pPr>
      <w:r w:rsidRPr="00842F3D">
        <w:rPr>
          <w:rFonts w:asciiTheme="minorHAnsi" w:hAnsiTheme="minorHAnsi" w:cstheme="minorHAnsi"/>
          <w:rPrChange w:id="67" w:author="Jana Šámalová" w:date="2022-03-20T19:19:00Z">
            <w:rPr>
              <w:rFonts w:ascii="Times New Roman" w:hAnsi="Times New Roman" w:cs="Times New Roman"/>
              <w:sz w:val="24"/>
              <w:szCs w:val="24"/>
            </w:rPr>
          </w:rPrChange>
        </w:rPr>
        <w:t xml:space="preserve">Zaměření a specializace školy mohou bránit naplňování kritérií Kodexu školy (specializace na </w:t>
      </w:r>
      <w:r w:rsidRPr="00842F3D">
        <w:rPr>
          <w:rFonts w:asciiTheme="minorHAnsi" w:hAnsiTheme="minorHAnsi" w:cstheme="minorHAnsi"/>
          <w:rPrChange w:id="68" w:author="Jana Šámalová" w:date="2022-03-20T19:19:00Z">
            <w:rPr>
              <w:rFonts w:ascii="Times New Roman" w:hAnsi="Times New Roman" w:cs="Times New Roman"/>
              <w:sz w:val="24"/>
              <w:szCs w:val="24"/>
            </w:rPr>
          </w:rPrChange>
        </w:rPr>
        <w:lastRenderedPageBreak/>
        <w:t>rozvoj výjimečně nadaných žáků).</w:t>
      </w:r>
    </w:p>
    <w:p w:rsidR="00FA62AF" w:rsidRPr="00DF643E" w:rsidRDefault="00FA62AF" w:rsidP="00036433">
      <w:pPr>
        <w:shd w:val="clear" w:color="auto" w:fill="D9E2F3" w:themeFill="accent1" w:themeFillTint="33"/>
        <w:jc w:val="both"/>
        <w:rPr>
          <w:rFonts w:asciiTheme="minorHAnsi" w:hAnsiTheme="minorHAnsi" w:cstheme="minorHAnsi"/>
          <w:rPrChange w:id="69" w:author="Jana Šámalová" w:date="2022-03-20T19:19:00Z">
            <w:rPr>
              <w:rFonts w:ascii="Times New Roman" w:hAnsi="Times New Roman" w:cs="Times New Roman"/>
              <w:sz w:val="24"/>
              <w:szCs w:val="24"/>
            </w:rPr>
          </w:rPrChange>
        </w:rPr>
      </w:pPr>
    </w:p>
    <w:p w:rsidR="00FA62AF" w:rsidRPr="00DF643E" w:rsidRDefault="00842F3D" w:rsidP="00036433">
      <w:pPr>
        <w:shd w:val="clear" w:color="auto" w:fill="D9E2F3" w:themeFill="accent1" w:themeFillTint="33"/>
        <w:jc w:val="both"/>
        <w:rPr>
          <w:rFonts w:asciiTheme="minorHAnsi" w:hAnsiTheme="minorHAnsi" w:cstheme="minorHAnsi"/>
          <w:rPrChange w:id="70" w:author="Jana Šámalová" w:date="2022-03-20T19:19:00Z">
            <w:rPr>
              <w:rFonts w:ascii="Times New Roman" w:hAnsi="Times New Roman" w:cs="Times New Roman"/>
              <w:sz w:val="24"/>
              <w:szCs w:val="24"/>
            </w:rPr>
          </w:rPrChange>
        </w:rPr>
      </w:pPr>
      <w:r w:rsidRPr="00842F3D">
        <w:rPr>
          <w:rFonts w:asciiTheme="minorHAnsi" w:hAnsiTheme="minorHAnsi" w:cstheme="minorHAnsi"/>
          <w:rPrChange w:id="71" w:author="Jana Šámalová" w:date="2022-03-20T19:19:00Z">
            <w:rPr>
              <w:rFonts w:ascii="Times New Roman" w:hAnsi="Times New Roman" w:cs="Times New Roman"/>
              <w:sz w:val="24"/>
              <w:szCs w:val="24"/>
            </w:rPr>
          </w:rPrChange>
        </w:rPr>
        <w:t xml:space="preserve">Průřezovým problémem je nedostatečná časová kapacita pedagogů, kteří jsou již plně vytíženi. </w:t>
      </w:r>
    </w:p>
    <w:p w:rsidR="00FA62AF" w:rsidRPr="00DF643E" w:rsidRDefault="00FA62AF" w:rsidP="00036433">
      <w:pPr>
        <w:shd w:val="clear" w:color="auto" w:fill="D9E2F3" w:themeFill="accent1" w:themeFillTint="33"/>
        <w:jc w:val="both"/>
        <w:rPr>
          <w:rFonts w:asciiTheme="minorHAnsi" w:hAnsiTheme="minorHAnsi" w:cstheme="minorHAnsi"/>
          <w:rPrChange w:id="72" w:author="Jana Šámalová" w:date="2022-03-20T19:19:00Z">
            <w:rPr>
              <w:rFonts w:ascii="Times New Roman" w:hAnsi="Times New Roman" w:cs="Times New Roman"/>
              <w:sz w:val="24"/>
              <w:szCs w:val="24"/>
            </w:rPr>
          </w:rPrChange>
        </w:rPr>
      </w:pPr>
    </w:p>
    <w:p w:rsidR="00036433" w:rsidRPr="00DF643E" w:rsidRDefault="00842F3D" w:rsidP="00036433">
      <w:pPr>
        <w:shd w:val="clear" w:color="auto" w:fill="D9E2F3" w:themeFill="accent1" w:themeFillTint="33"/>
        <w:jc w:val="both"/>
        <w:rPr>
          <w:rFonts w:asciiTheme="minorHAnsi" w:hAnsiTheme="minorHAnsi" w:cstheme="minorHAnsi"/>
          <w:rPrChange w:id="73" w:author="Jana Šámalová" w:date="2022-03-20T19:19:00Z">
            <w:rPr>
              <w:rFonts w:ascii="Times New Roman" w:hAnsi="Times New Roman" w:cs="Times New Roman"/>
              <w:sz w:val="24"/>
              <w:szCs w:val="24"/>
            </w:rPr>
          </w:rPrChange>
        </w:rPr>
      </w:pPr>
      <w:r w:rsidRPr="00842F3D">
        <w:rPr>
          <w:rFonts w:asciiTheme="minorHAnsi" w:hAnsiTheme="minorHAnsi" w:cstheme="minorHAnsi"/>
          <w:rPrChange w:id="74" w:author="Jana Šámalová" w:date="2022-03-20T19:19:00Z">
            <w:rPr>
              <w:rFonts w:ascii="Times New Roman" w:hAnsi="Times New Roman" w:cs="Times New Roman"/>
              <w:sz w:val="24"/>
              <w:szCs w:val="24"/>
            </w:rPr>
          </w:rPrChange>
        </w:rPr>
        <w:t>Novým negativním faktorem je pandemie COVID 19, nárůst administrativních požadavků, kladených na školy (testování, trasování), školy musejí být připraveny ad hoc flexibilně realizovat prezenční, distanční či kombinovanou výuku a zvládat přechody mezi nimi. Potýkají se také s překonáváním následků předchozího uzavření škol, které vedlo ke značnému nárůstu nerovností v rozvoji jednotlivých žáků. Tyto následky jsou postupně odstraňovány s pomocí pedagogické intervence, doučování atd. Důsledkem je pak i značná únava a vyčerpání pedagogů.</w:t>
      </w:r>
    </w:p>
    <w:p w:rsidR="00036433" w:rsidRDefault="00036433" w:rsidP="00B0764B">
      <w:pPr>
        <w:shd w:val="clear" w:color="auto" w:fill="D9E2F3" w:themeFill="accent1" w:themeFillTint="33"/>
        <w:jc w:val="both"/>
        <w:rPr>
          <w:rFonts w:ascii="Times New Roman" w:hAnsi="Times New Roman" w:cs="Times New Roman"/>
          <w:sz w:val="24"/>
          <w:szCs w:val="24"/>
        </w:rPr>
      </w:pPr>
    </w:p>
    <w:p w:rsidR="00036433" w:rsidRDefault="00036433" w:rsidP="007D23E4">
      <w:pPr>
        <w:pStyle w:val="Default"/>
        <w:jc w:val="both"/>
        <w:rPr>
          <w:rFonts w:asciiTheme="minorHAnsi" w:hAnsiTheme="minorHAnsi"/>
        </w:rPr>
      </w:pPr>
    </w:p>
    <w:p w:rsidR="00036433" w:rsidRDefault="00036433" w:rsidP="007D23E4">
      <w:pPr>
        <w:pStyle w:val="Default"/>
        <w:jc w:val="both"/>
        <w:rPr>
          <w:rFonts w:asciiTheme="minorHAnsi" w:hAnsiTheme="minorHAnsi"/>
        </w:rPr>
      </w:pPr>
    </w:p>
    <w:p w:rsidR="00036433" w:rsidRDefault="00036433" w:rsidP="007D23E4">
      <w:pPr>
        <w:pStyle w:val="Default"/>
        <w:jc w:val="both"/>
        <w:rPr>
          <w:rFonts w:asciiTheme="minorHAnsi" w:hAnsiTheme="minorHAnsi"/>
        </w:rPr>
      </w:pPr>
    </w:p>
    <w:p w:rsidR="002205B1" w:rsidRDefault="002205B1" w:rsidP="007D23E4">
      <w:pPr>
        <w:pStyle w:val="Default"/>
        <w:jc w:val="both"/>
        <w:rPr>
          <w:rFonts w:asciiTheme="minorHAnsi" w:hAnsiTheme="minorHAnsi"/>
          <w:b/>
        </w:rPr>
      </w:pPr>
      <w:r w:rsidRPr="003E26B2">
        <w:rPr>
          <w:rFonts w:asciiTheme="minorHAnsi" w:hAnsiTheme="minorHAnsi"/>
          <w:b/>
        </w:rPr>
        <w:t xml:space="preserve">5) Shrňte a specifikujte konkrétní potřeby Vaší školy, v čem potřebujete pomoc </w:t>
      </w:r>
      <w:r w:rsidR="00C132E6">
        <w:rPr>
          <w:rFonts w:asciiTheme="minorHAnsi" w:hAnsiTheme="minorHAnsi"/>
          <w:b/>
        </w:rPr>
        <w:br/>
      </w:r>
      <w:r w:rsidRPr="003E26B2">
        <w:rPr>
          <w:rFonts w:asciiTheme="minorHAnsi" w:hAnsiTheme="minorHAnsi"/>
          <w:b/>
        </w:rPr>
        <w:t>pro naplnění kritérií KODEXU ŠKOLY:</w:t>
      </w:r>
    </w:p>
    <w:p w:rsidR="002205B1" w:rsidRDefault="002205B1" w:rsidP="007D23E4">
      <w:pPr>
        <w:pStyle w:val="Default"/>
        <w:jc w:val="both"/>
        <w:rPr>
          <w:rFonts w:asciiTheme="minorHAnsi" w:hAnsiTheme="minorHAnsi"/>
        </w:rPr>
      </w:pPr>
    </w:p>
    <w:p w:rsidR="00FA62AF" w:rsidRDefault="00FA62AF" w:rsidP="007D23E4">
      <w:pPr>
        <w:pStyle w:val="Default"/>
        <w:jc w:val="both"/>
        <w:rPr>
          <w:rFonts w:asciiTheme="minorHAnsi" w:hAnsiTheme="minorHAnsi"/>
        </w:rPr>
      </w:pPr>
      <w:r>
        <w:rPr>
          <w:rFonts w:asciiTheme="minorHAnsi" w:hAnsiTheme="minorHAnsi"/>
        </w:rPr>
        <w:t>Šetření 2019</w:t>
      </w:r>
    </w:p>
    <w:p w:rsidR="008D4A83" w:rsidRPr="00085FE2" w:rsidRDefault="008D4A83" w:rsidP="008D4A83">
      <w:pPr>
        <w:shd w:val="clear" w:color="auto" w:fill="D5DCE4" w:themeFill="text2" w:themeFillTint="33"/>
        <w:spacing w:line="276" w:lineRule="auto"/>
        <w:jc w:val="both"/>
        <w:rPr>
          <w:rFonts w:asciiTheme="minorHAnsi" w:hAnsiTheme="minorHAnsi" w:cstheme="minorHAnsi"/>
        </w:rPr>
      </w:pPr>
      <w:r w:rsidRPr="00085FE2">
        <w:rPr>
          <w:rFonts w:asciiTheme="minorHAnsi" w:hAnsiTheme="minorHAnsi" w:cstheme="minorHAnsi"/>
        </w:rPr>
        <w:t>Potřeby škol lze vyjádřit souhrnně jako finanční prostředky na zajištění personálního zázemí výuky, tj. na pedagogy i pracovníky podporující inkluzi (asistenty, chůvy) včetně specialistů (speciálních pedagogů, školních psychologů, logopedů atd.).</w:t>
      </w:r>
    </w:p>
    <w:p w:rsidR="008D4A83" w:rsidRPr="00085FE2" w:rsidRDefault="008D4A83" w:rsidP="008D4A83">
      <w:pPr>
        <w:shd w:val="clear" w:color="auto" w:fill="D5DCE4" w:themeFill="text2" w:themeFillTint="33"/>
        <w:spacing w:line="276" w:lineRule="auto"/>
        <w:jc w:val="both"/>
        <w:rPr>
          <w:rFonts w:asciiTheme="minorHAnsi" w:hAnsiTheme="minorHAnsi" w:cstheme="minorHAnsi"/>
        </w:rPr>
      </w:pPr>
    </w:p>
    <w:p w:rsidR="008D4A83" w:rsidRPr="00085FE2" w:rsidRDefault="008D4A83" w:rsidP="008D4A83">
      <w:pPr>
        <w:shd w:val="clear" w:color="auto" w:fill="D5DCE4" w:themeFill="text2" w:themeFillTint="33"/>
        <w:spacing w:line="276" w:lineRule="auto"/>
        <w:jc w:val="both"/>
        <w:rPr>
          <w:rFonts w:asciiTheme="minorHAnsi" w:hAnsiTheme="minorHAnsi" w:cstheme="minorHAnsi"/>
        </w:rPr>
      </w:pPr>
      <w:r w:rsidRPr="00085FE2">
        <w:rPr>
          <w:rFonts w:asciiTheme="minorHAnsi" w:hAnsiTheme="minorHAnsi" w:cstheme="minorHAnsi"/>
        </w:rPr>
        <w:t>Dále je to dostatek finančních prostředků na doučování a výuku ČJ pro (děti) žáky s OMJ, (ideálně externím odborníkem).</w:t>
      </w:r>
    </w:p>
    <w:p w:rsidR="008D4A83" w:rsidRPr="00085FE2" w:rsidRDefault="008D4A83" w:rsidP="008D4A83">
      <w:pPr>
        <w:shd w:val="clear" w:color="auto" w:fill="D5DCE4" w:themeFill="text2" w:themeFillTint="33"/>
        <w:spacing w:line="276" w:lineRule="auto"/>
        <w:jc w:val="both"/>
        <w:rPr>
          <w:rFonts w:asciiTheme="minorHAnsi" w:hAnsiTheme="minorHAnsi" w:cstheme="minorHAnsi"/>
        </w:rPr>
      </w:pPr>
    </w:p>
    <w:p w:rsidR="008D4A83" w:rsidRPr="00085FE2" w:rsidRDefault="008D4A83" w:rsidP="008D4A83">
      <w:pPr>
        <w:shd w:val="clear" w:color="auto" w:fill="D5DCE4" w:themeFill="text2" w:themeFillTint="33"/>
        <w:spacing w:line="276" w:lineRule="auto"/>
        <w:jc w:val="both"/>
        <w:rPr>
          <w:rFonts w:asciiTheme="minorHAnsi" w:hAnsiTheme="minorHAnsi" w:cstheme="minorHAnsi"/>
        </w:rPr>
      </w:pPr>
      <w:r w:rsidRPr="00085FE2">
        <w:rPr>
          <w:rFonts w:asciiTheme="minorHAnsi" w:hAnsiTheme="minorHAnsi" w:cstheme="minorHAnsi"/>
        </w:rPr>
        <w:t>Školy potřebují také pomoc při snižování příliš vysokého počtu dětí</w:t>
      </w:r>
      <w:del w:id="75" w:author="Jana Šámalová" w:date="2022-03-20T19:20:00Z">
        <w:r w:rsidRPr="00085FE2" w:rsidDel="00006190">
          <w:rPr>
            <w:rFonts w:asciiTheme="minorHAnsi" w:hAnsiTheme="minorHAnsi" w:cstheme="minorHAnsi"/>
          </w:rPr>
          <w:delText xml:space="preserve"> </w:delText>
        </w:r>
      </w:del>
      <w:r w:rsidRPr="00085FE2">
        <w:rPr>
          <w:rFonts w:asciiTheme="minorHAnsi" w:hAnsiTheme="minorHAnsi" w:cstheme="minorHAnsi"/>
        </w:rPr>
        <w:t>/</w:t>
      </w:r>
      <w:del w:id="76" w:author="Jana Šámalová" w:date="2022-03-20T19:20:00Z">
        <w:r w:rsidRPr="00085FE2" w:rsidDel="00006190">
          <w:rPr>
            <w:rFonts w:asciiTheme="minorHAnsi" w:hAnsiTheme="minorHAnsi" w:cstheme="minorHAnsi"/>
          </w:rPr>
          <w:delText xml:space="preserve"> </w:delText>
        </w:r>
      </w:del>
      <w:r w:rsidRPr="00085FE2">
        <w:rPr>
          <w:rFonts w:asciiTheme="minorHAnsi" w:hAnsiTheme="minorHAnsi" w:cstheme="minorHAnsi"/>
        </w:rPr>
        <w:t>žáků připadajících na jednu učitelku. Tato potřeba je výraznější u mateřských škol.</w:t>
      </w:r>
    </w:p>
    <w:p w:rsidR="008D4A83" w:rsidRPr="00085FE2" w:rsidRDefault="008D4A83" w:rsidP="008D4A83">
      <w:pPr>
        <w:shd w:val="clear" w:color="auto" w:fill="D5DCE4" w:themeFill="text2" w:themeFillTint="33"/>
        <w:spacing w:line="276" w:lineRule="auto"/>
        <w:jc w:val="both"/>
        <w:rPr>
          <w:rFonts w:asciiTheme="minorHAnsi" w:hAnsiTheme="minorHAnsi" w:cstheme="minorHAnsi"/>
        </w:rPr>
      </w:pPr>
    </w:p>
    <w:p w:rsidR="008D4A83" w:rsidRPr="00085FE2" w:rsidRDefault="008D4A83" w:rsidP="008D4A83">
      <w:pPr>
        <w:shd w:val="clear" w:color="auto" w:fill="D5DCE4" w:themeFill="text2" w:themeFillTint="33"/>
        <w:spacing w:line="276" w:lineRule="auto"/>
        <w:jc w:val="both"/>
        <w:rPr>
          <w:rFonts w:asciiTheme="minorHAnsi" w:hAnsiTheme="minorHAnsi" w:cstheme="minorHAnsi"/>
        </w:rPr>
      </w:pPr>
      <w:r w:rsidRPr="00085FE2">
        <w:rPr>
          <w:rFonts w:asciiTheme="minorHAnsi" w:hAnsiTheme="minorHAnsi" w:cstheme="minorHAnsi"/>
        </w:rPr>
        <w:t>Školy potřebují pomoc při překonání nezájmů rodičů o poradenské služby a při komunikaci s rodiči nehovořícími česky.</w:t>
      </w:r>
    </w:p>
    <w:p w:rsidR="008D4A83" w:rsidRPr="00085FE2" w:rsidRDefault="008D4A83" w:rsidP="008D4A83">
      <w:pPr>
        <w:shd w:val="clear" w:color="auto" w:fill="D5DCE4" w:themeFill="text2" w:themeFillTint="33"/>
        <w:spacing w:line="276" w:lineRule="auto"/>
        <w:jc w:val="both"/>
        <w:rPr>
          <w:rFonts w:asciiTheme="minorHAnsi" w:hAnsiTheme="minorHAnsi" w:cstheme="minorHAnsi"/>
        </w:rPr>
      </w:pPr>
    </w:p>
    <w:p w:rsidR="008D4A83" w:rsidRPr="00085FE2" w:rsidRDefault="008D4A83" w:rsidP="008D4A83">
      <w:pPr>
        <w:shd w:val="clear" w:color="auto" w:fill="D5DCE4" w:themeFill="text2" w:themeFillTint="33"/>
        <w:spacing w:line="276" w:lineRule="auto"/>
        <w:jc w:val="both"/>
        <w:rPr>
          <w:rFonts w:asciiTheme="minorHAnsi" w:hAnsiTheme="minorHAnsi" w:cstheme="minorHAnsi"/>
        </w:rPr>
      </w:pPr>
      <w:r w:rsidRPr="00085FE2">
        <w:rPr>
          <w:rFonts w:asciiTheme="minorHAnsi" w:hAnsiTheme="minorHAnsi" w:cstheme="minorHAnsi"/>
        </w:rPr>
        <w:t>Pomoc při rozvoji spolupráce mezi školami a institucemi, podporujícími vzdělávání, a rodiči.</w:t>
      </w:r>
    </w:p>
    <w:p w:rsidR="008D4A83" w:rsidRPr="00085FE2" w:rsidRDefault="008D4A83" w:rsidP="008D4A83">
      <w:pPr>
        <w:shd w:val="clear" w:color="auto" w:fill="D5DCE4" w:themeFill="text2" w:themeFillTint="33"/>
        <w:spacing w:line="276" w:lineRule="auto"/>
        <w:jc w:val="both"/>
        <w:rPr>
          <w:rFonts w:asciiTheme="minorHAnsi" w:hAnsiTheme="minorHAnsi" w:cstheme="minorHAnsi"/>
        </w:rPr>
      </w:pPr>
    </w:p>
    <w:p w:rsidR="008D4A83" w:rsidRPr="00085FE2" w:rsidRDefault="008D4A83" w:rsidP="008D4A83">
      <w:pPr>
        <w:shd w:val="clear" w:color="auto" w:fill="D5DCE4" w:themeFill="text2" w:themeFillTint="33"/>
        <w:spacing w:line="276" w:lineRule="auto"/>
        <w:jc w:val="both"/>
        <w:rPr>
          <w:rFonts w:asciiTheme="minorHAnsi" w:hAnsiTheme="minorHAnsi" w:cstheme="minorHAnsi"/>
        </w:rPr>
      </w:pPr>
      <w:r w:rsidRPr="00085FE2">
        <w:rPr>
          <w:rFonts w:asciiTheme="minorHAnsi" w:hAnsiTheme="minorHAnsi" w:cstheme="minorHAnsi"/>
        </w:rPr>
        <w:t>Mateřské školy s nedostatečnou kapacitou potřebují pomoc při výběru kritérií pro př</w:t>
      </w:r>
      <w:del w:id="77" w:author="Jana Šámalová" w:date="2022-03-20T19:20:00Z">
        <w:r w:rsidRPr="00085FE2" w:rsidDel="00006190">
          <w:rPr>
            <w:rFonts w:asciiTheme="minorHAnsi" w:hAnsiTheme="minorHAnsi" w:cstheme="minorHAnsi"/>
          </w:rPr>
          <w:delText>í</w:delText>
        </w:r>
      </w:del>
      <w:ins w:id="78" w:author="Jana Šámalová" w:date="2022-03-20T19:20:00Z">
        <w:r w:rsidR="00006190">
          <w:rPr>
            <w:rFonts w:asciiTheme="minorHAnsi" w:hAnsiTheme="minorHAnsi" w:cstheme="minorHAnsi"/>
          </w:rPr>
          <w:t>i</w:t>
        </w:r>
      </w:ins>
      <w:r w:rsidRPr="00085FE2">
        <w:rPr>
          <w:rFonts w:asciiTheme="minorHAnsi" w:hAnsiTheme="minorHAnsi" w:cstheme="minorHAnsi"/>
        </w:rPr>
        <w:t>jímání dětí k předškolnímu vzdělávání.</w:t>
      </w:r>
    </w:p>
    <w:p w:rsidR="008D4A83" w:rsidRPr="00085FE2" w:rsidRDefault="008D4A83" w:rsidP="008D4A83">
      <w:pPr>
        <w:shd w:val="clear" w:color="auto" w:fill="D5DCE4" w:themeFill="text2" w:themeFillTint="33"/>
        <w:spacing w:line="276" w:lineRule="auto"/>
        <w:jc w:val="both"/>
        <w:rPr>
          <w:rFonts w:asciiTheme="minorHAnsi" w:hAnsiTheme="minorHAnsi" w:cstheme="minorHAnsi"/>
        </w:rPr>
      </w:pPr>
    </w:p>
    <w:p w:rsidR="008D4A83" w:rsidRPr="00085FE2" w:rsidRDefault="008D4A83" w:rsidP="008D4A83">
      <w:pPr>
        <w:shd w:val="clear" w:color="auto" w:fill="D5DCE4" w:themeFill="text2" w:themeFillTint="33"/>
        <w:spacing w:line="276" w:lineRule="auto"/>
        <w:jc w:val="both"/>
        <w:rPr>
          <w:rFonts w:asciiTheme="minorHAnsi" w:hAnsiTheme="minorHAnsi" w:cstheme="minorHAnsi"/>
        </w:rPr>
      </w:pPr>
      <w:r w:rsidRPr="00085FE2">
        <w:rPr>
          <w:rFonts w:asciiTheme="minorHAnsi" w:hAnsiTheme="minorHAnsi" w:cstheme="minorHAnsi"/>
        </w:rPr>
        <w:t>Školy také indikují potřebu pomoci navázat efektivní spolupráci s poradenskými zařízeními.</w:t>
      </w:r>
    </w:p>
    <w:p w:rsidR="008D4A83" w:rsidRPr="000B41A9" w:rsidRDefault="008D4A83" w:rsidP="008D4A83">
      <w:pPr>
        <w:shd w:val="clear" w:color="auto" w:fill="D5DCE4" w:themeFill="text2" w:themeFillTint="33"/>
        <w:spacing w:line="276" w:lineRule="auto"/>
        <w:jc w:val="both"/>
        <w:rPr>
          <w:rFonts w:ascii="Times New Roman" w:hAnsi="Times New Roman" w:cs="Times New Roman"/>
          <w:b/>
          <w:bCs/>
          <w:sz w:val="24"/>
          <w:szCs w:val="24"/>
        </w:rPr>
      </w:pPr>
    </w:p>
    <w:p w:rsidR="008D4A83" w:rsidRPr="00085FE2" w:rsidRDefault="008D4A83" w:rsidP="008D4A83">
      <w:pPr>
        <w:shd w:val="clear" w:color="auto" w:fill="D5DCE4" w:themeFill="text2" w:themeFillTint="33"/>
        <w:spacing w:line="276" w:lineRule="auto"/>
        <w:jc w:val="both"/>
        <w:rPr>
          <w:rFonts w:asciiTheme="minorHAnsi" w:hAnsiTheme="minorHAnsi" w:cstheme="minorHAnsi"/>
        </w:rPr>
      </w:pPr>
      <w:r w:rsidRPr="00085FE2">
        <w:rPr>
          <w:rFonts w:asciiTheme="minorHAnsi" w:hAnsiTheme="minorHAnsi" w:cstheme="minorHAnsi"/>
          <w:b/>
          <w:bCs/>
        </w:rPr>
        <w:t>Speciální školy</w:t>
      </w:r>
      <w:r w:rsidRPr="00085FE2">
        <w:rPr>
          <w:rFonts w:asciiTheme="minorHAnsi" w:hAnsiTheme="minorHAnsi" w:cstheme="minorHAnsi"/>
        </w:rPr>
        <w:t xml:space="preserve"> (J. Ježka) potřebují pomoc při přehodnocení celospolečenského, legislativního i mediálního klimatu propagujícího pouze značně zjednodušenou představu vzdělávání všech dětí ve školách hlavního vzdělávacího proudu, která ve svém důsledku poškozuje školy zřízené </w:t>
      </w:r>
      <w:r w:rsidRPr="00085FE2">
        <w:rPr>
          <w:rFonts w:asciiTheme="minorHAnsi" w:hAnsiTheme="minorHAnsi" w:cstheme="minorHAnsi"/>
        </w:rPr>
        <w:lastRenderedPageBreak/>
        <w:t>podle §</w:t>
      </w:r>
      <w:ins w:id="79" w:author="Jana Šámalová" w:date="2022-03-20T19:20:00Z">
        <w:r w:rsidR="00006190">
          <w:rPr>
            <w:rFonts w:asciiTheme="minorHAnsi" w:hAnsiTheme="minorHAnsi" w:cstheme="minorHAnsi"/>
          </w:rPr>
          <w:t xml:space="preserve"> </w:t>
        </w:r>
      </w:ins>
      <w:r w:rsidRPr="00085FE2">
        <w:rPr>
          <w:rFonts w:asciiTheme="minorHAnsi" w:hAnsiTheme="minorHAnsi" w:cstheme="minorHAnsi"/>
        </w:rPr>
        <w:t>16 odst. 9 školského zákona právě pro určitý typ postižení.</w:t>
      </w:r>
      <w:r>
        <w:rPr>
          <w:rFonts w:asciiTheme="minorHAnsi" w:hAnsiTheme="minorHAnsi" w:cstheme="minorHAnsi"/>
        </w:rPr>
        <w:t xml:space="preserve"> </w:t>
      </w:r>
      <w:r w:rsidRPr="00085FE2">
        <w:rPr>
          <w:rFonts w:asciiTheme="minorHAnsi" w:hAnsiTheme="minorHAnsi" w:cstheme="minorHAnsi"/>
        </w:rPr>
        <w:t xml:space="preserve">Ohrožuje tak poskytování špičkové odborné péče s využitím nejnovějších poznatků a pomůcek z oboru právě těm nejpotřebnějším žákům. </w:t>
      </w:r>
    </w:p>
    <w:p w:rsidR="002205B1" w:rsidRDefault="002205B1" w:rsidP="007D23E4">
      <w:pPr>
        <w:pStyle w:val="Default"/>
        <w:jc w:val="both"/>
        <w:rPr>
          <w:rFonts w:asciiTheme="minorHAnsi" w:hAnsiTheme="minorHAnsi"/>
        </w:rPr>
      </w:pPr>
    </w:p>
    <w:p w:rsidR="00C01767" w:rsidRDefault="00C01767">
      <w:pPr>
        <w:widowControl/>
        <w:autoSpaceDE/>
        <w:autoSpaceDN/>
        <w:spacing w:after="160" w:line="259" w:lineRule="auto"/>
        <w:rPr>
          <w:sz w:val="24"/>
          <w:szCs w:val="24"/>
        </w:rPr>
      </w:pPr>
      <w:r>
        <w:rPr>
          <w:sz w:val="24"/>
          <w:szCs w:val="24"/>
        </w:rPr>
        <w:t>MŠ 202</w:t>
      </w:r>
      <w:r w:rsidR="00036433">
        <w:rPr>
          <w:sz w:val="24"/>
          <w:szCs w:val="24"/>
        </w:rPr>
        <w:t>1</w:t>
      </w:r>
    </w:p>
    <w:p w:rsidR="00842F3D" w:rsidRPr="00842F3D" w:rsidRDefault="00842F3D" w:rsidP="00842F3D">
      <w:pPr>
        <w:shd w:val="clear" w:color="auto" w:fill="D5DCE4" w:themeFill="text2" w:themeFillTint="33"/>
        <w:spacing w:line="276" w:lineRule="auto"/>
        <w:jc w:val="both"/>
        <w:rPr>
          <w:rFonts w:asciiTheme="minorHAnsi" w:hAnsiTheme="minorHAnsi" w:cstheme="minorHAnsi"/>
          <w:b/>
          <w:rPrChange w:id="80" w:author="Jana Šámalová" w:date="2022-03-20T19:20:00Z">
            <w:rPr>
              <w:rFonts w:ascii="Times New Roman" w:hAnsi="Times New Roman" w:cs="Times New Roman"/>
              <w:b/>
              <w:sz w:val="24"/>
              <w:szCs w:val="24"/>
            </w:rPr>
          </w:rPrChange>
        </w:rPr>
        <w:pPrChange w:id="81" w:author="Jana Šámalová" w:date="2022-03-20T19:20:00Z">
          <w:pPr>
            <w:shd w:val="clear" w:color="auto" w:fill="D9E2F3" w:themeFill="accent1" w:themeFillTint="33"/>
            <w:jc w:val="both"/>
          </w:pPr>
        </w:pPrChange>
      </w:pPr>
      <w:r w:rsidRPr="00842F3D">
        <w:rPr>
          <w:rFonts w:asciiTheme="minorHAnsi" w:hAnsiTheme="minorHAnsi" w:cstheme="minorHAnsi"/>
          <w:b/>
          <w:rPrChange w:id="82" w:author="Jana Šámalová" w:date="2022-03-20T19:20:00Z">
            <w:rPr>
              <w:rFonts w:ascii="Times New Roman" w:hAnsi="Times New Roman" w:cs="Times New Roman"/>
              <w:b/>
              <w:sz w:val="24"/>
              <w:szCs w:val="24"/>
            </w:rPr>
          </w:rPrChange>
        </w:rPr>
        <w:t xml:space="preserve">Podpora nově vzniklé povinnosti mateřských škol – povinná výuka češtiny pro cizince v nejstarší věkové skupině. </w:t>
      </w:r>
    </w:p>
    <w:p w:rsidR="00842F3D" w:rsidRPr="00842F3D" w:rsidRDefault="00842F3D" w:rsidP="00842F3D">
      <w:pPr>
        <w:shd w:val="clear" w:color="auto" w:fill="D5DCE4" w:themeFill="text2" w:themeFillTint="33"/>
        <w:spacing w:line="276" w:lineRule="auto"/>
        <w:jc w:val="both"/>
        <w:rPr>
          <w:rFonts w:asciiTheme="minorHAnsi" w:hAnsiTheme="minorHAnsi" w:cstheme="minorHAnsi"/>
          <w:rPrChange w:id="83" w:author="Jana Šámalová" w:date="2022-03-20T19:20:00Z">
            <w:rPr>
              <w:rFonts w:ascii="Times New Roman" w:hAnsi="Times New Roman" w:cs="Times New Roman"/>
              <w:b/>
              <w:sz w:val="24"/>
              <w:szCs w:val="24"/>
            </w:rPr>
          </w:rPrChange>
        </w:rPr>
        <w:pPrChange w:id="84" w:author="Jana Šámalová" w:date="2022-03-20T19:20:00Z">
          <w:pPr>
            <w:shd w:val="clear" w:color="auto" w:fill="D9E2F3" w:themeFill="accent1" w:themeFillTint="33"/>
            <w:jc w:val="both"/>
          </w:pPr>
        </w:pPrChange>
      </w:pPr>
    </w:p>
    <w:p w:rsidR="00842F3D" w:rsidRPr="00842F3D" w:rsidRDefault="00842F3D" w:rsidP="00842F3D">
      <w:pPr>
        <w:shd w:val="clear" w:color="auto" w:fill="D5DCE4" w:themeFill="text2" w:themeFillTint="33"/>
        <w:spacing w:line="276" w:lineRule="auto"/>
        <w:jc w:val="both"/>
        <w:rPr>
          <w:rFonts w:asciiTheme="minorHAnsi" w:hAnsiTheme="minorHAnsi" w:cstheme="minorHAnsi"/>
          <w:rPrChange w:id="85" w:author="Jana Šámalová" w:date="2022-03-20T19:20:00Z">
            <w:rPr>
              <w:rFonts w:ascii="Times New Roman" w:hAnsi="Times New Roman" w:cs="Times New Roman"/>
              <w:sz w:val="24"/>
              <w:szCs w:val="24"/>
            </w:rPr>
          </w:rPrChange>
        </w:rPr>
        <w:pPrChange w:id="86" w:author="Jana Šámalová" w:date="2022-03-20T19:20:00Z">
          <w:pPr>
            <w:shd w:val="clear" w:color="auto" w:fill="D9E2F3" w:themeFill="accent1" w:themeFillTint="33"/>
            <w:jc w:val="both"/>
          </w:pPr>
        </w:pPrChange>
      </w:pPr>
      <w:r w:rsidRPr="00842F3D">
        <w:rPr>
          <w:rFonts w:asciiTheme="minorHAnsi" w:hAnsiTheme="minorHAnsi" w:cstheme="minorHAnsi"/>
          <w:rPrChange w:id="87" w:author="Jana Šámalová" w:date="2022-03-20T19:20:00Z">
            <w:rPr>
              <w:rFonts w:ascii="Times New Roman" w:hAnsi="Times New Roman" w:cs="Times New Roman"/>
              <w:sz w:val="24"/>
              <w:szCs w:val="24"/>
            </w:rPr>
          </w:rPrChange>
        </w:rPr>
        <w:t>Spolupráce mezi školami, rodiči a dalšími institucemi pro vzdělávání a podporu rodiny.</w:t>
      </w:r>
    </w:p>
    <w:p w:rsidR="00842F3D" w:rsidRPr="00842F3D" w:rsidRDefault="00842F3D" w:rsidP="00842F3D">
      <w:pPr>
        <w:shd w:val="clear" w:color="auto" w:fill="D5DCE4" w:themeFill="text2" w:themeFillTint="33"/>
        <w:spacing w:line="276" w:lineRule="auto"/>
        <w:jc w:val="both"/>
        <w:rPr>
          <w:rFonts w:asciiTheme="minorHAnsi" w:hAnsiTheme="minorHAnsi" w:cstheme="minorHAnsi"/>
          <w:rPrChange w:id="88" w:author="Jana Šámalová" w:date="2022-03-20T19:20:00Z">
            <w:rPr>
              <w:rFonts w:ascii="Times New Roman" w:hAnsi="Times New Roman" w:cs="Times New Roman"/>
              <w:sz w:val="24"/>
              <w:szCs w:val="24"/>
            </w:rPr>
          </w:rPrChange>
        </w:rPr>
        <w:pPrChange w:id="89" w:author="Jana Šámalová" w:date="2022-03-20T19:20:00Z">
          <w:pPr>
            <w:shd w:val="clear" w:color="auto" w:fill="D9E2F3" w:themeFill="accent1" w:themeFillTint="33"/>
            <w:jc w:val="both"/>
          </w:pPr>
        </w:pPrChange>
      </w:pPr>
      <w:r w:rsidRPr="00842F3D">
        <w:rPr>
          <w:rFonts w:asciiTheme="minorHAnsi" w:hAnsiTheme="minorHAnsi" w:cstheme="minorHAnsi"/>
          <w:rPrChange w:id="90" w:author="Jana Šámalová" w:date="2022-03-20T19:20:00Z">
            <w:rPr>
              <w:rFonts w:ascii="Times New Roman" w:hAnsi="Times New Roman" w:cs="Times New Roman"/>
              <w:sz w:val="24"/>
              <w:szCs w:val="24"/>
            </w:rPr>
          </w:rPrChange>
        </w:rPr>
        <w:t>Komunikace, otevřenost, vzájemný respekt a úcta.</w:t>
      </w:r>
    </w:p>
    <w:p w:rsidR="00842F3D" w:rsidRPr="00842F3D" w:rsidRDefault="00842F3D" w:rsidP="00842F3D">
      <w:pPr>
        <w:shd w:val="clear" w:color="auto" w:fill="D5DCE4" w:themeFill="text2" w:themeFillTint="33"/>
        <w:spacing w:line="276" w:lineRule="auto"/>
        <w:jc w:val="both"/>
        <w:rPr>
          <w:rFonts w:asciiTheme="minorHAnsi" w:hAnsiTheme="minorHAnsi" w:cstheme="minorHAnsi"/>
          <w:rPrChange w:id="91" w:author="Jana Šámalová" w:date="2022-03-20T19:20:00Z">
            <w:rPr>
              <w:rFonts w:ascii="Times New Roman" w:hAnsi="Times New Roman" w:cs="Times New Roman"/>
              <w:sz w:val="24"/>
              <w:szCs w:val="24"/>
            </w:rPr>
          </w:rPrChange>
        </w:rPr>
        <w:pPrChange w:id="92" w:author="Jana Šámalová" w:date="2022-03-20T19:20:00Z">
          <w:pPr>
            <w:shd w:val="clear" w:color="auto" w:fill="D9E2F3" w:themeFill="accent1" w:themeFillTint="33"/>
            <w:jc w:val="both"/>
          </w:pPr>
        </w:pPrChange>
      </w:pPr>
    </w:p>
    <w:p w:rsidR="00842F3D" w:rsidRPr="00842F3D" w:rsidRDefault="00842F3D" w:rsidP="00842F3D">
      <w:pPr>
        <w:shd w:val="clear" w:color="auto" w:fill="D5DCE4" w:themeFill="text2" w:themeFillTint="33"/>
        <w:spacing w:line="276" w:lineRule="auto"/>
        <w:jc w:val="both"/>
        <w:rPr>
          <w:rFonts w:asciiTheme="minorHAnsi" w:hAnsiTheme="minorHAnsi" w:cstheme="minorHAnsi"/>
          <w:rPrChange w:id="93" w:author="Jana Šámalová" w:date="2022-03-20T19:20:00Z">
            <w:rPr>
              <w:rFonts w:ascii="Times New Roman" w:hAnsi="Times New Roman" w:cs="Times New Roman"/>
              <w:sz w:val="24"/>
              <w:szCs w:val="24"/>
            </w:rPr>
          </w:rPrChange>
        </w:rPr>
        <w:pPrChange w:id="94" w:author="Jana Šámalová" w:date="2022-03-20T19:20:00Z">
          <w:pPr>
            <w:shd w:val="clear" w:color="auto" w:fill="D9E2F3" w:themeFill="accent1" w:themeFillTint="33"/>
            <w:jc w:val="both"/>
          </w:pPr>
        </w:pPrChange>
      </w:pPr>
      <w:r w:rsidRPr="00842F3D">
        <w:rPr>
          <w:rFonts w:asciiTheme="minorHAnsi" w:hAnsiTheme="minorHAnsi" w:cstheme="minorHAnsi"/>
          <w:rPrChange w:id="95" w:author="Jana Šámalová" w:date="2022-03-20T19:20:00Z">
            <w:rPr>
              <w:rFonts w:ascii="Times New Roman" w:hAnsi="Times New Roman" w:cs="Times New Roman"/>
              <w:sz w:val="24"/>
              <w:szCs w:val="24"/>
            </w:rPr>
          </w:rPrChange>
        </w:rPr>
        <w:t xml:space="preserve">Podpora rozvoje znalosti cizího jazyka u pedagogů. </w:t>
      </w:r>
    </w:p>
    <w:p w:rsidR="00842F3D" w:rsidRPr="00842F3D" w:rsidRDefault="00842F3D" w:rsidP="00842F3D">
      <w:pPr>
        <w:shd w:val="clear" w:color="auto" w:fill="D5DCE4" w:themeFill="text2" w:themeFillTint="33"/>
        <w:spacing w:line="276" w:lineRule="auto"/>
        <w:jc w:val="both"/>
        <w:rPr>
          <w:rFonts w:asciiTheme="minorHAnsi" w:hAnsiTheme="minorHAnsi" w:cstheme="minorHAnsi"/>
          <w:rPrChange w:id="96" w:author="Jana Šámalová" w:date="2022-03-20T19:20:00Z">
            <w:rPr>
              <w:rFonts w:ascii="Times New Roman" w:hAnsi="Times New Roman" w:cs="Times New Roman"/>
              <w:sz w:val="24"/>
              <w:szCs w:val="24"/>
            </w:rPr>
          </w:rPrChange>
        </w:rPr>
        <w:pPrChange w:id="97" w:author="Jana Šámalová" w:date="2022-03-20T19:20:00Z">
          <w:pPr>
            <w:shd w:val="clear" w:color="auto" w:fill="D9E2F3" w:themeFill="accent1" w:themeFillTint="33"/>
            <w:jc w:val="both"/>
          </w:pPr>
        </w:pPrChange>
      </w:pPr>
    </w:p>
    <w:p w:rsidR="00842F3D" w:rsidRPr="00842F3D" w:rsidRDefault="00842F3D" w:rsidP="00842F3D">
      <w:pPr>
        <w:shd w:val="clear" w:color="auto" w:fill="D5DCE4" w:themeFill="text2" w:themeFillTint="33"/>
        <w:spacing w:line="276" w:lineRule="auto"/>
        <w:jc w:val="both"/>
        <w:rPr>
          <w:rFonts w:asciiTheme="minorHAnsi" w:hAnsiTheme="minorHAnsi" w:cstheme="minorHAnsi"/>
          <w:rPrChange w:id="98" w:author="Jana Šámalová" w:date="2022-03-20T19:20:00Z">
            <w:rPr>
              <w:rFonts w:ascii="Times New Roman" w:hAnsi="Times New Roman" w:cs="Times New Roman"/>
              <w:sz w:val="24"/>
              <w:szCs w:val="24"/>
            </w:rPr>
          </w:rPrChange>
        </w:rPr>
        <w:pPrChange w:id="99" w:author="Jana Šámalová" w:date="2022-03-20T19:20:00Z">
          <w:pPr>
            <w:shd w:val="clear" w:color="auto" w:fill="D9E2F3" w:themeFill="accent1" w:themeFillTint="33"/>
            <w:jc w:val="both"/>
          </w:pPr>
        </w:pPrChange>
      </w:pPr>
      <w:r w:rsidRPr="00842F3D">
        <w:rPr>
          <w:rFonts w:asciiTheme="minorHAnsi" w:hAnsiTheme="minorHAnsi" w:cstheme="minorHAnsi"/>
          <w:rPrChange w:id="100" w:author="Jana Šámalová" w:date="2022-03-20T19:20:00Z">
            <w:rPr>
              <w:rFonts w:ascii="Times New Roman" w:hAnsi="Times New Roman" w:cs="Times New Roman"/>
              <w:sz w:val="24"/>
              <w:szCs w:val="24"/>
            </w:rPr>
          </w:rPrChange>
        </w:rPr>
        <w:t>Navazování kontaktů se specialisty a institucemi, které se věnují problematice začleňování dětí s OMJ, hledání možností tlumočení a asistence v rámci adaptace dětí a komunikace s rodiči, kteří hovoří pouze vietnamsky, arabsky, rusky, hledání smysluplných forem výuky ČJ nejenom pro děti, ale případně i pro jejich rodiče. DVPP učitelů a asistentů pedagoga v oblasti komunikace a začleňování dětí s OMJ a dětí se speciálními vzdělávacími potřebami.</w:t>
      </w:r>
    </w:p>
    <w:p w:rsidR="00036433" w:rsidRDefault="00036433">
      <w:pPr>
        <w:widowControl/>
        <w:autoSpaceDE/>
        <w:autoSpaceDN/>
        <w:spacing w:after="160" w:line="259" w:lineRule="auto"/>
        <w:rPr>
          <w:sz w:val="24"/>
          <w:szCs w:val="24"/>
        </w:rPr>
      </w:pPr>
    </w:p>
    <w:p w:rsidR="00036433" w:rsidRDefault="00036433">
      <w:pPr>
        <w:widowControl/>
        <w:autoSpaceDE/>
        <w:autoSpaceDN/>
        <w:spacing w:after="160" w:line="259" w:lineRule="auto"/>
        <w:rPr>
          <w:sz w:val="24"/>
          <w:szCs w:val="24"/>
        </w:rPr>
      </w:pPr>
      <w:r>
        <w:rPr>
          <w:sz w:val="24"/>
          <w:szCs w:val="24"/>
        </w:rPr>
        <w:t>ZŠ 2021</w:t>
      </w:r>
    </w:p>
    <w:p w:rsidR="00036433" w:rsidRPr="00006190" w:rsidRDefault="00842F3D" w:rsidP="008A5F25">
      <w:pPr>
        <w:shd w:val="clear" w:color="auto" w:fill="D9E2F3" w:themeFill="accent1" w:themeFillTint="33"/>
        <w:jc w:val="both"/>
        <w:rPr>
          <w:rFonts w:asciiTheme="minorHAnsi" w:hAnsiTheme="minorHAnsi" w:cstheme="minorHAnsi"/>
          <w:rPrChange w:id="101" w:author="Jana Šámalová" w:date="2022-03-20T19:21:00Z">
            <w:rPr>
              <w:rFonts w:ascii="Times New Roman" w:hAnsi="Times New Roman" w:cs="Times New Roman"/>
              <w:sz w:val="24"/>
              <w:szCs w:val="24"/>
            </w:rPr>
          </w:rPrChange>
        </w:rPr>
      </w:pPr>
      <w:r w:rsidRPr="00842F3D">
        <w:rPr>
          <w:rFonts w:asciiTheme="minorHAnsi" w:hAnsiTheme="minorHAnsi" w:cstheme="minorHAnsi"/>
          <w:rPrChange w:id="102" w:author="Jana Šámalová" w:date="2022-03-20T19:21:00Z">
            <w:rPr>
              <w:rFonts w:ascii="Times New Roman" w:hAnsi="Times New Roman" w:cs="Times New Roman"/>
              <w:sz w:val="24"/>
              <w:szCs w:val="24"/>
            </w:rPr>
          </w:rPrChange>
        </w:rPr>
        <w:t>Systemizace pozice školního psychologa a speciálního pedagoga (nikoli ovšem pouze dočasně formou grantové podpory).</w:t>
      </w:r>
    </w:p>
    <w:p w:rsidR="008A5F25" w:rsidRPr="00006190" w:rsidRDefault="008A5F25" w:rsidP="008A5F25">
      <w:pPr>
        <w:shd w:val="clear" w:color="auto" w:fill="D9E2F3" w:themeFill="accent1" w:themeFillTint="33"/>
        <w:jc w:val="both"/>
        <w:rPr>
          <w:rFonts w:asciiTheme="minorHAnsi" w:hAnsiTheme="minorHAnsi" w:cstheme="minorHAnsi"/>
          <w:rPrChange w:id="103" w:author="Jana Šámalová" w:date="2022-03-20T19:21:00Z">
            <w:rPr>
              <w:rFonts w:ascii="Times New Roman" w:hAnsi="Times New Roman" w:cs="Times New Roman"/>
              <w:sz w:val="24"/>
              <w:szCs w:val="24"/>
            </w:rPr>
          </w:rPrChange>
        </w:rPr>
      </w:pPr>
    </w:p>
    <w:p w:rsidR="00036433" w:rsidRPr="00006190" w:rsidRDefault="00842F3D" w:rsidP="008A5F25">
      <w:pPr>
        <w:shd w:val="clear" w:color="auto" w:fill="D9E2F3" w:themeFill="accent1" w:themeFillTint="33"/>
        <w:jc w:val="both"/>
        <w:rPr>
          <w:rFonts w:asciiTheme="minorHAnsi" w:hAnsiTheme="minorHAnsi" w:cstheme="minorHAnsi"/>
          <w:rPrChange w:id="104" w:author="Jana Šámalová" w:date="2022-03-20T19:21:00Z">
            <w:rPr>
              <w:rFonts w:ascii="Times New Roman" w:hAnsi="Times New Roman" w:cs="Times New Roman"/>
              <w:sz w:val="24"/>
              <w:szCs w:val="24"/>
            </w:rPr>
          </w:rPrChange>
        </w:rPr>
      </w:pPr>
      <w:r w:rsidRPr="00842F3D">
        <w:rPr>
          <w:rFonts w:asciiTheme="minorHAnsi" w:hAnsiTheme="minorHAnsi" w:cstheme="minorHAnsi"/>
          <w:rPrChange w:id="105" w:author="Jana Šámalová" w:date="2022-03-20T19:21:00Z">
            <w:rPr>
              <w:rFonts w:ascii="Times New Roman" w:hAnsi="Times New Roman" w:cs="Times New Roman"/>
              <w:sz w:val="24"/>
              <w:szCs w:val="24"/>
            </w:rPr>
          </w:rPrChange>
        </w:rPr>
        <w:t>Zajistit potřebnou časovou kapacitu metodika prevence snížením jeho přímé vyučovací povinnosti (např. obdobně jako u výchovného poradce).</w:t>
      </w:r>
    </w:p>
    <w:p w:rsidR="00036433" w:rsidRPr="00006190" w:rsidRDefault="00036433" w:rsidP="008A5F25">
      <w:pPr>
        <w:shd w:val="clear" w:color="auto" w:fill="D9E2F3" w:themeFill="accent1" w:themeFillTint="33"/>
        <w:jc w:val="both"/>
        <w:rPr>
          <w:rFonts w:asciiTheme="minorHAnsi" w:hAnsiTheme="minorHAnsi" w:cstheme="minorHAnsi"/>
          <w:rPrChange w:id="106" w:author="Jana Šámalová" w:date="2022-03-20T19:21:00Z">
            <w:rPr>
              <w:rFonts w:ascii="Times New Roman" w:hAnsi="Times New Roman" w:cs="Times New Roman"/>
              <w:sz w:val="24"/>
              <w:szCs w:val="24"/>
            </w:rPr>
          </w:rPrChange>
        </w:rPr>
      </w:pPr>
    </w:p>
    <w:p w:rsidR="008A5F25" w:rsidRPr="00006190" w:rsidRDefault="00842F3D" w:rsidP="00036433">
      <w:pPr>
        <w:shd w:val="clear" w:color="auto" w:fill="D9E2F3" w:themeFill="accent1" w:themeFillTint="33"/>
        <w:jc w:val="both"/>
        <w:rPr>
          <w:rFonts w:asciiTheme="minorHAnsi" w:hAnsiTheme="minorHAnsi" w:cstheme="minorHAnsi"/>
          <w:rPrChange w:id="107" w:author="Jana Šámalová" w:date="2022-03-20T19:21:00Z">
            <w:rPr>
              <w:rFonts w:ascii="Times New Roman" w:hAnsi="Times New Roman" w:cs="Times New Roman"/>
              <w:sz w:val="24"/>
              <w:szCs w:val="24"/>
            </w:rPr>
          </w:rPrChange>
        </w:rPr>
      </w:pPr>
      <w:r w:rsidRPr="00842F3D">
        <w:rPr>
          <w:rFonts w:asciiTheme="minorHAnsi" w:hAnsiTheme="minorHAnsi" w:cstheme="minorHAnsi"/>
          <w:rPrChange w:id="108" w:author="Jana Šámalová" w:date="2022-03-20T19:21:00Z">
            <w:rPr>
              <w:rFonts w:ascii="Times New Roman" w:hAnsi="Times New Roman" w:cs="Times New Roman"/>
              <w:sz w:val="24"/>
              <w:szCs w:val="24"/>
            </w:rPr>
          </w:rPrChange>
        </w:rPr>
        <w:t>Potřeba informování rodičů o dostupných možnostech podpory pro konkrétní žáky.</w:t>
      </w:r>
    </w:p>
    <w:p w:rsidR="00036433" w:rsidRPr="00006190" w:rsidRDefault="00842F3D" w:rsidP="00036433">
      <w:pPr>
        <w:shd w:val="clear" w:color="auto" w:fill="D9E2F3" w:themeFill="accent1" w:themeFillTint="33"/>
        <w:jc w:val="both"/>
        <w:rPr>
          <w:rFonts w:asciiTheme="minorHAnsi" w:hAnsiTheme="minorHAnsi" w:cstheme="minorHAnsi"/>
          <w:rPrChange w:id="109" w:author="Jana Šámalová" w:date="2022-03-20T19:21:00Z">
            <w:rPr>
              <w:rFonts w:ascii="Times New Roman" w:hAnsi="Times New Roman" w:cs="Times New Roman"/>
              <w:sz w:val="24"/>
              <w:szCs w:val="24"/>
            </w:rPr>
          </w:rPrChange>
        </w:rPr>
      </w:pPr>
      <w:r w:rsidRPr="00842F3D">
        <w:rPr>
          <w:rFonts w:asciiTheme="minorHAnsi" w:hAnsiTheme="minorHAnsi" w:cstheme="minorHAnsi"/>
          <w:rPrChange w:id="110" w:author="Jana Šámalová" w:date="2022-03-20T19:21:00Z">
            <w:rPr>
              <w:rFonts w:ascii="Times New Roman" w:hAnsi="Times New Roman" w:cs="Times New Roman"/>
              <w:sz w:val="24"/>
              <w:szCs w:val="24"/>
            </w:rPr>
          </w:rPrChange>
        </w:rPr>
        <w:t xml:space="preserve"> </w:t>
      </w:r>
    </w:p>
    <w:p w:rsidR="00036433" w:rsidRPr="00006190" w:rsidRDefault="00842F3D" w:rsidP="00036433">
      <w:pPr>
        <w:shd w:val="clear" w:color="auto" w:fill="D9E2F3" w:themeFill="accent1" w:themeFillTint="33"/>
        <w:jc w:val="both"/>
        <w:rPr>
          <w:rFonts w:asciiTheme="minorHAnsi" w:hAnsiTheme="minorHAnsi" w:cstheme="minorHAnsi"/>
          <w:rPrChange w:id="111" w:author="Jana Šámalová" w:date="2022-03-20T19:21:00Z">
            <w:rPr>
              <w:rFonts w:ascii="Times New Roman" w:hAnsi="Times New Roman" w:cs="Times New Roman"/>
              <w:sz w:val="24"/>
              <w:szCs w:val="24"/>
            </w:rPr>
          </w:rPrChange>
        </w:rPr>
      </w:pPr>
      <w:r w:rsidRPr="00842F3D">
        <w:rPr>
          <w:rFonts w:asciiTheme="minorHAnsi" w:hAnsiTheme="minorHAnsi" w:cstheme="minorHAnsi"/>
          <w:rPrChange w:id="112" w:author="Jana Šámalová" w:date="2022-03-20T19:21:00Z">
            <w:rPr>
              <w:rFonts w:ascii="Times New Roman" w:hAnsi="Times New Roman" w:cs="Times New Roman"/>
              <w:sz w:val="24"/>
              <w:szCs w:val="24"/>
            </w:rPr>
          </w:rPrChange>
        </w:rPr>
        <w:t>Zapojení co největšího počtu žáků školy do projektů a programů etické výchovy.</w:t>
      </w:r>
    </w:p>
    <w:p w:rsidR="00036433" w:rsidRPr="00006190" w:rsidRDefault="00036433" w:rsidP="00036433">
      <w:pPr>
        <w:shd w:val="clear" w:color="auto" w:fill="D9E2F3" w:themeFill="accent1" w:themeFillTint="33"/>
        <w:jc w:val="both"/>
        <w:rPr>
          <w:rFonts w:asciiTheme="minorHAnsi" w:hAnsiTheme="minorHAnsi" w:cstheme="minorHAnsi"/>
          <w:rPrChange w:id="113" w:author="Jana Šámalová" w:date="2022-03-20T19:21:00Z">
            <w:rPr>
              <w:rFonts w:ascii="Times New Roman" w:hAnsi="Times New Roman" w:cs="Times New Roman"/>
              <w:sz w:val="24"/>
              <w:szCs w:val="24"/>
            </w:rPr>
          </w:rPrChange>
        </w:rPr>
      </w:pPr>
    </w:p>
    <w:p w:rsidR="00036433" w:rsidRPr="00006190" w:rsidRDefault="00842F3D" w:rsidP="00036433">
      <w:pPr>
        <w:shd w:val="clear" w:color="auto" w:fill="D9E2F3" w:themeFill="accent1" w:themeFillTint="33"/>
        <w:jc w:val="both"/>
        <w:rPr>
          <w:rFonts w:asciiTheme="minorHAnsi" w:hAnsiTheme="minorHAnsi" w:cstheme="minorHAnsi"/>
          <w:rPrChange w:id="114" w:author="Jana Šámalová" w:date="2022-03-20T19:21:00Z">
            <w:rPr>
              <w:rFonts w:ascii="Times New Roman" w:hAnsi="Times New Roman" w:cs="Times New Roman"/>
              <w:sz w:val="24"/>
              <w:szCs w:val="24"/>
            </w:rPr>
          </w:rPrChange>
        </w:rPr>
      </w:pPr>
      <w:r w:rsidRPr="00842F3D">
        <w:rPr>
          <w:rFonts w:asciiTheme="minorHAnsi" w:hAnsiTheme="minorHAnsi" w:cstheme="minorHAnsi"/>
          <w:rPrChange w:id="115" w:author="Jana Šámalová" w:date="2022-03-20T19:21:00Z">
            <w:rPr>
              <w:rFonts w:ascii="Times New Roman" w:hAnsi="Times New Roman" w:cs="Times New Roman"/>
              <w:sz w:val="24"/>
              <w:szCs w:val="24"/>
            </w:rPr>
          </w:rPrChange>
        </w:rPr>
        <w:t xml:space="preserve">Maximalizace možností spolupráce školního poradenského pracoviště – propojení agendy školního psychologa, </w:t>
      </w:r>
      <w:proofErr w:type="spellStart"/>
      <w:r w:rsidRPr="00842F3D">
        <w:rPr>
          <w:rFonts w:asciiTheme="minorHAnsi" w:hAnsiTheme="minorHAnsi" w:cstheme="minorHAnsi"/>
          <w:rPrChange w:id="116" w:author="Jana Šámalová" w:date="2022-03-20T19:21:00Z">
            <w:rPr>
              <w:rFonts w:ascii="Times New Roman" w:hAnsi="Times New Roman" w:cs="Times New Roman"/>
              <w:sz w:val="24"/>
              <w:szCs w:val="24"/>
            </w:rPr>
          </w:rPrChange>
        </w:rPr>
        <w:t>spec</w:t>
      </w:r>
      <w:proofErr w:type="spellEnd"/>
      <w:r w:rsidRPr="00842F3D">
        <w:rPr>
          <w:rFonts w:asciiTheme="minorHAnsi" w:hAnsiTheme="minorHAnsi" w:cstheme="minorHAnsi"/>
          <w:rPrChange w:id="117" w:author="Jana Šámalová" w:date="2022-03-20T19:21:00Z">
            <w:rPr>
              <w:rFonts w:ascii="Times New Roman" w:hAnsi="Times New Roman" w:cs="Times New Roman"/>
              <w:sz w:val="24"/>
              <w:szCs w:val="24"/>
            </w:rPr>
          </w:rPrChange>
        </w:rPr>
        <w:t>. pedagoga, metodika prevence a výchovného poradce</w:t>
      </w:r>
      <w:ins w:id="118" w:author="Jana Šámalová" w:date="2022-03-20T19:21:00Z">
        <w:r w:rsidR="00006190">
          <w:rPr>
            <w:rFonts w:asciiTheme="minorHAnsi" w:hAnsiTheme="minorHAnsi" w:cstheme="minorHAnsi"/>
          </w:rPr>
          <w:t>.</w:t>
        </w:r>
      </w:ins>
    </w:p>
    <w:p w:rsidR="00036433" w:rsidRPr="00962671" w:rsidRDefault="00036433" w:rsidP="00036433">
      <w:pPr>
        <w:jc w:val="both"/>
        <w:rPr>
          <w:rFonts w:ascii="Times New Roman" w:hAnsi="Times New Roman" w:cs="Times New Roman"/>
          <w:sz w:val="24"/>
          <w:szCs w:val="24"/>
        </w:rPr>
      </w:pPr>
    </w:p>
    <w:p w:rsidR="00EC1F75" w:rsidRDefault="00EC1F75">
      <w:pPr>
        <w:widowControl/>
        <w:autoSpaceDE/>
        <w:autoSpaceDN/>
        <w:spacing w:after="160" w:line="259" w:lineRule="auto"/>
        <w:rPr>
          <w:sz w:val="24"/>
          <w:szCs w:val="24"/>
        </w:rPr>
      </w:pPr>
      <w:r>
        <w:rPr>
          <w:sz w:val="24"/>
          <w:szCs w:val="24"/>
        </w:rPr>
        <w:br w:type="page"/>
      </w:r>
    </w:p>
    <w:p w:rsidR="00AF2A55" w:rsidRDefault="00AF2A55" w:rsidP="007D23E4">
      <w:pPr>
        <w:pStyle w:val="Nadpis1"/>
      </w:pPr>
      <w:bookmarkStart w:id="119" w:name="_Toc97578195"/>
      <w:r>
        <w:lastRenderedPageBreak/>
        <w:t>METODIKA ROVNÝCH PŘÍLEŽITOSTÍ</w:t>
      </w:r>
      <w:bookmarkEnd w:id="119"/>
    </w:p>
    <w:p w:rsidR="00AF2A55" w:rsidRDefault="00AF2A55" w:rsidP="007D23E4">
      <w:pPr>
        <w:ind w:left="142"/>
        <w:jc w:val="both"/>
        <w:rPr>
          <w:sz w:val="24"/>
          <w:szCs w:val="24"/>
        </w:rPr>
      </w:pPr>
    </w:p>
    <w:p w:rsidR="00647DF5" w:rsidRPr="00647DF5" w:rsidRDefault="00647DF5" w:rsidP="00647DF5">
      <w:pPr>
        <w:jc w:val="both"/>
        <w:rPr>
          <w:sz w:val="24"/>
          <w:szCs w:val="24"/>
        </w:rPr>
      </w:pPr>
      <w:r w:rsidRPr="00647DF5">
        <w:rPr>
          <w:sz w:val="24"/>
          <w:szCs w:val="24"/>
        </w:rPr>
        <w:t xml:space="preserve">Na základě Metodiky rovných příležitostí MŠMT provedl realizační tým MAP II </w:t>
      </w:r>
      <w:r w:rsidR="00870973">
        <w:rPr>
          <w:sz w:val="24"/>
          <w:szCs w:val="24"/>
        </w:rPr>
        <w:t xml:space="preserve">v srpnu 2019 </w:t>
      </w:r>
      <w:r w:rsidRPr="00647DF5">
        <w:rPr>
          <w:sz w:val="24"/>
          <w:szCs w:val="24"/>
        </w:rPr>
        <w:t xml:space="preserve">sběr kvantitativních dat informujících o počtech dětí a žáků v jednotlivých třídách škol, počtech dětí a žáků s potřebou podpůrných opatření, s přiznanými podpůrnými opatřeními, s odlišným mateřským jazykem a s potřebou podpory z důvodu odlišného mateřského jazyka. </w:t>
      </w:r>
      <w:r w:rsidR="000F2477">
        <w:rPr>
          <w:sz w:val="24"/>
          <w:szCs w:val="24"/>
        </w:rPr>
        <w:t xml:space="preserve">V průběhu roku 2019 bylo realizováno také dotazníkové šetření KAP monitorující indikátory sledované Metodikou rovných příležitostí. </w:t>
      </w:r>
      <w:r w:rsidRPr="00647DF5">
        <w:rPr>
          <w:sz w:val="24"/>
          <w:szCs w:val="24"/>
        </w:rPr>
        <w:t xml:space="preserve">Sledovány byly informace o případných přímých či skrytých finančních nárocích kladených na zákonné zástupce v souvislosti se školní docházkou, počty dětí </w:t>
      </w:r>
      <w:r w:rsidR="000F2477">
        <w:rPr>
          <w:sz w:val="24"/>
          <w:szCs w:val="24"/>
        </w:rPr>
        <w:t xml:space="preserve">a žáků </w:t>
      </w:r>
      <w:r w:rsidRPr="00647DF5">
        <w:rPr>
          <w:sz w:val="24"/>
          <w:szCs w:val="24"/>
        </w:rPr>
        <w:t>nechodících na obědy ve škole, počty kázeňských opatření pozitivního i negativního typu, počty zameškaných omluvených a neomluvených hodin. Tyto informace byly sledovány souhrnně, za jednotlivé školy i jednotlivé třídy všech zúčastněných škol. Cílem tohoto šetření bylo sledovat možné disproporce a nerovnosti v oblasti vzdělávání, indikující potenciální nárůst koncentrace problematických jevů (eventu</w:t>
      </w:r>
      <w:del w:id="120" w:author="Jana Šámalová" w:date="2022-03-23T16:58:00Z">
        <w:r w:rsidRPr="00647DF5" w:rsidDel="00294A57">
          <w:rPr>
            <w:sz w:val="24"/>
            <w:szCs w:val="24"/>
          </w:rPr>
          <w:delText>e</w:delText>
        </w:r>
      </w:del>
      <w:ins w:id="121" w:author="Jana Šámalová" w:date="2022-03-23T16:58:00Z">
        <w:r w:rsidR="00294A57">
          <w:rPr>
            <w:sz w:val="24"/>
            <w:szCs w:val="24"/>
          </w:rPr>
          <w:t>á</w:t>
        </w:r>
      </w:ins>
      <w:r w:rsidRPr="00647DF5">
        <w:rPr>
          <w:sz w:val="24"/>
          <w:szCs w:val="24"/>
        </w:rPr>
        <w:t>lně nárůst případné cílené segregace) napříč školskou soustavou i uvnitř jednotlivých škol. Výsledná data jsou s ohledem na jejich charakter interní povahy.</w:t>
      </w:r>
    </w:p>
    <w:p w:rsidR="00647DF5" w:rsidRPr="00647DF5" w:rsidRDefault="00647DF5" w:rsidP="00647DF5">
      <w:pPr>
        <w:jc w:val="both"/>
        <w:rPr>
          <w:sz w:val="24"/>
          <w:szCs w:val="24"/>
        </w:rPr>
      </w:pPr>
    </w:p>
    <w:p w:rsidR="00647DF5" w:rsidRPr="00647DF5" w:rsidRDefault="00647DF5" w:rsidP="00647DF5">
      <w:pPr>
        <w:jc w:val="both"/>
        <w:rPr>
          <w:sz w:val="24"/>
          <w:szCs w:val="24"/>
        </w:rPr>
      </w:pPr>
      <w:r w:rsidRPr="00647DF5">
        <w:rPr>
          <w:sz w:val="24"/>
          <w:szCs w:val="24"/>
        </w:rPr>
        <w:t xml:space="preserve">Všeobecným vyplývajícím poznatkem však je, že v souhrnu nesvědčí získané poznatky o závažném nárůstu nerovnosti, který by vyplýval z nevhodného systémového nastavení školské soustavy. Pozorovány a sledovány jsou však některé jevy provázející děti a žáky s OMJ. V souvislosti s obecnými demografickými trendy i polohou MČ v samotném historickém centru Prahy dochází k nárůstu počtu dětí a žáků s OMJ. Jejich rozložení napříč školami i třídami škol je sledováno, ovlivněno však je spíše externími faktory ekonomického charakteru. </w:t>
      </w:r>
    </w:p>
    <w:p w:rsidR="00647DF5" w:rsidRPr="00647DF5" w:rsidRDefault="00647DF5" w:rsidP="00647DF5">
      <w:pPr>
        <w:jc w:val="both"/>
        <w:rPr>
          <w:sz w:val="24"/>
          <w:szCs w:val="24"/>
        </w:rPr>
      </w:pPr>
    </w:p>
    <w:p w:rsidR="00647DF5" w:rsidRPr="00647DF5" w:rsidRDefault="00647DF5" w:rsidP="00647DF5">
      <w:pPr>
        <w:jc w:val="both"/>
        <w:rPr>
          <w:sz w:val="24"/>
          <w:szCs w:val="24"/>
        </w:rPr>
      </w:pPr>
      <w:r w:rsidRPr="00647DF5">
        <w:rPr>
          <w:sz w:val="24"/>
          <w:szCs w:val="24"/>
        </w:rPr>
        <w:t>V souvislosti s moderním trendem doplňování kvantitativních dat daty kvalitativními jsme zaznamenali při sběru informací také následující problémové jevy:</w:t>
      </w:r>
    </w:p>
    <w:p w:rsidR="00647DF5" w:rsidRPr="00647DF5" w:rsidRDefault="00647DF5" w:rsidP="00647DF5">
      <w:pPr>
        <w:pStyle w:val="Odstavecseseznamem"/>
        <w:numPr>
          <w:ilvl w:val="0"/>
          <w:numId w:val="19"/>
        </w:numPr>
        <w:spacing w:line="23" w:lineRule="atLeast"/>
        <w:contextualSpacing w:val="0"/>
        <w:jc w:val="both"/>
        <w:rPr>
          <w:sz w:val="24"/>
          <w:szCs w:val="24"/>
        </w:rPr>
      </w:pPr>
      <w:r w:rsidRPr="00647DF5">
        <w:rPr>
          <w:sz w:val="24"/>
          <w:szCs w:val="24"/>
        </w:rPr>
        <w:t xml:space="preserve">Velkým problémem v oblasti předškolního vzdělávání je narůstající jazyková bariéra, zejména tam, kde žádný z rodičů neovládá český jazyk a s dětmi se mluví česky jen v MŠ. Tento problém nejčastěji provází </w:t>
      </w:r>
      <w:del w:id="122" w:author="Jana Šámalová" w:date="2022-03-23T16:58:00Z">
        <w:r w:rsidRPr="00647DF5" w:rsidDel="00294A57">
          <w:rPr>
            <w:sz w:val="24"/>
            <w:szCs w:val="24"/>
          </w:rPr>
          <w:delText>V</w:delText>
        </w:r>
      </w:del>
      <w:ins w:id="123" w:author="Jana Šámalová" w:date="2022-03-23T16:58:00Z">
        <w:r w:rsidR="00294A57">
          <w:rPr>
            <w:sz w:val="24"/>
            <w:szCs w:val="24"/>
          </w:rPr>
          <w:t>v</w:t>
        </w:r>
      </w:ins>
      <w:r w:rsidRPr="00647DF5">
        <w:rPr>
          <w:sz w:val="24"/>
          <w:szCs w:val="24"/>
        </w:rPr>
        <w:t>ietnamskou menšinu.</w:t>
      </w:r>
    </w:p>
    <w:p w:rsidR="00647DF5" w:rsidRPr="00647DF5" w:rsidRDefault="00647DF5" w:rsidP="00647DF5">
      <w:pPr>
        <w:pStyle w:val="Odstavecseseznamem"/>
        <w:numPr>
          <w:ilvl w:val="0"/>
          <w:numId w:val="20"/>
        </w:numPr>
        <w:spacing w:line="23" w:lineRule="atLeast"/>
        <w:contextualSpacing w:val="0"/>
        <w:jc w:val="both"/>
        <w:rPr>
          <w:sz w:val="24"/>
          <w:szCs w:val="24"/>
        </w:rPr>
      </w:pPr>
      <w:r w:rsidRPr="00647DF5">
        <w:rPr>
          <w:sz w:val="24"/>
          <w:szCs w:val="24"/>
        </w:rPr>
        <w:t>Vázne spolupráce s některými rodiči dětí se specifickými vzdělávacími potřebami – rodiče si nechtějí přiznat (byť jen malou) jinakost svého dítěte. Nechtějí využit služeb poradenského pracoviště. Nesdělují školám výsledná doporučení z poraden.</w:t>
      </w:r>
    </w:p>
    <w:p w:rsidR="00647DF5" w:rsidRPr="00647DF5" w:rsidRDefault="00647DF5" w:rsidP="00647DF5">
      <w:pPr>
        <w:pStyle w:val="Odstavecseseznamem"/>
        <w:numPr>
          <w:ilvl w:val="0"/>
          <w:numId w:val="20"/>
        </w:numPr>
        <w:spacing w:line="23" w:lineRule="atLeast"/>
        <w:contextualSpacing w:val="0"/>
        <w:jc w:val="both"/>
        <w:rPr>
          <w:sz w:val="24"/>
          <w:szCs w:val="24"/>
        </w:rPr>
      </w:pPr>
      <w:r w:rsidRPr="00647DF5">
        <w:rPr>
          <w:sz w:val="24"/>
          <w:szCs w:val="24"/>
        </w:rPr>
        <w:t>Problém také může vzniknout při přijímání neočkovaných dětí k předškolnímu vzdělávání, kdy dítě je přijato až v rámci povinného předškolního vzdělávání – nicméně jeho jinakost v podobě absence očkování přináší některá zdravotní rizika pro celý kolektiv.</w:t>
      </w:r>
    </w:p>
    <w:p w:rsidR="00647DF5" w:rsidRPr="00647DF5" w:rsidRDefault="00647DF5" w:rsidP="00647DF5">
      <w:pPr>
        <w:pStyle w:val="Odstavecseseznamem"/>
        <w:numPr>
          <w:ilvl w:val="0"/>
          <w:numId w:val="20"/>
        </w:numPr>
        <w:spacing w:line="23" w:lineRule="atLeast"/>
        <w:contextualSpacing w:val="0"/>
        <w:jc w:val="both"/>
        <w:rPr>
          <w:sz w:val="24"/>
          <w:szCs w:val="24"/>
        </w:rPr>
      </w:pPr>
      <w:r w:rsidRPr="00647DF5">
        <w:rPr>
          <w:sz w:val="24"/>
          <w:szCs w:val="24"/>
        </w:rPr>
        <w:t>Školy upozorňují na nedostatek asistentů pedagoga a dalších podpůrných profesí na trhu práce.</w:t>
      </w:r>
    </w:p>
    <w:p w:rsidR="00647DF5" w:rsidRDefault="00647DF5" w:rsidP="00647DF5">
      <w:pPr>
        <w:spacing w:line="23" w:lineRule="atLeast"/>
        <w:jc w:val="both"/>
      </w:pPr>
    </w:p>
    <w:p w:rsidR="00731DDC" w:rsidRPr="00C755FF" w:rsidRDefault="00647DF5" w:rsidP="00647DF5">
      <w:pPr>
        <w:jc w:val="both"/>
        <w:rPr>
          <w:sz w:val="24"/>
          <w:szCs w:val="24"/>
        </w:rPr>
      </w:pPr>
      <w:r w:rsidRPr="00647DF5">
        <w:rPr>
          <w:sz w:val="24"/>
          <w:szCs w:val="24"/>
        </w:rPr>
        <w:lastRenderedPageBreak/>
        <w:t>Při sledování parametrů rovných příležitostí v oblasti vzdělávání na území MČ Praha 1 byla kvantitativní data vždy interpretována a hodnocena v souvislosti s relevantními ukazateli, mezi něž náleží např. poznatky v oblasti překážek naplňování Kodexu školy (viz výše – dotazník 2.1).</w:t>
      </w:r>
      <w:r w:rsidR="000F2477">
        <w:rPr>
          <w:sz w:val="24"/>
          <w:szCs w:val="24"/>
        </w:rPr>
        <w:t xml:space="preserve"> Nadále jsou zmíněné okruhy sledovány s pomocí náhledu do výkonových výkazů a výročních zpráv škol, a s pomocí rozhovorů členů realizačního týmu se zástupci škol. </w:t>
      </w:r>
      <w:r w:rsidR="00731DDC">
        <w:rPr>
          <w:sz w:val="24"/>
          <w:szCs w:val="24"/>
        </w:rPr>
        <w:t xml:space="preserve">Definované okruhy dat však do značné míry ztratily výpovědní </w:t>
      </w:r>
      <w:r w:rsidR="00731DDC" w:rsidRPr="00C755FF">
        <w:rPr>
          <w:sz w:val="24"/>
          <w:szCs w:val="24"/>
        </w:rPr>
        <w:t xml:space="preserve">hodnotu v období pandemie COVID 19 a v období uzavření škol. </w:t>
      </w:r>
    </w:p>
    <w:p w:rsidR="00731DDC" w:rsidRPr="00C755FF" w:rsidRDefault="00731DDC" w:rsidP="00647DF5">
      <w:pPr>
        <w:jc w:val="both"/>
        <w:rPr>
          <w:sz w:val="24"/>
          <w:szCs w:val="24"/>
        </w:rPr>
      </w:pPr>
    </w:p>
    <w:p w:rsidR="00731DDC" w:rsidRDefault="00731DDC" w:rsidP="00731DDC">
      <w:pPr>
        <w:jc w:val="both"/>
        <w:rPr>
          <w:sz w:val="24"/>
          <w:szCs w:val="24"/>
        </w:rPr>
      </w:pPr>
      <w:r w:rsidRPr="00C755FF">
        <w:rPr>
          <w:sz w:val="24"/>
          <w:szCs w:val="24"/>
        </w:rPr>
        <w:t>Při sledování rovných příležitostí pro maximální možný rozvoj každého dítěte a žáka ve školách hlavního vzdělávacího proudu je nyní třeba upozornit také na nové negativní faktory působící mimo okruh kvantitativních dat Metodiky rovných příležitostí. V důsledku pandemie COVID 19 byla dosavadní činnost škol negativně ovlivněna, a to zejména v oblasti rozvoje potenciálu každého dítěte a žáka. Nucené uzavření škol, distanční výuka, hybridní výuka, izolace a karantény i odlišná míra podpory v rodinném zázemí působily jako faktor umocňující nárůst stávajících nerovností a rozdílů mezi dětmi a žáky. Přitom nelze říci, že by žáci v tomto období nepracovali, nebo nedosahovali výsledků. Míra podpory a zázemí žáka jsou zcela logicky v každé rodině jiné, někteří žáci jsou zralejší a jsou schopni např. intenzivně se rozvíjet během samostudia, jiní pak potřebují vedení a soustavnou podporu. Zatím co jedni postupovali rychleji, další žáci v kontrastu s nimi ztráceli znalosti i návyky dříve nabyté. K výraznému plošnému pokroku došlo především v rovině digitálních kompetencí ž</w:t>
      </w:r>
      <w:r w:rsidR="00032E9A" w:rsidRPr="00C755FF">
        <w:rPr>
          <w:sz w:val="24"/>
          <w:szCs w:val="24"/>
        </w:rPr>
        <w:t>áků, které se podařilo výrazně</w:t>
      </w:r>
      <w:r w:rsidRPr="00C755FF">
        <w:rPr>
          <w:sz w:val="24"/>
          <w:szCs w:val="24"/>
        </w:rPr>
        <w:t xml:space="preserve"> rozšířit. </w:t>
      </w:r>
      <w:r w:rsidR="00032E9A" w:rsidRPr="00C755FF">
        <w:rPr>
          <w:sz w:val="24"/>
          <w:szCs w:val="24"/>
        </w:rPr>
        <w:t>V</w:t>
      </w:r>
      <w:r w:rsidRPr="00C755FF">
        <w:rPr>
          <w:sz w:val="24"/>
          <w:szCs w:val="24"/>
        </w:rPr>
        <w:t xml:space="preserve">zniklé nerovnosti jsou </w:t>
      </w:r>
      <w:r w:rsidR="00032E9A" w:rsidRPr="00C755FF">
        <w:rPr>
          <w:sz w:val="24"/>
          <w:szCs w:val="24"/>
        </w:rPr>
        <w:t xml:space="preserve">školami intenzivně řešeny a jsou také </w:t>
      </w:r>
      <w:r w:rsidRPr="00C755FF">
        <w:rPr>
          <w:sz w:val="24"/>
          <w:szCs w:val="24"/>
        </w:rPr>
        <w:t>postupně kompenzovány</w:t>
      </w:r>
      <w:r w:rsidR="00032E9A" w:rsidRPr="00C755FF">
        <w:rPr>
          <w:sz w:val="24"/>
          <w:szCs w:val="24"/>
        </w:rPr>
        <w:t>. Zvýšila se poptávka po doučování.</w:t>
      </w:r>
    </w:p>
    <w:p w:rsidR="00B4338F" w:rsidRPr="00647DF5" w:rsidRDefault="00B4338F" w:rsidP="00647DF5">
      <w:pPr>
        <w:jc w:val="both"/>
        <w:rPr>
          <w:sz w:val="24"/>
          <w:szCs w:val="24"/>
        </w:rPr>
      </w:pPr>
      <w:r w:rsidRPr="00647DF5">
        <w:rPr>
          <w:sz w:val="24"/>
          <w:szCs w:val="24"/>
        </w:rPr>
        <w:br w:type="page"/>
      </w:r>
    </w:p>
    <w:p w:rsidR="0009217D" w:rsidRDefault="0009217D" w:rsidP="0009217D">
      <w:pPr>
        <w:pStyle w:val="Nadpis1"/>
      </w:pPr>
      <w:bookmarkStart w:id="124" w:name="_Toc97578196"/>
      <w:r>
        <w:lastRenderedPageBreak/>
        <w:t>P</w:t>
      </w:r>
      <w:r w:rsidR="00584F2F">
        <w:t xml:space="preserve">ŘENOS INFORMACÍ O POTŘEBÁCH </w:t>
      </w:r>
      <w:r>
        <w:t>MŠ</w:t>
      </w:r>
      <w:r w:rsidR="00DA49DF">
        <w:t xml:space="preserve"> a ZŠ</w:t>
      </w:r>
      <w:r>
        <w:t xml:space="preserve"> </w:t>
      </w:r>
      <w:r w:rsidR="00584F2F">
        <w:t>DO</w:t>
      </w:r>
      <w:r>
        <w:t xml:space="preserve"> MAP</w:t>
      </w:r>
      <w:bookmarkEnd w:id="124"/>
    </w:p>
    <w:p w:rsidR="0009217D" w:rsidRDefault="0009217D" w:rsidP="0009217D"/>
    <w:p w:rsidR="007C48B9" w:rsidRDefault="007C48B9" w:rsidP="007C48B9">
      <w:pPr>
        <w:jc w:val="both"/>
        <w:rPr>
          <w:sz w:val="24"/>
          <w:szCs w:val="24"/>
        </w:rPr>
      </w:pPr>
      <w:r>
        <w:rPr>
          <w:sz w:val="24"/>
          <w:szCs w:val="24"/>
        </w:rPr>
        <w:t>Zástupci spolupracujících škol vyplnily také dotazníkové šetření, ve kterém identifikovali potřeby škol v následujících oblastech relevantních pro tvorbu MAP:</w:t>
      </w:r>
    </w:p>
    <w:p w:rsidR="007C48B9" w:rsidRDefault="007C48B9" w:rsidP="007C48B9">
      <w:pPr>
        <w:jc w:val="both"/>
        <w:rPr>
          <w:sz w:val="24"/>
          <w:szCs w:val="24"/>
        </w:rPr>
      </w:pPr>
    </w:p>
    <w:p w:rsidR="007C48B9" w:rsidRPr="007C48B9" w:rsidRDefault="007C48B9" w:rsidP="007C48B9">
      <w:pPr>
        <w:pStyle w:val="Odstavecseseznamem"/>
        <w:numPr>
          <w:ilvl w:val="0"/>
          <w:numId w:val="2"/>
        </w:numPr>
        <w:jc w:val="both"/>
        <w:rPr>
          <w:sz w:val="24"/>
          <w:szCs w:val="24"/>
        </w:rPr>
      </w:pPr>
      <w:r w:rsidRPr="007C48B9">
        <w:rPr>
          <w:sz w:val="24"/>
          <w:szCs w:val="24"/>
        </w:rPr>
        <w:t>v oblasti rozvoje čtenářské gramotnosti a rozvoje potenciálu každého žáka</w:t>
      </w:r>
      <w:r w:rsidR="00C132E6">
        <w:rPr>
          <w:sz w:val="24"/>
          <w:szCs w:val="24"/>
        </w:rPr>
        <w:t>;</w:t>
      </w:r>
    </w:p>
    <w:p w:rsidR="007C48B9" w:rsidRDefault="007C48B9" w:rsidP="007C48B9">
      <w:pPr>
        <w:jc w:val="both"/>
        <w:rPr>
          <w:sz w:val="24"/>
          <w:szCs w:val="24"/>
        </w:rPr>
      </w:pPr>
    </w:p>
    <w:p w:rsidR="007C48B9" w:rsidRPr="007C48B9" w:rsidRDefault="007C48B9" w:rsidP="007C48B9">
      <w:pPr>
        <w:pStyle w:val="Odstavecseseznamem"/>
        <w:numPr>
          <w:ilvl w:val="0"/>
          <w:numId w:val="2"/>
        </w:numPr>
        <w:jc w:val="both"/>
        <w:rPr>
          <w:sz w:val="24"/>
          <w:szCs w:val="24"/>
        </w:rPr>
      </w:pPr>
      <w:r w:rsidRPr="007C48B9">
        <w:rPr>
          <w:sz w:val="24"/>
          <w:szCs w:val="24"/>
        </w:rPr>
        <w:t>v oblasti rozvoje matematické gramotnosti a rozvoje potenciálu každého žáka</w:t>
      </w:r>
      <w:r w:rsidR="00C132E6">
        <w:rPr>
          <w:sz w:val="24"/>
          <w:szCs w:val="24"/>
        </w:rPr>
        <w:t>;</w:t>
      </w:r>
    </w:p>
    <w:p w:rsidR="007C48B9" w:rsidRDefault="007C48B9" w:rsidP="007C48B9">
      <w:pPr>
        <w:jc w:val="both"/>
        <w:rPr>
          <w:sz w:val="24"/>
          <w:szCs w:val="24"/>
        </w:rPr>
      </w:pPr>
    </w:p>
    <w:p w:rsidR="007C48B9" w:rsidRPr="007C48B9" w:rsidRDefault="007C48B9" w:rsidP="007C48B9">
      <w:pPr>
        <w:pStyle w:val="Odstavecseseznamem"/>
        <w:numPr>
          <w:ilvl w:val="0"/>
          <w:numId w:val="2"/>
        </w:numPr>
        <w:jc w:val="both"/>
        <w:rPr>
          <w:sz w:val="24"/>
          <w:szCs w:val="24"/>
        </w:rPr>
      </w:pPr>
      <w:r w:rsidRPr="007C48B9">
        <w:rPr>
          <w:sz w:val="24"/>
          <w:szCs w:val="24"/>
        </w:rPr>
        <w:t>v oblasti rozvoje potenciálu každého žáka/dítěte obecně</w:t>
      </w:r>
      <w:r w:rsidR="00C132E6">
        <w:rPr>
          <w:sz w:val="24"/>
          <w:szCs w:val="24"/>
        </w:rPr>
        <w:t>;</w:t>
      </w:r>
    </w:p>
    <w:p w:rsidR="007C48B9" w:rsidRDefault="007C48B9" w:rsidP="007C48B9">
      <w:pPr>
        <w:jc w:val="both"/>
        <w:rPr>
          <w:sz w:val="24"/>
          <w:szCs w:val="24"/>
        </w:rPr>
      </w:pPr>
    </w:p>
    <w:p w:rsidR="0009217D" w:rsidRDefault="007C48B9" w:rsidP="007C48B9">
      <w:pPr>
        <w:pStyle w:val="Odstavecseseznamem"/>
        <w:numPr>
          <w:ilvl w:val="0"/>
          <w:numId w:val="2"/>
        </w:numPr>
        <w:jc w:val="both"/>
        <w:rPr>
          <w:sz w:val="24"/>
          <w:szCs w:val="24"/>
        </w:rPr>
      </w:pPr>
      <w:r w:rsidRPr="007C48B9">
        <w:rPr>
          <w:sz w:val="24"/>
          <w:szCs w:val="24"/>
        </w:rPr>
        <w:t xml:space="preserve">v oblasti rozvoje potenciálu každého žáka/dítěte v jiných než výše zmíněných </w:t>
      </w:r>
      <w:r w:rsidR="00C132E6">
        <w:rPr>
          <w:sz w:val="24"/>
          <w:szCs w:val="24"/>
        </w:rPr>
        <w:t>aspektech</w:t>
      </w:r>
      <w:r w:rsidRPr="007C48B9">
        <w:rPr>
          <w:sz w:val="24"/>
          <w:szCs w:val="24"/>
        </w:rPr>
        <w:t xml:space="preserve">, případně může popis obsahovat další výše neuvedené potřeby </w:t>
      </w:r>
      <w:r w:rsidR="00C132E6">
        <w:rPr>
          <w:sz w:val="24"/>
          <w:szCs w:val="24"/>
        </w:rPr>
        <w:br/>
      </w:r>
      <w:r w:rsidRPr="007C48B9">
        <w:rPr>
          <w:sz w:val="24"/>
          <w:szCs w:val="24"/>
        </w:rPr>
        <w:t xml:space="preserve">v oblasti rozvoje školy. </w:t>
      </w:r>
    </w:p>
    <w:p w:rsidR="007C48B9" w:rsidRPr="007C48B9" w:rsidRDefault="007C48B9" w:rsidP="007C48B9">
      <w:pPr>
        <w:pStyle w:val="Odstavecseseznamem"/>
        <w:rPr>
          <w:sz w:val="24"/>
          <w:szCs w:val="24"/>
        </w:rPr>
      </w:pPr>
    </w:p>
    <w:p w:rsidR="007C48B9" w:rsidRDefault="003657EF" w:rsidP="007C48B9">
      <w:pPr>
        <w:jc w:val="both"/>
        <w:rPr>
          <w:sz w:val="24"/>
          <w:szCs w:val="24"/>
        </w:rPr>
      </w:pPr>
      <w:r>
        <w:rPr>
          <w:sz w:val="24"/>
          <w:szCs w:val="24"/>
        </w:rPr>
        <w:t xml:space="preserve">Mateřské a základní školy vyplnily dotazníková šetření v rámci přenosu informací o potřebách škol do MAP II v srpnu 2019 a opakovaně v říjnu a listopadu 2021. </w:t>
      </w:r>
    </w:p>
    <w:p w:rsidR="003657EF" w:rsidRDefault="003657EF" w:rsidP="007C48B9">
      <w:pPr>
        <w:jc w:val="both"/>
        <w:rPr>
          <w:sz w:val="24"/>
          <w:szCs w:val="24"/>
        </w:rPr>
      </w:pPr>
    </w:p>
    <w:p w:rsidR="003657EF" w:rsidRPr="00DA49DF" w:rsidRDefault="00DA49DF" w:rsidP="00DA49DF">
      <w:pPr>
        <w:pStyle w:val="Nadpis2"/>
        <w:rPr>
          <w:b/>
          <w:sz w:val="24"/>
          <w:szCs w:val="24"/>
        </w:rPr>
      </w:pPr>
      <w:bookmarkStart w:id="125" w:name="_Toc97578197"/>
      <w:r w:rsidRPr="00DA49DF">
        <w:rPr>
          <w:b/>
        </w:rPr>
        <w:t xml:space="preserve">DOTAZNÍK </w:t>
      </w:r>
      <w:r>
        <w:rPr>
          <w:b/>
        </w:rPr>
        <w:t xml:space="preserve">MŠ </w:t>
      </w:r>
      <w:r w:rsidRPr="00DA49DF">
        <w:rPr>
          <w:b/>
        </w:rPr>
        <w:t>(srpen 2019)</w:t>
      </w:r>
      <w:r w:rsidR="00C65AF6">
        <w:rPr>
          <w:b/>
        </w:rPr>
        <w:t xml:space="preserve"> – ZESTRUČNĚNÁ HLAVNÍ ZJIŠTĚNÍ</w:t>
      </w:r>
      <w:bookmarkEnd w:id="125"/>
    </w:p>
    <w:p w:rsidR="00DA49DF" w:rsidRPr="00C3532B" w:rsidRDefault="00DA49DF" w:rsidP="00C3532B">
      <w:pPr>
        <w:spacing w:line="23" w:lineRule="atLeast"/>
        <w:jc w:val="both"/>
        <w:rPr>
          <w:rFonts w:ascii="Times New Roman" w:hAnsi="Times New Roman" w:cs="Times New Roman"/>
          <w:b/>
          <w:sz w:val="24"/>
          <w:szCs w:val="24"/>
        </w:rPr>
      </w:pPr>
      <w:r w:rsidRPr="00C3532B">
        <w:rPr>
          <w:rFonts w:ascii="Times New Roman" w:hAnsi="Times New Roman" w:cs="Times New Roman"/>
          <w:b/>
          <w:sz w:val="24"/>
          <w:szCs w:val="24"/>
        </w:rPr>
        <w:t>1) ČTENÁŘSKÁ PREGRAMOTNOST A ROZVOJ POTENCIÁLU KAŽDÉHO DÍTĚTE</w:t>
      </w:r>
    </w:p>
    <w:p w:rsidR="00DA49DF" w:rsidRDefault="00DA49DF" w:rsidP="00DA49DF">
      <w:pPr>
        <w:spacing w:line="23" w:lineRule="atLeast"/>
        <w:jc w:val="both"/>
        <w:rPr>
          <w:rFonts w:ascii="Times New Roman" w:hAnsi="Times New Roman" w:cs="Times New Roman"/>
          <w:sz w:val="24"/>
          <w:szCs w:val="24"/>
        </w:rPr>
      </w:pPr>
    </w:p>
    <w:p w:rsidR="00DA49DF" w:rsidRPr="00DA49DF" w:rsidRDefault="00DA49DF" w:rsidP="00DA49DF">
      <w:pPr>
        <w:jc w:val="both"/>
        <w:rPr>
          <w:b/>
          <w:sz w:val="24"/>
          <w:szCs w:val="24"/>
        </w:rPr>
      </w:pPr>
      <w:r w:rsidRPr="00DA49DF">
        <w:rPr>
          <w:b/>
          <w:sz w:val="24"/>
          <w:szCs w:val="24"/>
        </w:rPr>
        <w:t>Při rozboru současného stavu byly identifikovány následující příčiny stávajících nedostatků:</w:t>
      </w:r>
    </w:p>
    <w:p w:rsidR="00DA49DF" w:rsidRDefault="00DA49DF" w:rsidP="00DA49DF">
      <w:pPr>
        <w:spacing w:line="23" w:lineRule="atLeast"/>
        <w:jc w:val="both"/>
        <w:rPr>
          <w:rFonts w:ascii="Times New Roman" w:hAnsi="Times New Roman" w:cs="Times New Roman"/>
          <w:sz w:val="24"/>
          <w:szCs w:val="24"/>
        </w:rPr>
      </w:pPr>
    </w:p>
    <w:p w:rsidR="00DA49DF" w:rsidRPr="00DA49DF" w:rsidRDefault="00DA49DF" w:rsidP="00DA49DF">
      <w:pPr>
        <w:jc w:val="both"/>
        <w:rPr>
          <w:sz w:val="24"/>
          <w:szCs w:val="24"/>
        </w:rPr>
      </w:pPr>
      <w:r w:rsidRPr="00DA49DF">
        <w:rPr>
          <w:sz w:val="24"/>
          <w:szCs w:val="24"/>
        </w:rPr>
        <w:t>Souhrnná odpověď:</w:t>
      </w:r>
    </w:p>
    <w:p w:rsidR="00DA49DF" w:rsidRPr="00C3532B" w:rsidRDefault="00DA49DF" w:rsidP="00DA49DF">
      <w:pPr>
        <w:shd w:val="clear" w:color="auto" w:fill="D5DCE4" w:themeFill="text2" w:themeFillTint="33"/>
        <w:spacing w:line="23" w:lineRule="atLeast"/>
        <w:ind w:left="360"/>
        <w:jc w:val="both"/>
        <w:rPr>
          <w:rFonts w:asciiTheme="minorHAnsi" w:hAnsiTheme="minorHAnsi" w:cstheme="minorHAnsi"/>
          <w:i/>
          <w:sz w:val="24"/>
          <w:szCs w:val="24"/>
          <w:shd w:val="clear" w:color="auto" w:fill="D5DCE4" w:themeFill="text2" w:themeFillTint="33"/>
        </w:rPr>
      </w:pPr>
      <w:r w:rsidRPr="00C3532B">
        <w:rPr>
          <w:rFonts w:asciiTheme="minorHAnsi" w:hAnsiTheme="minorHAnsi" w:cstheme="minorHAnsi"/>
          <w:i/>
          <w:sz w:val="24"/>
          <w:szCs w:val="24"/>
          <w:shd w:val="clear" w:color="auto" w:fill="D5DCE4" w:themeFill="text2" w:themeFillTint="33"/>
        </w:rPr>
        <w:t xml:space="preserve">Problémem je vysoký počet dětí ve třídách, rostoucí počet dětí s OMJ a zvyšující se počet dětí s opožděným vývojem řeči. </w:t>
      </w:r>
      <w:del w:id="126" w:author="Jana Šámalová" w:date="2022-03-23T16:58:00Z">
        <w:r w:rsidRPr="00C3532B" w:rsidDel="00294A57">
          <w:rPr>
            <w:rFonts w:asciiTheme="minorHAnsi" w:hAnsiTheme="minorHAnsi" w:cstheme="minorHAnsi"/>
            <w:i/>
            <w:sz w:val="24"/>
            <w:szCs w:val="24"/>
            <w:shd w:val="clear" w:color="auto" w:fill="D5DCE4" w:themeFill="text2" w:themeFillTint="33"/>
          </w:rPr>
          <w:delText>Závažnou hrozbou pro k</w:delText>
        </w:r>
      </w:del>
      <w:ins w:id="127" w:author="Jana Šámalová" w:date="2022-03-23T16:58:00Z">
        <w:r w:rsidR="00294A57">
          <w:rPr>
            <w:rFonts w:asciiTheme="minorHAnsi" w:hAnsiTheme="minorHAnsi" w:cstheme="minorHAnsi"/>
            <w:i/>
            <w:sz w:val="24"/>
            <w:szCs w:val="24"/>
            <w:shd w:val="clear" w:color="auto" w:fill="D5DCE4" w:themeFill="text2" w:themeFillTint="33"/>
          </w:rPr>
          <w:t>K</w:t>
        </w:r>
      </w:ins>
      <w:r w:rsidRPr="00C3532B">
        <w:rPr>
          <w:rFonts w:asciiTheme="minorHAnsi" w:hAnsiTheme="minorHAnsi" w:cstheme="minorHAnsi"/>
          <w:i/>
          <w:sz w:val="24"/>
          <w:szCs w:val="24"/>
          <w:shd w:val="clear" w:color="auto" w:fill="D5DCE4" w:themeFill="text2" w:themeFillTint="33"/>
        </w:rPr>
        <w:t xml:space="preserve">valitu předškolního vzdělávání </w:t>
      </w:r>
      <w:ins w:id="128" w:author="Jana Šámalová" w:date="2022-03-23T16:58:00Z">
        <w:r w:rsidR="00294A57">
          <w:rPr>
            <w:rFonts w:asciiTheme="minorHAnsi" w:hAnsiTheme="minorHAnsi" w:cstheme="minorHAnsi"/>
            <w:i/>
            <w:sz w:val="24"/>
            <w:szCs w:val="24"/>
            <w:shd w:val="clear" w:color="auto" w:fill="D5DCE4" w:themeFill="text2" w:themeFillTint="33"/>
          </w:rPr>
          <w:t>nepříznivě ovlivňu</w:t>
        </w:r>
      </w:ins>
      <w:r w:rsidRPr="00C3532B">
        <w:rPr>
          <w:rFonts w:asciiTheme="minorHAnsi" w:hAnsiTheme="minorHAnsi" w:cstheme="minorHAnsi"/>
          <w:i/>
          <w:sz w:val="24"/>
          <w:szCs w:val="24"/>
          <w:shd w:val="clear" w:color="auto" w:fill="D5DCE4" w:themeFill="text2" w:themeFillTint="33"/>
        </w:rPr>
        <w:t>je, když ve třídě vzniknou skupinky dětí, které spolu komunikují cizím jazykem a v důsledku toho nemají dostatečnou motivaci k rozvíjení českého jazyka a zapojení se do života třídy.</w:t>
      </w:r>
    </w:p>
    <w:p w:rsidR="00DA49DF" w:rsidRPr="00C3532B" w:rsidRDefault="00DA49DF" w:rsidP="00DA49DF">
      <w:pPr>
        <w:shd w:val="clear" w:color="auto" w:fill="D5DCE4" w:themeFill="text2" w:themeFillTint="33"/>
        <w:spacing w:line="23" w:lineRule="atLeast"/>
        <w:ind w:left="360"/>
        <w:jc w:val="both"/>
        <w:rPr>
          <w:rFonts w:asciiTheme="minorHAnsi" w:hAnsiTheme="minorHAnsi" w:cstheme="minorHAnsi"/>
          <w:i/>
          <w:sz w:val="24"/>
          <w:szCs w:val="24"/>
          <w:shd w:val="clear" w:color="auto" w:fill="D5DCE4" w:themeFill="text2" w:themeFillTint="33"/>
        </w:rPr>
      </w:pPr>
    </w:p>
    <w:p w:rsidR="00DA49DF" w:rsidRPr="00C3532B" w:rsidRDefault="00DA49DF" w:rsidP="00DA49DF">
      <w:pPr>
        <w:shd w:val="clear" w:color="auto" w:fill="D5DCE4" w:themeFill="text2" w:themeFillTint="33"/>
        <w:spacing w:line="23" w:lineRule="atLeast"/>
        <w:ind w:left="360"/>
        <w:jc w:val="both"/>
        <w:rPr>
          <w:rFonts w:asciiTheme="minorHAnsi" w:hAnsiTheme="minorHAnsi" w:cstheme="minorHAnsi"/>
          <w:i/>
          <w:sz w:val="24"/>
          <w:szCs w:val="24"/>
          <w:shd w:val="clear" w:color="auto" w:fill="D5DCE4" w:themeFill="text2" w:themeFillTint="33"/>
        </w:rPr>
      </w:pPr>
      <w:r w:rsidRPr="00C3532B">
        <w:rPr>
          <w:rFonts w:asciiTheme="minorHAnsi" w:hAnsiTheme="minorHAnsi" w:cstheme="minorHAnsi"/>
          <w:i/>
          <w:sz w:val="24"/>
          <w:szCs w:val="24"/>
          <w:shd w:val="clear" w:color="auto" w:fill="D5DCE4" w:themeFill="text2" w:themeFillTint="33"/>
        </w:rPr>
        <w:t xml:space="preserve">Stav čtenářské gramotnosti je odlišný u dětí z českého prostředí, který je na odpovídající úrovni, a u dětí z OMJ, kterých v posledních letech přibývá. U dětí z českého prostředí je patrný nárůst dětí s logopedickými vadami. </w:t>
      </w:r>
    </w:p>
    <w:p w:rsidR="00DA49DF" w:rsidRPr="00C3532B" w:rsidRDefault="00DA49DF" w:rsidP="00DA49DF">
      <w:pPr>
        <w:shd w:val="clear" w:color="auto" w:fill="D5DCE4" w:themeFill="text2" w:themeFillTint="33"/>
        <w:spacing w:line="23" w:lineRule="atLeast"/>
        <w:ind w:left="360"/>
        <w:jc w:val="both"/>
        <w:rPr>
          <w:rFonts w:asciiTheme="minorHAnsi" w:hAnsiTheme="minorHAnsi" w:cstheme="minorHAnsi"/>
          <w:i/>
          <w:sz w:val="24"/>
          <w:szCs w:val="24"/>
          <w:shd w:val="clear" w:color="auto" w:fill="D5DCE4" w:themeFill="text2" w:themeFillTint="33"/>
        </w:rPr>
      </w:pPr>
    </w:p>
    <w:p w:rsidR="00DA49DF" w:rsidRPr="00C3532B" w:rsidRDefault="00DA49DF" w:rsidP="00DA49DF">
      <w:pPr>
        <w:shd w:val="clear" w:color="auto" w:fill="D5DCE4" w:themeFill="text2" w:themeFillTint="33"/>
        <w:spacing w:line="23" w:lineRule="atLeast"/>
        <w:ind w:left="360"/>
        <w:jc w:val="both"/>
        <w:rPr>
          <w:rFonts w:ascii="Times New Roman" w:hAnsi="Times New Roman" w:cs="Times New Roman"/>
          <w:b/>
          <w:i/>
          <w:sz w:val="24"/>
          <w:szCs w:val="24"/>
          <w:shd w:val="clear" w:color="auto" w:fill="D5DCE4" w:themeFill="text2" w:themeFillTint="33"/>
        </w:rPr>
      </w:pPr>
      <w:r w:rsidRPr="00C3532B">
        <w:rPr>
          <w:rFonts w:asciiTheme="minorHAnsi" w:hAnsiTheme="minorHAnsi" w:cstheme="minorHAnsi"/>
          <w:i/>
          <w:sz w:val="24"/>
          <w:szCs w:val="24"/>
          <w:shd w:val="clear" w:color="auto" w:fill="D5DCE4" w:themeFill="text2" w:themeFillTint="33"/>
        </w:rPr>
        <w:t xml:space="preserve">Školy se zaměřují na včasný </w:t>
      </w:r>
      <w:proofErr w:type="spellStart"/>
      <w:r w:rsidRPr="00C3532B">
        <w:rPr>
          <w:rFonts w:asciiTheme="minorHAnsi" w:hAnsiTheme="minorHAnsi" w:cstheme="minorHAnsi"/>
          <w:i/>
          <w:sz w:val="24"/>
          <w:szCs w:val="24"/>
          <w:shd w:val="clear" w:color="auto" w:fill="D5DCE4" w:themeFill="text2" w:themeFillTint="33"/>
        </w:rPr>
        <w:t>screening</w:t>
      </w:r>
      <w:proofErr w:type="spellEnd"/>
      <w:r w:rsidRPr="00C3532B">
        <w:rPr>
          <w:rFonts w:asciiTheme="minorHAnsi" w:hAnsiTheme="minorHAnsi" w:cstheme="minorHAnsi"/>
          <w:i/>
          <w:sz w:val="24"/>
          <w:szCs w:val="24"/>
          <w:shd w:val="clear" w:color="auto" w:fill="D5DCE4" w:themeFill="text2" w:themeFillTint="33"/>
        </w:rPr>
        <w:t xml:space="preserve"> a poskytování odborné pomoci a vedení prostřednictvím logopedického asistenta. Míra kompenzace je však ve velké míře závislá na ochotě rodiče s dítětem pracovat v domácím prostředí.  Děti přicházející do MŠ často nejsou zvyklé naslouchat čtenému textu, proto mají problémy s udržením pozornosti a s porozuměním textu. V této souvislosti mají některé děti i menší představivost a fantazii</w:t>
      </w:r>
      <w:r w:rsidRPr="00C3532B">
        <w:rPr>
          <w:rFonts w:ascii="Times New Roman" w:hAnsi="Times New Roman" w:cs="Times New Roman"/>
          <w:b/>
          <w:i/>
          <w:sz w:val="24"/>
          <w:szCs w:val="24"/>
          <w:shd w:val="clear" w:color="auto" w:fill="D5DCE4" w:themeFill="text2" w:themeFillTint="33"/>
        </w:rPr>
        <w:t xml:space="preserve">. </w:t>
      </w:r>
    </w:p>
    <w:p w:rsidR="00DA49DF" w:rsidRDefault="00DA49DF" w:rsidP="00DA49DF">
      <w:pPr>
        <w:shd w:val="clear" w:color="auto" w:fill="FFFFFF" w:themeFill="background1"/>
        <w:spacing w:line="23" w:lineRule="atLeast"/>
        <w:jc w:val="both"/>
        <w:rPr>
          <w:rFonts w:ascii="Times New Roman" w:hAnsi="Times New Roman" w:cs="Times New Roman"/>
          <w:b/>
          <w:sz w:val="24"/>
          <w:szCs w:val="24"/>
        </w:rPr>
      </w:pPr>
    </w:p>
    <w:p w:rsidR="00DA49DF" w:rsidRPr="00DA49DF" w:rsidRDefault="00DA49DF" w:rsidP="00DA49DF">
      <w:pPr>
        <w:shd w:val="clear" w:color="auto" w:fill="FFFFFF" w:themeFill="background1"/>
        <w:spacing w:line="23" w:lineRule="atLeast"/>
        <w:jc w:val="both"/>
        <w:rPr>
          <w:rFonts w:ascii="Times New Roman" w:hAnsi="Times New Roman" w:cs="Times New Roman"/>
          <w:b/>
          <w:sz w:val="24"/>
          <w:szCs w:val="24"/>
        </w:rPr>
      </w:pPr>
      <w:r w:rsidRPr="00DA49DF">
        <w:rPr>
          <w:b/>
          <w:sz w:val="24"/>
          <w:szCs w:val="24"/>
        </w:rPr>
        <w:t>Školy k zajištění nápravy potřebují pomoci v následujících oblastech</w:t>
      </w:r>
      <w:r w:rsidRPr="00DA49DF">
        <w:rPr>
          <w:rFonts w:ascii="Times New Roman" w:hAnsi="Times New Roman" w:cs="Times New Roman"/>
          <w:b/>
          <w:sz w:val="24"/>
          <w:szCs w:val="24"/>
        </w:rPr>
        <w:t>:</w:t>
      </w:r>
    </w:p>
    <w:p w:rsidR="00DA49DF" w:rsidRDefault="00DA49DF" w:rsidP="00DA49DF">
      <w:pPr>
        <w:shd w:val="clear" w:color="auto" w:fill="FFFFFF" w:themeFill="background1"/>
        <w:spacing w:line="23" w:lineRule="atLeast"/>
        <w:jc w:val="both"/>
        <w:rPr>
          <w:rFonts w:ascii="Times New Roman" w:hAnsi="Times New Roman" w:cs="Times New Roman"/>
          <w:b/>
          <w:sz w:val="24"/>
          <w:szCs w:val="24"/>
        </w:rPr>
      </w:pPr>
    </w:p>
    <w:p w:rsidR="00DA49DF" w:rsidRPr="00DA49DF" w:rsidRDefault="00DA49DF" w:rsidP="00DA49DF">
      <w:pPr>
        <w:spacing w:line="23" w:lineRule="atLeast"/>
        <w:jc w:val="both"/>
        <w:rPr>
          <w:sz w:val="24"/>
          <w:szCs w:val="24"/>
        </w:rPr>
      </w:pPr>
      <w:r w:rsidRPr="00DA49DF">
        <w:rPr>
          <w:sz w:val="24"/>
          <w:szCs w:val="24"/>
        </w:rPr>
        <w:t>Souhrnná odpověď:</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problémem je špatná výslovnost dětí – spolupráce s klinickou logopedkou</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 xml:space="preserve">více financí na aktualizaci knihoven v každé třídě </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kvalitní školení DVPP – spíše praktické semináře, metodická podpora</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DVPP v oblasti logopedické nápravy</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snížit počet dětí ve třídě</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proškolení pedagogů v metodice výuky ČJ pro cizince, kteří s češtinou začínají</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motivovat děti i jejich rodiče ke společným domácím aktivitám komplexně rozvíjejícím děti (např. čtení)</w:t>
      </w:r>
    </w:p>
    <w:p w:rsidR="00DA49DF" w:rsidRDefault="00DA49DF" w:rsidP="00DA49DF">
      <w:pPr>
        <w:shd w:val="clear" w:color="auto" w:fill="FFFFFF" w:themeFill="background1"/>
        <w:spacing w:line="23" w:lineRule="atLeast"/>
        <w:jc w:val="both"/>
        <w:rPr>
          <w:rFonts w:ascii="Times New Roman" w:hAnsi="Times New Roman" w:cs="Times New Roman"/>
          <w:b/>
          <w:sz w:val="24"/>
          <w:szCs w:val="24"/>
        </w:rPr>
      </w:pPr>
    </w:p>
    <w:p w:rsidR="00DA49DF" w:rsidRPr="00815FF8" w:rsidRDefault="00DA49DF" w:rsidP="00DA49DF">
      <w:pPr>
        <w:shd w:val="clear" w:color="auto" w:fill="FFFFFF" w:themeFill="background1"/>
        <w:spacing w:line="23" w:lineRule="atLeast"/>
        <w:jc w:val="both"/>
        <w:rPr>
          <w:rFonts w:ascii="Times New Roman" w:hAnsi="Times New Roman" w:cs="Times New Roman"/>
          <w:b/>
          <w:sz w:val="24"/>
          <w:szCs w:val="24"/>
        </w:rPr>
      </w:pPr>
    </w:p>
    <w:p w:rsidR="00DA49DF" w:rsidRPr="00161745" w:rsidRDefault="00DA49DF" w:rsidP="00DA49DF">
      <w:pPr>
        <w:spacing w:line="23" w:lineRule="atLeast"/>
        <w:jc w:val="both"/>
        <w:rPr>
          <w:rFonts w:ascii="Times New Roman" w:hAnsi="Times New Roman" w:cs="Times New Roman"/>
          <w:b/>
          <w:sz w:val="24"/>
          <w:szCs w:val="24"/>
        </w:rPr>
      </w:pPr>
      <w:r>
        <w:rPr>
          <w:rFonts w:ascii="Times New Roman" w:hAnsi="Times New Roman" w:cs="Times New Roman"/>
          <w:b/>
          <w:sz w:val="24"/>
          <w:szCs w:val="24"/>
        </w:rPr>
        <w:t>2</w:t>
      </w:r>
      <w:r w:rsidRPr="00161745">
        <w:rPr>
          <w:rFonts w:ascii="Times New Roman" w:hAnsi="Times New Roman" w:cs="Times New Roman"/>
          <w:b/>
          <w:sz w:val="24"/>
          <w:szCs w:val="24"/>
        </w:rPr>
        <w:t xml:space="preserve">) </w:t>
      </w:r>
      <w:r>
        <w:rPr>
          <w:rFonts w:ascii="Times New Roman" w:hAnsi="Times New Roman" w:cs="Times New Roman"/>
          <w:b/>
          <w:sz w:val="24"/>
          <w:szCs w:val="24"/>
        </w:rPr>
        <w:t>MATEMATICKÁ PREGRAMOTNOST A ROZVOJ POTENCIÁLU KAŽDÉHO DÍTĚTE</w:t>
      </w:r>
      <w:r w:rsidRPr="00161745">
        <w:rPr>
          <w:rFonts w:ascii="Times New Roman" w:hAnsi="Times New Roman" w:cs="Times New Roman"/>
          <w:b/>
          <w:sz w:val="24"/>
          <w:szCs w:val="24"/>
        </w:rPr>
        <w:t xml:space="preserve"> </w:t>
      </w:r>
    </w:p>
    <w:p w:rsidR="00DA49DF" w:rsidRDefault="00DA49DF" w:rsidP="00DA49DF">
      <w:pPr>
        <w:shd w:val="clear" w:color="auto" w:fill="FFFFFF" w:themeFill="background1"/>
        <w:spacing w:line="23" w:lineRule="atLeast"/>
        <w:jc w:val="both"/>
        <w:rPr>
          <w:rFonts w:ascii="Times New Roman" w:hAnsi="Times New Roman" w:cs="Times New Roman"/>
          <w:b/>
          <w:sz w:val="24"/>
          <w:szCs w:val="24"/>
        </w:rPr>
      </w:pPr>
    </w:p>
    <w:p w:rsidR="00DA49DF" w:rsidRPr="00C3532B" w:rsidRDefault="00DA49DF" w:rsidP="00DA49DF">
      <w:pPr>
        <w:shd w:val="clear" w:color="auto" w:fill="FFFFFF" w:themeFill="background1"/>
        <w:spacing w:line="23" w:lineRule="atLeast"/>
        <w:jc w:val="both"/>
        <w:rPr>
          <w:b/>
          <w:sz w:val="24"/>
          <w:szCs w:val="24"/>
        </w:rPr>
      </w:pPr>
      <w:r w:rsidRPr="00C3532B">
        <w:rPr>
          <w:b/>
          <w:sz w:val="24"/>
          <w:szCs w:val="24"/>
        </w:rPr>
        <w:t>Při rozboru současného stavu byly identifikovány následující příčiny stávajících nedostatků:</w:t>
      </w:r>
    </w:p>
    <w:p w:rsidR="00DA49DF" w:rsidRDefault="00DA49DF" w:rsidP="00DA49DF">
      <w:pPr>
        <w:spacing w:line="23" w:lineRule="atLeast"/>
        <w:jc w:val="both"/>
        <w:rPr>
          <w:rFonts w:ascii="Times New Roman" w:hAnsi="Times New Roman" w:cs="Times New Roman"/>
          <w:sz w:val="24"/>
          <w:szCs w:val="24"/>
        </w:rPr>
      </w:pPr>
    </w:p>
    <w:p w:rsidR="00DA49DF" w:rsidRPr="00C3532B" w:rsidRDefault="00DA49DF" w:rsidP="00C3532B">
      <w:pPr>
        <w:jc w:val="both"/>
        <w:rPr>
          <w:sz w:val="24"/>
          <w:szCs w:val="24"/>
        </w:rPr>
      </w:pPr>
      <w:r w:rsidRPr="00C3532B">
        <w:rPr>
          <w:sz w:val="24"/>
          <w:szCs w:val="24"/>
        </w:rPr>
        <w:t>Souhrnná odpověď:</w:t>
      </w:r>
    </w:p>
    <w:p w:rsidR="00DA49DF" w:rsidRPr="00C3532B" w:rsidRDefault="00DA49DF" w:rsidP="00DA49DF">
      <w:pPr>
        <w:shd w:val="clear" w:color="auto" w:fill="D5DCE4" w:themeFill="text2" w:themeFillTint="33"/>
        <w:spacing w:line="23" w:lineRule="atLeast"/>
        <w:ind w:left="360"/>
        <w:jc w:val="both"/>
        <w:rPr>
          <w:rFonts w:asciiTheme="minorHAnsi" w:hAnsiTheme="minorHAnsi" w:cstheme="minorHAnsi"/>
          <w:i/>
          <w:sz w:val="24"/>
          <w:szCs w:val="24"/>
          <w:shd w:val="clear" w:color="auto" w:fill="D5DCE4" w:themeFill="text2" w:themeFillTint="33"/>
        </w:rPr>
      </w:pPr>
      <w:r w:rsidRPr="00C3532B">
        <w:rPr>
          <w:rFonts w:asciiTheme="minorHAnsi" w:hAnsiTheme="minorHAnsi" w:cstheme="minorHAnsi"/>
          <w:i/>
          <w:sz w:val="24"/>
          <w:szCs w:val="24"/>
          <w:shd w:val="clear" w:color="auto" w:fill="D5DCE4" w:themeFill="text2" w:themeFillTint="33"/>
        </w:rPr>
        <w:t>Problémem je vysoký počet dětí ve třídě, což způsobuje nízkou míru individuálního přístupu k jednotlivým dětem. Školy se v některých případech potýkají také s nízkou mírou proškolení učitelek v oblasti ICT.</w:t>
      </w:r>
    </w:p>
    <w:p w:rsidR="00DA49DF" w:rsidRPr="00C3532B" w:rsidRDefault="00DA49DF" w:rsidP="00DA49DF">
      <w:pPr>
        <w:shd w:val="clear" w:color="auto" w:fill="D5DCE4" w:themeFill="text2" w:themeFillTint="33"/>
        <w:spacing w:line="23" w:lineRule="atLeast"/>
        <w:ind w:left="360"/>
        <w:jc w:val="both"/>
        <w:rPr>
          <w:rFonts w:asciiTheme="minorHAnsi" w:hAnsiTheme="minorHAnsi" w:cstheme="minorHAnsi"/>
          <w:i/>
          <w:sz w:val="24"/>
          <w:szCs w:val="24"/>
          <w:shd w:val="clear" w:color="auto" w:fill="D5DCE4" w:themeFill="text2" w:themeFillTint="33"/>
        </w:rPr>
      </w:pPr>
    </w:p>
    <w:p w:rsidR="00DA49DF" w:rsidRPr="00C3532B" w:rsidRDefault="00DA49DF" w:rsidP="00DA49DF">
      <w:pPr>
        <w:shd w:val="clear" w:color="auto" w:fill="D5DCE4" w:themeFill="text2" w:themeFillTint="33"/>
        <w:spacing w:line="23" w:lineRule="atLeast"/>
        <w:ind w:left="360"/>
        <w:jc w:val="both"/>
        <w:rPr>
          <w:rFonts w:asciiTheme="minorHAnsi" w:hAnsiTheme="minorHAnsi" w:cstheme="minorHAnsi"/>
          <w:i/>
          <w:sz w:val="24"/>
          <w:szCs w:val="24"/>
          <w:shd w:val="clear" w:color="auto" w:fill="D5DCE4" w:themeFill="text2" w:themeFillTint="33"/>
        </w:rPr>
      </w:pPr>
      <w:r w:rsidRPr="00C3532B">
        <w:rPr>
          <w:rFonts w:asciiTheme="minorHAnsi" w:hAnsiTheme="minorHAnsi" w:cstheme="minorHAnsi"/>
          <w:i/>
          <w:sz w:val="24"/>
          <w:szCs w:val="24"/>
          <w:shd w:val="clear" w:color="auto" w:fill="D5DCE4" w:themeFill="text2" w:themeFillTint="33"/>
        </w:rPr>
        <w:t>Problémem je někdy i umělé oddělování jednotlivých gramotností a dalších vzdělávacích činností. Nelze je od sebe oddělovat, protože vše se prolíná a vždy souvisí jedno s druhým.</w:t>
      </w:r>
    </w:p>
    <w:p w:rsidR="00DA49DF" w:rsidRDefault="00DA49DF" w:rsidP="00DA49DF">
      <w:pPr>
        <w:spacing w:line="23" w:lineRule="atLeast"/>
        <w:jc w:val="both"/>
        <w:rPr>
          <w:rFonts w:ascii="Times New Roman" w:hAnsi="Times New Roman" w:cs="Times New Roman"/>
          <w:sz w:val="24"/>
          <w:szCs w:val="24"/>
        </w:rPr>
      </w:pPr>
    </w:p>
    <w:p w:rsidR="00DA49DF" w:rsidRPr="00C3532B" w:rsidRDefault="00DA49DF" w:rsidP="00DA49DF">
      <w:pPr>
        <w:shd w:val="clear" w:color="auto" w:fill="FFFFFF" w:themeFill="background1"/>
        <w:spacing w:line="23" w:lineRule="atLeast"/>
        <w:jc w:val="both"/>
        <w:rPr>
          <w:b/>
          <w:sz w:val="24"/>
          <w:szCs w:val="24"/>
        </w:rPr>
      </w:pPr>
      <w:r w:rsidRPr="00C3532B">
        <w:rPr>
          <w:b/>
          <w:sz w:val="24"/>
          <w:szCs w:val="24"/>
        </w:rPr>
        <w:t>Školy potřebují pomoci v následujících oblastech:</w:t>
      </w:r>
    </w:p>
    <w:p w:rsidR="00DA49DF" w:rsidRDefault="00DA49DF" w:rsidP="00DA49DF">
      <w:pPr>
        <w:shd w:val="clear" w:color="auto" w:fill="FFFFFF" w:themeFill="background1"/>
        <w:spacing w:line="23" w:lineRule="atLeast"/>
        <w:jc w:val="both"/>
        <w:rPr>
          <w:rFonts w:ascii="Times-Roman" w:eastAsiaTheme="minorHAnsi" w:hAnsi="Times-Roman" w:cs="Times-Roman"/>
          <w:sz w:val="24"/>
          <w:szCs w:val="24"/>
          <w:lang w:eastAsia="en-US" w:bidi="ar-SA"/>
        </w:rPr>
      </w:pPr>
    </w:p>
    <w:p w:rsidR="00DA49DF" w:rsidRPr="00C3532B" w:rsidRDefault="00DA49DF" w:rsidP="00C3532B">
      <w:pPr>
        <w:jc w:val="both"/>
        <w:rPr>
          <w:sz w:val="24"/>
          <w:szCs w:val="24"/>
        </w:rPr>
      </w:pPr>
      <w:r w:rsidRPr="00C3532B">
        <w:rPr>
          <w:sz w:val="24"/>
          <w:szCs w:val="24"/>
        </w:rPr>
        <w:t>Souhrnná odpověď:</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průběžné vzdělávání pedagogů a podpora jejich motivace</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 xml:space="preserve">získání poznatků o nových trendech </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sdílení s ostatními učitelkami mateřských škol na Praze 1</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proškolit učitelský sbor v oblasti ICT a pořídit moderní pomůcky</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 xml:space="preserve">spolupráce s rodiči – podporovat jejich zájem o dění v MŠ </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 xml:space="preserve">uspořádat přednášku pro rodiče (nejen) o matematické pregramotnosti </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 xml:space="preserve">ustanovit regionální metodičku pro matematické představy předškolního věku </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finance na nákupy moderních pomůcek a nákupy běžných pomůcek pro denní využití</w:t>
      </w:r>
    </w:p>
    <w:p w:rsidR="00DA49DF" w:rsidRDefault="00DA49DF" w:rsidP="00DA49DF">
      <w:pPr>
        <w:spacing w:line="23" w:lineRule="atLeast"/>
        <w:jc w:val="both"/>
        <w:rPr>
          <w:rFonts w:ascii="Times New Roman" w:hAnsi="Times New Roman" w:cs="Times New Roman"/>
          <w:sz w:val="24"/>
          <w:szCs w:val="24"/>
        </w:rPr>
      </w:pPr>
    </w:p>
    <w:p w:rsidR="00DA49DF" w:rsidRPr="00161745" w:rsidRDefault="00DA49DF" w:rsidP="00DA49DF">
      <w:pPr>
        <w:spacing w:line="23" w:lineRule="atLeast"/>
        <w:jc w:val="both"/>
        <w:rPr>
          <w:rFonts w:ascii="Times New Roman" w:hAnsi="Times New Roman" w:cs="Times New Roman"/>
          <w:b/>
          <w:sz w:val="24"/>
          <w:szCs w:val="24"/>
        </w:rPr>
      </w:pPr>
      <w:r>
        <w:rPr>
          <w:rFonts w:ascii="Times New Roman" w:hAnsi="Times New Roman" w:cs="Times New Roman"/>
          <w:b/>
          <w:sz w:val="24"/>
          <w:szCs w:val="24"/>
        </w:rPr>
        <w:t>3</w:t>
      </w:r>
      <w:r w:rsidRPr="00161745">
        <w:rPr>
          <w:rFonts w:ascii="Times New Roman" w:hAnsi="Times New Roman" w:cs="Times New Roman"/>
          <w:b/>
          <w:sz w:val="24"/>
          <w:szCs w:val="24"/>
        </w:rPr>
        <w:t xml:space="preserve">) </w:t>
      </w:r>
      <w:r>
        <w:rPr>
          <w:rFonts w:ascii="Times New Roman" w:hAnsi="Times New Roman" w:cs="Times New Roman"/>
          <w:b/>
          <w:sz w:val="24"/>
          <w:szCs w:val="24"/>
        </w:rPr>
        <w:t>ROZVOJ POTENCIÁLU KAŽDÉHO DÍTĚTE OBECNĚ</w:t>
      </w:r>
      <w:r w:rsidRPr="00161745">
        <w:rPr>
          <w:rFonts w:ascii="Times New Roman" w:hAnsi="Times New Roman" w:cs="Times New Roman"/>
          <w:b/>
          <w:sz w:val="24"/>
          <w:szCs w:val="24"/>
        </w:rPr>
        <w:t xml:space="preserve"> </w:t>
      </w:r>
      <w:r>
        <w:rPr>
          <w:rFonts w:ascii="Times New Roman" w:hAnsi="Times New Roman" w:cs="Times New Roman"/>
          <w:b/>
          <w:sz w:val="24"/>
          <w:szCs w:val="24"/>
        </w:rPr>
        <w:t>- INKLUZE</w:t>
      </w:r>
    </w:p>
    <w:p w:rsidR="00DA49DF" w:rsidRDefault="00DA49DF" w:rsidP="00DA49DF">
      <w:pPr>
        <w:spacing w:line="23" w:lineRule="atLeast"/>
        <w:jc w:val="both"/>
        <w:rPr>
          <w:rFonts w:ascii="Times New Roman" w:hAnsi="Times New Roman" w:cs="Times New Roman"/>
          <w:sz w:val="24"/>
          <w:szCs w:val="24"/>
        </w:rPr>
      </w:pPr>
    </w:p>
    <w:p w:rsidR="00DA49DF" w:rsidRPr="00C3532B" w:rsidRDefault="00DA49DF" w:rsidP="00DA49DF">
      <w:pPr>
        <w:shd w:val="clear" w:color="auto" w:fill="FFFFFF" w:themeFill="background1"/>
        <w:spacing w:line="23" w:lineRule="atLeast"/>
        <w:jc w:val="both"/>
        <w:rPr>
          <w:b/>
          <w:sz w:val="24"/>
          <w:szCs w:val="24"/>
        </w:rPr>
      </w:pPr>
      <w:r w:rsidRPr="00C3532B">
        <w:rPr>
          <w:b/>
          <w:sz w:val="24"/>
          <w:szCs w:val="24"/>
        </w:rPr>
        <w:t>Při rozboru současného stavu byly identifikovány následující příčiny stávajících nedostatků:</w:t>
      </w:r>
    </w:p>
    <w:p w:rsidR="00DA49DF" w:rsidRDefault="00DA49DF" w:rsidP="00DA49DF">
      <w:pPr>
        <w:spacing w:line="23" w:lineRule="atLeast"/>
        <w:jc w:val="both"/>
      </w:pPr>
    </w:p>
    <w:p w:rsidR="00DA49DF" w:rsidRPr="00C3532B" w:rsidRDefault="00DA49DF" w:rsidP="00C3532B">
      <w:pPr>
        <w:jc w:val="both"/>
        <w:rPr>
          <w:sz w:val="24"/>
          <w:szCs w:val="24"/>
        </w:rPr>
      </w:pPr>
      <w:r w:rsidRPr="00C3532B">
        <w:rPr>
          <w:sz w:val="24"/>
          <w:szCs w:val="24"/>
        </w:rPr>
        <w:t>Souhrnná odpověď:</w:t>
      </w:r>
    </w:p>
    <w:p w:rsidR="00DA49DF" w:rsidRPr="00C3532B" w:rsidRDefault="00DA49DF" w:rsidP="00DA49DF">
      <w:pPr>
        <w:shd w:val="clear" w:color="auto" w:fill="D5DCE4" w:themeFill="text2" w:themeFillTint="33"/>
        <w:spacing w:line="23" w:lineRule="atLeast"/>
        <w:ind w:left="360"/>
        <w:jc w:val="both"/>
        <w:rPr>
          <w:rFonts w:asciiTheme="minorHAnsi" w:hAnsiTheme="minorHAnsi" w:cstheme="minorHAnsi"/>
          <w:i/>
          <w:sz w:val="24"/>
          <w:szCs w:val="24"/>
          <w:shd w:val="clear" w:color="auto" w:fill="D5DCE4" w:themeFill="text2" w:themeFillTint="33"/>
        </w:rPr>
      </w:pPr>
      <w:r w:rsidRPr="00C3532B">
        <w:rPr>
          <w:rFonts w:asciiTheme="minorHAnsi" w:hAnsiTheme="minorHAnsi" w:cstheme="minorHAnsi"/>
          <w:i/>
          <w:sz w:val="24"/>
          <w:szCs w:val="24"/>
          <w:shd w:val="clear" w:color="auto" w:fill="D5DCE4" w:themeFill="text2" w:themeFillTint="33"/>
        </w:rPr>
        <w:t xml:space="preserve">Někteří rodiče delegují na školku veškerou výchovu včetně budování sociálních, ale i hygienických návyků svých dětí </w:t>
      </w:r>
      <w:r w:rsidRPr="00C3532B">
        <w:rPr>
          <w:rFonts w:asciiTheme="minorHAnsi" w:hAnsiTheme="minorHAnsi" w:cstheme="minorHAnsi"/>
          <w:i/>
          <w:sz w:val="24"/>
          <w:szCs w:val="24"/>
          <w:shd w:val="clear" w:color="auto" w:fill="D5DCE4" w:themeFill="text2" w:themeFillTint="33"/>
        </w:rPr>
        <w:sym w:font="Wingdings" w:char="F04C"/>
      </w:r>
      <w:r w:rsidRPr="00C3532B">
        <w:rPr>
          <w:rFonts w:asciiTheme="minorHAnsi" w:hAnsiTheme="minorHAnsi" w:cstheme="minorHAnsi"/>
          <w:i/>
          <w:sz w:val="24"/>
          <w:szCs w:val="24"/>
          <w:shd w:val="clear" w:color="auto" w:fill="D5DCE4" w:themeFill="text2" w:themeFillTint="33"/>
        </w:rPr>
        <w:t xml:space="preserve"> Pedagogický personál se tak po nástupu dětí do MŠ potýká s velmi odlišnou úrovní návyků a schopností dětí v dané věkové skupině, což klade na každou učitelku nemalé nároky. </w:t>
      </w:r>
    </w:p>
    <w:p w:rsidR="00DA49DF" w:rsidRPr="00C3532B" w:rsidRDefault="00DA49DF" w:rsidP="00DA49DF">
      <w:pPr>
        <w:shd w:val="clear" w:color="auto" w:fill="D5DCE4" w:themeFill="text2" w:themeFillTint="33"/>
        <w:spacing w:line="23" w:lineRule="atLeast"/>
        <w:ind w:left="360"/>
        <w:jc w:val="both"/>
        <w:rPr>
          <w:rFonts w:asciiTheme="minorHAnsi" w:hAnsiTheme="minorHAnsi" w:cstheme="minorHAnsi"/>
          <w:i/>
          <w:sz w:val="24"/>
          <w:szCs w:val="24"/>
          <w:shd w:val="clear" w:color="auto" w:fill="D5DCE4" w:themeFill="text2" w:themeFillTint="33"/>
        </w:rPr>
      </w:pPr>
    </w:p>
    <w:p w:rsidR="00DA49DF" w:rsidRPr="00C3532B" w:rsidRDefault="00DA49DF" w:rsidP="00DA49DF">
      <w:pPr>
        <w:shd w:val="clear" w:color="auto" w:fill="D5DCE4" w:themeFill="text2" w:themeFillTint="33"/>
        <w:spacing w:line="23" w:lineRule="atLeast"/>
        <w:ind w:left="360"/>
        <w:jc w:val="both"/>
        <w:rPr>
          <w:rFonts w:asciiTheme="minorHAnsi" w:hAnsiTheme="minorHAnsi" w:cstheme="minorHAnsi"/>
          <w:i/>
          <w:sz w:val="24"/>
          <w:szCs w:val="24"/>
          <w:shd w:val="clear" w:color="auto" w:fill="D5DCE4" w:themeFill="text2" w:themeFillTint="33"/>
        </w:rPr>
      </w:pPr>
      <w:del w:id="129" w:author="Jana Šámalová" w:date="2022-03-23T17:02:00Z">
        <w:r w:rsidRPr="00C3532B" w:rsidDel="00294A57">
          <w:rPr>
            <w:rFonts w:asciiTheme="minorHAnsi" w:hAnsiTheme="minorHAnsi" w:cstheme="minorHAnsi"/>
            <w:i/>
            <w:sz w:val="24"/>
            <w:szCs w:val="24"/>
            <w:shd w:val="clear" w:color="auto" w:fill="D5DCE4" w:themeFill="text2" w:themeFillTint="33"/>
          </w:rPr>
          <w:delText>Výraznou komplikaci představuje</w:delText>
        </w:r>
      </w:del>
      <w:ins w:id="130" w:author="Jana Šámalová" w:date="2022-03-23T17:02:00Z">
        <w:r w:rsidR="00294A57">
          <w:rPr>
            <w:rFonts w:asciiTheme="minorHAnsi" w:hAnsiTheme="minorHAnsi" w:cstheme="minorHAnsi"/>
            <w:i/>
            <w:sz w:val="24"/>
            <w:szCs w:val="24"/>
            <w:shd w:val="clear" w:color="auto" w:fill="D5DCE4" w:themeFill="text2" w:themeFillTint="33"/>
          </w:rPr>
          <w:t>Situaci významně ovlivňuje</w:t>
        </w:r>
      </w:ins>
      <w:r w:rsidRPr="00C3532B">
        <w:rPr>
          <w:rFonts w:asciiTheme="minorHAnsi" w:hAnsiTheme="minorHAnsi" w:cstheme="minorHAnsi"/>
          <w:i/>
          <w:sz w:val="24"/>
          <w:szCs w:val="24"/>
          <w:shd w:val="clear" w:color="auto" w:fill="D5DCE4" w:themeFill="text2" w:themeFillTint="33"/>
        </w:rPr>
        <w:t xml:space="preserve"> vysoký počet dětí na učitelku a zvyšující se počet dětí s OMJ. </w:t>
      </w:r>
    </w:p>
    <w:p w:rsidR="00DA49DF" w:rsidRPr="00C3532B" w:rsidRDefault="00DA49DF" w:rsidP="00DA49DF">
      <w:pPr>
        <w:shd w:val="clear" w:color="auto" w:fill="D5DCE4" w:themeFill="text2" w:themeFillTint="33"/>
        <w:spacing w:line="23" w:lineRule="atLeast"/>
        <w:ind w:left="360"/>
        <w:jc w:val="both"/>
        <w:rPr>
          <w:rFonts w:asciiTheme="minorHAnsi" w:hAnsiTheme="minorHAnsi" w:cstheme="minorHAnsi"/>
          <w:i/>
          <w:sz w:val="24"/>
          <w:szCs w:val="24"/>
          <w:shd w:val="clear" w:color="auto" w:fill="D5DCE4" w:themeFill="text2" w:themeFillTint="33"/>
        </w:rPr>
      </w:pPr>
    </w:p>
    <w:p w:rsidR="00DA49DF" w:rsidRPr="00C3532B" w:rsidRDefault="00DA49DF" w:rsidP="00DA49DF">
      <w:pPr>
        <w:shd w:val="clear" w:color="auto" w:fill="D5DCE4" w:themeFill="text2" w:themeFillTint="33"/>
        <w:spacing w:line="23" w:lineRule="atLeast"/>
        <w:ind w:left="360"/>
        <w:jc w:val="both"/>
        <w:rPr>
          <w:rFonts w:asciiTheme="minorHAnsi" w:hAnsiTheme="minorHAnsi" w:cstheme="minorHAnsi"/>
          <w:i/>
          <w:sz w:val="24"/>
          <w:szCs w:val="24"/>
          <w:shd w:val="clear" w:color="auto" w:fill="D5DCE4" w:themeFill="text2" w:themeFillTint="33"/>
        </w:rPr>
      </w:pPr>
      <w:r w:rsidRPr="00C3532B">
        <w:rPr>
          <w:rFonts w:asciiTheme="minorHAnsi" w:hAnsiTheme="minorHAnsi" w:cstheme="minorHAnsi"/>
          <w:i/>
          <w:sz w:val="24"/>
          <w:szCs w:val="24"/>
          <w:shd w:val="clear" w:color="auto" w:fill="D5DCE4" w:themeFill="text2" w:themeFillTint="33"/>
        </w:rPr>
        <w:t xml:space="preserve">V současné době narůstá počet dětí z odlišného kulturního prostředí, přibývá dětí s výchovnými problémy, ale i dětí s handicapem. To ztěžuje dětem adaptaci, narůstají i konfliktní situace mezi dětmi, většinou zapříčiněné odlišnostmi ve výchově. I když se školy snaží učit děti chápat multikulturní svět a respektovat osobnost každého dítěte, je v početných dětských skupinách pro učitelky velmi obtížné respektovat individuální odlišnosti a potřeby některých dětí a začleňovat je do kolektivu. Situace je nejobtížnější tam, kde chybí spolupráce s rodinou, která odmítá cílenou odbornou pomoc a nelze tak objektivně zjistit příčiny problémů. Výrazný diagnostický problém nastává také u dětí s OMJ, jen těžko lze říct, kde končí jazyková nepřipravenost a </w:t>
      </w:r>
      <w:del w:id="131" w:author="Jana Šámalová" w:date="2022-03-23T17:02:00Z">
        <w:r w:rsidRPr="00C3532B" w:rsidDel="00294A57">
          <w:rPr>
            <w:rFonts w:asciiTheme="minorHAnsi" w:hAnsiTheme="minorHAnsi" w:cstheme="minorHAnsi"/>
            <w:i/>
            <w:sz w:val="24"/>
            <w:szCs w:val="24"/>
            <w:shd w:val="clear" w:color="auto" w:fill="D5DCE4" w:themeFill="text2" w:themeFillTint="33"/>
          </w:rPr>
          <w:delText>začíná se rýsovat potenciální anomálie či problém</w:delText>
        </w:r>
      </w:del>
      <w:ins w:id="132" w:author="Jana Šámalová" w:date="2022-03-23T17:02:00Z">
        <w:r w:rsidR="00294A57">
          <w:rPr>
            <w:rFonts w:asciiTheme="minorHAnsi" w:hAnsiTheme="minorHAnsi" w:cstheme="minorHAnsi"/>
            <w:i/>
            <w:sz w:val="24"/>
            <w:szCs w:val="24"/>
            <w:shd w:val="clear" w:color="auto" w:fill="D5DCE4" w:themeFill="text2" w:themeFillTint="33"/>
          </w:rPr>
          <w:t>kde se jedná o další přidružené znevýhodnění dítěte</w:t>
        </w:r>
      </w:ins>
      <w:r w:rsidRPr="00C3532B">
        <w:rPr>
          <w:rFonts w:asciiTheme="minorHAnsi" w:hAnsiTheme="minorHAnsi" w:cstheme="minorHAnsi"/>
          <w:i/>
          <w:sz w:val="24"/>
          <w:szCs w:val="24"/>
          <w:shd w:val="clear" w:color="auto" w:fill="D5DCE4" w:themeFill="text2" w:themeFillTint="33"/>
        </w:rPr>
        <w:t>. Ve srovnání s nimi jsou velmi dobře podchycené individuální potřeby dětí s diagnostikou, v případech, kde funguje spolupráce s rodinou. Těmto dětem mateřské školy poskytují odpovídající pedagogickou podporu v maximální možné míře.</w:t>
      </w:r>
    </w:p>
    <w:p w:rsidR="00DA49DF" w:rsidRDefault="00DA49DF" w:rsidP="00DA49DF">
      <w:pPr>
        <w:spacing w:line="23" w:lineRule="atLeast"/>
        <w:jc w:val="both"/>
      </w:pPr>
    </w:p>
    <w:p w:rsidR="00DA49DF" w:rsidRPr="00C3532B" w:rsidRDefault="00DA49DF" w:rsidP="00DA49DF">
      <w:pPr>
        <w:shd w:val="clear" w:color="auto" w:fill="FFFFFF" w:themeFill="background1"/>
        <w:spacing w:line="23" w:lineRule="atLeast"/>
        <w:jc w:val="both"/>
        <w:rPr>
          <w:b/>
          <w:sz w:val="24"/>
          <w:szCs w:val="24"/>
        </w:rPr>
      </w:pPr>
      <w:r w:rsidRPr="00C3532B">
        <w:rPr>
          <w:b/>
          <w:sz w:val="24"/>
          <w:szCs w:val="24"/>
        </w:rPr>
        <w:t>Školy potřebují pomoci v následujících oblastech:</w:t>
      </w:r>
    </w:p>
    <w:p w:rsidR="00DA49DF" w:rsidRDefault="00DA49DF" w:rsidP="00DA49DF">
      <w:pPr>
        <w:spacing w:line="23" w:lineRule="atLeast"/>
        <w:jc w:val="both"/>
        <w:rPr>
          <w:rFonts w:ascii="Times New Roman" w:hAnsi="Times New Roman" w:cs="Times New Roman"/>
          <w:b/>
          <w:i/>
          <w:sz w:val="24"/>
          <w:szCs w:val="24"/>
        </w:rPr>
      </w:pPr>
    </w:p>
    <w:p w:rsidR="00DA49DF" w:rsidRPr="00C3532B" w:rsidRDefault="00DA49DF" w:rsidP="00C3532B">
      <w:pPr>
        <w:jc w:val="both"/>
        <w:rPr>
          <w:sz w:val="24"/>
          <w:szCs w:val="24"/>
        </w:rPr>
      </w:pPr>
      <w:r w:rsidRPr="00C3532B">
        <w:rPr>
          <w:sz w:val="24"/>
          <w:szCs w:val="24"/>
        </w:rPr>
        <w:t>Souhrnná odpověď:</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kvalitní DVVP z důvodu prohlubování dovedností a znalostí v oblasti pedagogické diagnostiky</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spolupráce s odborníky a získání jejich pomoci</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zajištění dostatečných finančních prostředků na mzdy učitelek (odborníků a podpůrného personálu)</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sdílení zkušeností, výměnné pobyty i zahraniční</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moderní metody vzdělávání zprostředkované metodičkami pro různé oblasti předškolního vzdělávání</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užší spolupráce se zřizovatelem (plánování modernizace prostor MŠ, sdílení požadavků MŠ, uvádění možností zřizovatele apod.)</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snížit počet dětí na učitelku i na daný prostor</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pro děti mladší tří let vytvoření tabulkové pozice chůvy (ne pouze ze šablon)</w:t>
      </w:r>
    </w:p>
    <w:p w:rsidR="00DA49DF" w:rsidRPr="00C3532B" w:rsidRDefault="00DA49DF" w:rsidP="00DA49DF">
      <w:pPr>
        <w:shd w:val="clear" w:color="auto" w:fill="D5DCE4" w:themeFill="text2" w:themeFillTint="33"/>
        <w:spacing w:line="23" w:lineRule="atLeast"/>
        <w:ind w:left="360"/>
        <w:jc w:val="both"/>
        <w:rPr>
          <w:rFonts w:asciiTheme="minorHAnsi" w:hAnsiTheme="minorHAnsi" w:cstheme="minorHAnsi"/>
          <w:i/>
          <w:sz w:val="24"/>
          <w:szCs w:val="24"/>
        </w:rPr>
      </w:pPr>
    </w:p>
    <w:p w:rsidR="00DA49DF" w:rsidRPr="00C3532B" w:rsidRDefault="00DA49DF" w:rsidP="00DA49DF">
      <w:pPr>
        <w:shd w:val="clear" w:color="auto" w:fill="D5DCE4" w:themeFill="text2" w:themeFillTint="33"/>
        <w:spacing w:line="23" w:lineRule="atLeast"/>
        <w:ind w:left="360"/>
        <w:jc w:val="both"/>
        <w:rPr>
          <w:rFonts w:asciiTheme="minorHAnsi" w:hAnsiTheme="minorHAnsi" w:cstheme="minorHAnsi"/>
          <w:i/>
          <w:sz w:val="24"/>
          <w:szCs w:val="24"/>
        </w:rPr>
      </w:pPr>
      <w:r w:rsidRPr="00C3532B">
        <w:rPr>
          <w:rFonts w:asciiTheme="minorHAnsi" w:hAnsiTheme="minorHAnsi" w:cstheme="minorHAnsi"/>
          <w:i/>
          <w:sz w:val="24"/>
          <w:szCs w:val="24"/>
        </w:rPr>
        <w:t>Ideální stav by byl, kdyby na všech třídách byly plné úvazky učitelek a do MŠ docházel speciální pedagog či psycholog, případně překladatel/</w:t>
      </w:r>
      <w:proofErr w:type="spellStart"/>
      <w:r w:rsidRPr="00C3532B">
        <w:rPr>
          <w:rFonts w:asciiTheme="minorHAnsi" w:hAnsiTheme="minorHAnsi" w:cstheme="minorHAnsi"/>
          <w:i/>
          <w:sz w:val="24"/>
          <w:szCs w:val="24"/>
        </w:rPr>
        <w:t>ka</w:t>
      </w:r>
      <w:proofErr w:type="spellEnd"/>
      <w:r w:rsidRPr="00C3532B">
        <w:rPr>
          <w:rFonts w:asciiTheme="minorHAnsi" w:hAnsiTheme="minorHAnsi" w:cstheme="minorHAnsi"/>
          <w:i/>
          <w:sz w:val="24"/>
          <w:szCs w:val="24"/>
        </w:rPr>
        <w:t>.</w:t>
      </w:r>
    </w:p>
    <w:p w:rsidR="00DA49DF" w:rsidRDefault="00DA49DF" w:rsidP="00DA49DF">
      <w:pPr>
        <w:spacing w:line="23" w:lineRule="atLeast"/>
        <w:jc w:val="both"/>
      </w:pPr>
    </w:p>
    <w:p w:rsidR="00DA49DF" w:rsidRPr="00C3532B" w:rsidRDefault="00DA49DF" w:rsidP="00DA49DF">
      <w:pPr>
        <w:shd w:val="clear" w:color="auto" w:fill="FFFFFF" w:themeFill="background1"/>
        <w:spacing w:line="23" w:lineRule="atLeast"/>
        <w:jc w:val="both"/>
        <w:rPr>
          <w:b/>
          <w:sz w:val="24"/>
          <w:szCs w:val="24"/>
        </w:rPr>
      </w:pPr>
      <w:r w:rsidRPr="00C3532B">
        <w:rPr>
          <w:b/>
          <w:sz w:val="24"/>
          <w:szCs w:val="24"/>
        </w:rPr>
        <w:t>Další potřeby mateřských škol:</w:t>
      </w:r>
    </w:p>
    <w:p w:rsidR="00DA49DF" w:rsidRDefault="00DA49DF" w:rsidP="00DA49DF">
      <w:pPr>
        <w:spacing w:line="23" w:lineRule="atLeast"/>
        <w:jc w:val="both"/>
      </w:pPr>
    </w:p>
    <w:p w:rsidR="00DA49DF" w:rsidRPr="00C3532B" w:rsidRDefault="00DA49DF" w:rsidP="00DA49DF">
      <w:pPr>
        <w:shd w:val="clear" w:color="auto" w:fill="D5DCE4" w:themeFill="text2" w:themeFillTint="33"/>
        <w:spacing w:line="23" w:lineRule="atLeast"/>
        <w:ind w:left="360"/>
        <w:jc w:val="both"/>
        <w:rPr>
          <w:rFonts w:asciiTheme="minorHAnsi" w:hAnsiTheme="minorHAnsi" w:cstheme="minorHAnsi"/>
          <w:b/>
          <w:i/>
          <w:sz w:val="24"/>
          <w:szCs w:val="24"/>
        </w:rPr>
      </w:pPr>
      <w:r w:rsidRPr="00C3532B">
        <w:rPr>
          <w:rFonts w:asciiTheme="minorHAnsi" w:hAnsiTheme="minorHAnsi" w:cstheme="minorHAnsi"/>
          <w:b/>
          <w:i/>
          <w:sz w:val="24"/>
          <w:szCs w:val="24"/>
        </w:rPr>
        <w:t>MŠ Opletalova</w:t>
      </w:r>
    </w:p>
    <w:p w:rsidR="00DA49DF" w:rsidRPr="00C3532B" w:rsidRDefault="00DA49DF" w:rsidP="00DA49DF">
      <w:pPr>
        <w:shd w:val="clear" w:color="auto" w:fill="D5DCE4" w:themeFill="text2" w:themeFillTint="33"/>
        <w:spacing w:line="23" w:lineRule="atLeast"/>
        <w:ind w:left="360"/>
        <w:jc w:val="both"/>
        <w:rPr>
          <w:rFonts w:asciiTheme="minorHAnsi" w:hAnsiTheme="minorHAnsi" w:cstheme="minorHAnsi"/>
          <w:bCs/>
          <w:i/>
          <w:sz w:val="24"/>
          <w:szCs w:val="24"/>
        </w:rPr>
      </w:pPr>
      <w:r w:rsidRPr="00C3532B">
        <w:rPr>
          <w:rFonts w:asciiTheme="minorHAnsi" w:hAnsiTheme="minorHAnsi" w:cstheme="minorHAnsi"/>
          <w:bCs/>
          <w:i/>
          <w:sz w:val="24"/>
          <w:szCs w:val="24"/>
        </w:rPr>
        <w:t>Škola by nutně potřebovala vlastní školní zahradu, pro rozvoj dětí, nejen v pohybové aktivitě, ale hlavně v environmentálním vzdělávání, které navazuje i na polytechnické vzdělávání a podporu iniciativy žáků.</w:t>
      </w:r>
    </w:p>
    <w:p w:rsidR="00DA49DF" w:rsidRPr="00C3532B" w:rsidRDefault="00DA49DF" w:rsidP="00DA49DF">
      <w:pPr>
        <w:shd w:val="clear" w:color="auto" w:fill="D5DCE4" w:themeFill="text2" w:themeFillTint="33"/>
        <w:spacing w:line="23" w:lineRule="atLeast"/>
        <w:ind w:left="360"/>
        <w:jc w:val="both"/>
        <w:rPr>
          <w:rFonts w:asciiTheme="minorHAnsi" w:hAnsiTheme="minorHAnsi" w:cstheme="minorHAnsi"/>
          <w:b/>
          <w:i/>
          <w:sz w:val="24"/>
          <w:szCs w:val="24"/>
        </w:rPr>
      </w:pPr>
    </w:p>
    <w:p w:rsidR="00DA49DF" w:rsidRPr="00C3532B" w:rsidRDefault="00DA49DF" w:rsidP="00DA49DF">
      <w:pPr>
        <w:shd w:val="clear" w:color="auto" w:fill="D5DCE4" w:themeFill="text2" w:themeFillTint="33"/>
        <w:spacing w:line="23" w:lineRule="atLeast"/>
        <w:ind w:left="360"/>
        <w:jc w:val="both"/>
        <w:rPr>
          <w:rFonts w:asciiTheme="minorHAnsi" w:hAnsiTheme="minorHAnsi" w:cstheme="minorHAnsi"/>
          <w:b/>
          <w:i/>
          <w:sz w:val="24"/>
          <w:szCs w:val="24"/>
        </w:rPr>
      </w:pPr>
      <w:r w:rsidRPr="00C3532B">
        <w:rPr>
          <w:rFonts w:asciiTheme="minorHAnsi" w:hAnsiTheme="minorHAnsi" w:cstheme="minorHAnsi"/>
          <w:b/>
          <w:i/>
          <w:sz w:val="24"/>
          <w:szCs w:val="24"/>
        </w:rPr>
        <w:t>MŠ Pštrossova</w:t>
      </w:r>
    </w:p>
    <w:p w:rsidR="00DA49DF" w:rsidRPr="00C3532B" w:rsidRDefault="00DA49DF" w:rsidP="00DA49DF">
      <w:pPr>
        <w:shd w:val="clear" w:color="auto" w:fill="D5DCE4" w:themeFill="text2" w:themeFillTint="33"/>
        <w:spacing w:line="23" w:lineRule="atLeast"/>
        <w:ind w:left="360"/>
        <w:jc w:val="both"/>
        <w:rPr>
          <w:rFonts w:asciiTheme="minorHAnsi" w:hAnsiTheme="minorHAnsi" w:cstheme="minorHAnsi"/>
          <w:bCs/>
          <w:i/>
          <w:sz w:val="24"/>
          <w:szCs w:val="24"/>
        </w:rPr>
      </w:pPr>
      <w:r w:rsidRPr="00C3532B">
        <w:rPr>
          <w:rFonts w:asciiTheme="minorHAnsi" w:hAnsiTheme="minorHAnsi" w:cstheme="minorHAnsi"/>
          <w:bCs/>
          <w:i/>
          <w:sz w:val="24"/>
          <w:szCs w:val="24"/>
        </w:rPr>
        <w:t>Získat kvalifikované učitelky s aktivní znalostí (cizího) jazyka.</w:t>
      </w:r>
    </w:p>
    <w:p w:rsidR="00DA49DF" w:rsidRPr="00C3532B" w:rsidRDefault="00DA49DF" w:rsidP="00DA49DF">
      <w:pPr>
        <w:spacing w:line="23" w:lineRule="atLeast"/>
        <w:jc w:val="both"/>
        <w:rPr>
          <w:rFonts w:asciiTheme="minorHAnsi" w:hAnsiTheme="minorHAnsi" w:cstheme="minorHAnsi"/>
          <w:sz w:val="24"/>
          <w:szCs w:val="24"/>
        </w:rPr>
      </w:pPr>
    </w:p>
    <w:p w:rsidR="00DA49DF" w:rsidRPr="00C3532B" w:rsidRDefault="00DA49DF" w:rsidP="00DA49DF">
      <w:pPr>
        <w:shd w:val="clear" w:color="auto" w:fill="D5DCE4" w:themeFill="text2" w:themeFillTint="33"/>
        <w:spacing w:line="23" w:lineRule="atLeast"/>
        <w:ind w:left="360"/>
        <w:jc w:val="both"/>
        <w:rPr>
          <w:rFonts w:asciiTheme="minorHAnsi" w:hAnsiTheme="minorHAnsi" w:cstheme="minorHAnsi"/>
          <w:i/>
          <w:sz w:val="24"/>
          <w:szCs w:val="24"/>
        </w:rPr>
      </w:pPr>
      <w:r w:rsidRPr="00C3532B">
        <w:rPr>
          <w:rFonts w:asciiTheme="minorHAnsi" w:hAnsiTheme="minorHAnsi" w:cstheme="minorHAnsi"/>
          <w:b/>
          <w:i/>
          <w:sz w:val="24"/>
          <w:szCs w:val="24"/>
        </w:rPr>
        <w:t xml:space="preserve">MŠ Letenská – </w:t>
      </w:r>
      <w:r w:rsidRPr="00C3532B">
        <w:rPr>
          <w:rFonts w:asciiTheme="minorHAnsi" w:hAnsiTheme="minorHAnsi" w:cstheme="minorHAnsi"/>
          <w:i/>
          <w:sz w:val="24"/>
          <w:szCs w:val="24"/>
        </w:rPr>
        <w:t>solná jeskyně (prevence dýchacích onemocnění dětí v centru Prahy)</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užší spolupráce se zřizovatelem ve smyslu další podpory při užívání např. zřizovatelem pořízeného technického vybavení, nejde jen o nákup ICT, ale také o přístup k internetu, údržbu, provoz, modernizaci a další prodloužení potřebných licencí</w:t>
      </w:r>
    </w:p>
    <w:p w:rsidR="00DA49DF" w:rsidRPr="00C3532B" w:rsidRDefault="00DA49DF" w:rsidP="00DA49DF">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3532B">
        <w:rPr>
          <w:rFonts w:asciiTheme="minorHAnsi" w:hAnsiTheme="minorHAnsi" w:cstheme="minorHAnsi"/>
          <w:i/>
          <w:sz w:val="24"/>
          <w:szCs w:val="24"/>
        </w:rPr>
        <w:t>SOUHRNNĚ – FINANČNÍ PODPORA</w:t>
      </w:r>
    </w:p>
    <w:p w:rsidR="00DA49DF" w:rsidRPr="00C3532B" w:rsidRDefault="00DA49DF" w:rsidP="00DA49DF">
      <w:pPr>
        <w:shd w:val="clear" w:color="auto" w:fill="D5DCE4" w:themeFill="text2" w:themeFillTint="33"/>
        <w:spacing w:line="23" w:lineRule="atLeast"/>
        <w:ind w:left="360"/>
        <w:jc w:val="both"/>
        <w:rPr>
          <w:rFonts w:asciiTheme="minorHAnsi" w:hAnsiTheme="minorHAnsi" w:cstheme="minorHAnsi"/>
          <w:b/>
          <w:i/>
          <w:sz w:val="24"/>
          <w:szCs w:val="24"/>
        </w:rPr>
      </w:pPr>
      <w:r w:rsidRPr="00C3532B">
        <w:rPr>
          <w:rFonts w:asciiTheme="minorHAnsi" w:hAnsiTheme="minorHAnsi" w:cstheme="minorHAnsi"/>
          <w:b/>
          <w:i/>
          <w:sz w:val="24"/>
          <w:szCs w:val="24"/>
        </w:rPr>
        <w:t>MŠ Národní – vybudování zázemí pro venkovní pobyt a volný pohyb dětí (k dispozici jen pronajatý betonový herní dvůr)</w:t>
      </w:r>
    </w:p>
    <w:p w:rsidR="00DA49DF" w:rsidRPr="00C3532B" w:rsidRDefault="00DA49DF" w:rsidP="00DA49DF">
      <w:pPr>
        <w:shd w:val="clear" w:color="auto" w:fill="D5DCE4" w:themeFill="text2" w:themeFillTint="33"/>
        <w:spacing w:line="23" w:lineRule="atLeast"/>
        <w:ind w:left="360"/>
        <w:jc w:val="both"/>
        <w:rPr>
          <w:rFonts w:asciiTheme="minorHAnsi" w:hAnsiTheme="minorHAnsi" w:cstheme="minorHAnsi"/>
          <w:b/>
          <w:i/>
          <w:sz w:val="24"/>
          <w:szCs w:val="24"/>
        </w:rPr>
      </w:pPr>
      <w:r w:rsidRPr="00C3532B">
        <w:rPr>
          <w:rFonts w:asciiTheme="minorHAnsi" w:hAnsiTheme="minorHAnsi" w:cstheme="minorHAnsi"/>
          <w:b/>
          <w:i/>
          <w:sz w:val="24"/>
          <w:szCs w:val="24"/>
        </w:rPr>
        <w:t>MŠ Pštrosova – modernizace školního hřiště</w:t>
      </w:r>
    </w:p>
    <w:p w:rsidR="00DA49DF" w:rsidRPr="00C3532B" w:rsidRDefault="00DA49DF" w:rsidP="00DA49DF">
      <w:pPr>
        <w:shd w:val="clear" w:color="auto" w:fill="D5DCE4" w:themeFill="text2" w:themeFillTint="33"/>
        <w:spacing w:line="23" w:lineRule="atLeast"/>
        <w:ind w:left="360"/>
        <w:jc w:val="both"/>
        <w:rPr>
          <w:rFonts w:asciiTheme="minorHAnsi" w:hAnsiTheme="minorHAnsi" w:cstheme="minorHAnsi"/>
          <w:b/>
          <w:i/>
          <w:sz w:val="24"/>
          <w:szCs w:val="24"/>
        </w:rPr>
      </w:pPr>
      <w:r w:rsidRPr="00C3532B">
        <w:rPr>
          <w:rFonts w:asciiTheme="minorHAnsi" w:hAnsiTheme="minorHAnsi" w:cstheme="minorHAnsi"/>
          <w:b/>
          <w:i/>
          <w:sz w:val="24"/>
          <w:szCs w:val="24"/>
        </w:rPr>
        <w:t>MŠ Revoluční – supervize pedagogického sboru</w:t>
      </w:r>
    </w:p>
    <w:p w:rsidR="00DA49DF" w:rsidRDefault="00DA49DF" w:rsidP="007C48B9">
      <w:pPr>
        <w:jc w:val="both"/>
        <w:rPr>
          <w:sz w:val="24"/>
          <w:szCs w:val="24"/>
        </w:rPr>
      </w:pPr>
    </w:p>
    <w:p w:rsidR="00C3532B" w:rsidRPr="00DA49DF" w:rsidRDefault="00C3532B" w:rsidP="00C3532B">
      <w:pPr>
        <w:pStyle w:val="Nadpis2"/>
        <w:rPr>
          <w:b/>
          <w:sz w:val="24"/>
          <w:szCs w:val="24"/>
        </w:rPr>
      </w:pPr>
      <w:bookmarkStart w:id="133" w:name="_Toc97578198"/>
      <w:r w:rsidRPr="00DA49DF">
        <w:rPr>
          <w:b/>
        </w:rPr>
        <w:t xml:space="preserve">DOTAZNÍK </w:t>
      </w:r>
      <w:r>
        <w:rPr>
          <w:b/>
        </w:rPr>
        <w:t>MŠ (říjen / listopad 2021</w:t>
      </w:r>
      <w:r w:rsidRPr="00DA49DF">
        <w:rPr>
          <w:b/>
        </w:rPr>
        <w:t>)</w:t>
      </w:r>
      <w:r w:rsidR="00361D77" w:rsidRPr="00361D77">
        <w:rPr>
          <w:b/>
        </w:rPr>
        <w:t xml:space="preserve"> </w:t>
      </w:r>
      <w:r w:rsidR="00361D77">
        <w:rPr>
          <w:b/>
        </w:rPr>
        <w:t>– ZESTRUČNĚNÁ HLAVNÍ ZJIŠTĚNÍ</w:t>
      </w:r>
      <w:bookmarkEnd w:id="133"/>
    </w:p>
    <w:p w:rsidR="003657EF" w:rsidRPr="00C3532B" w:rsidRDefault="00C65AF6" w:rsidP="00C3532B">
      <w:pPr>
        <w:spacing w:line="23" w:lineRule="atLeast"/>
        <w:jc w:val="both"/>
        <w:rPr>
          <w:rFonts w:ascii="Times New Roman" w:hAnsi="Times New Roman" w:cs="Times New Roman"/>
          <w:b/>
          <w:sz w:val="24"/>
          <w:szCs w:val="24"/>
        </w:rPr>
      </w:pPr>
      <w:r>
        <w:rPr>
          <w:rFonts w:ascii="Times New Roman" w:hAnsi="Times New Roman" w:cs="Times New Roman"/>
          <w:b/>
          <w:sz w:val="24"/>
          <w:szCs w:val="24"/>
        </w:rPr>
        <w:t>A</w:t>
      </w:r>
      <w:r w:rsidR="003657EF" w:rsidRPr="00C3532B">
        <w:rPr>
          <w:rFonts w:ascii="Times New Roman" w:hAnsi="Times New Roman" w:cs="Times New Roman"/>
          <w:b/>
          <w:sz w:val="24"/>
          <w:szCs w:val="24"/>
        </w:rPr>
        <w:t xml:space="preserve">) ČTENÁŘSKÁ PREGRAMOTNOST A ROZVOJ POTENCIÁLU KAŽDÉHO </w:t>
      </w:r>
      <w:r w:rsidR="00886995">
        <w:rPr>
          <w:rFonts w:ascii="Times New Roman" w:hAnsi="Times New Roman" w:cs="Times New Roman"/>
          <w:b/>
          <w:sz w:val="24"/>
          <w:szCs w:val="24"/>
        </w:rPr>
        <w:t>DÍTĚTE</w:t>
      </w:r>
    </w:p>
    <w:p w:rsidR="003657EF" w:rsidRPr="00C65AF6" w:rsidRDefault="003657EF" w:rsidP="003657EF">
      <w:pPr>
        <w:shd w:val="clear" w:color="auto" w:fill="FFFFFF" w:themeFill="background1"/>
        <w:jc w:val="both"/>
        <w:rPr>
          <w:rFonts w:asciiTheme="minorHAnsi" w:hAnsiTheme="minorHAnsi" w:cstheme="minorHAnsi"/>
          <w:sz w:val="24"/>
          <w:szCs w:val="24"/>
        </w:rPr>
      </w:pPr>
    </w:p>
    <w:p w:rsidR="003657EF" w:rsidRPr="00C65AF6" w:rsidRDefault="00361D77" w:rsidP="003657EF">
      <w:pPr>
        <w:jc w:val="both"/>
        <w:rPr>
          <w:rFonts w:asciiTheme="minorHAnsi" w:hAnsiTheme="minorHAnsi" w:cstheme="minorHAnsi"/>
          <w:b/>
          <w:sz w:val="24"/>
          <w:szCs w:val="24"/>
        </w:rPr>
      </w:pPr>
      <w:r>
        <w:rPr>
          <w:rFonts w:asciiTheme="minorHAnsi" w:hAnsiTheme="minorHAnsi" w:cstheme="minorHAnsi"/>
          <w:b/>
          <w:sz w:val="24"/>
          <w:szCs w:val="24"/>
        </w:rPr>
        <w:t>1</w:t>
      </w:r>
      <w:r w:rsidR="003657EF" w:rsidRPr="00C65AF6">
        <w:rPr>
          <w:rFonts w:asciiTheme="minorHAnsi" w:hAnsiTheme="minorHAnsi" w:cstheme="minorHAnsi"/>
          <w:b/>
          <w:sz w:val="24"/>
          <w:szCs w:val="24"/>
        </w:rPr>
        <w:t>)</w:t>
      </w:r>
      <w:r w:rsidR="003657EF" w:rsidRPr="00C65AF6">
        <w:rPr>
          <w:rFonts w:asciiTheme="minorHAnsi" w:hAnsiTheme="minorHAnsi" w:cstheme="minorHAnsi"/>
          <w:sz w:val="24"/>
          <w:szCs w:val="24"/>
        </w:rPr>
        <w:t xml:space="preserve"> </w:t>
      </w:r>
      <w:r w:rsidR="003657EF" w:rsidRPr="00C65AF6">
        <w:rPr>
          <w:rFonts w:asciiTheme="minorHAnsi" w:hAnsiTheme="minorHAnsi" w:cstheme="minorHAnsi"/>
          <w:b/>
          <w:sz w:val="24"/>
          <w:szCs w:val="24"/>
        </w:rPr>
        <w:t xml:space="preserve">Popište stručně současný stav čtenářské </w:t>
      </w:r>
      <w:r w:rsidR="00504013">
        <w:rPr>
          <w:rFonts w:asciiTheme="minorHAnsi" w:hAnsiTheme="minorHAnsi" w:cstheme="minorHAnsi"/>
          <w:b/>
          <w:sz w:val="24"/>
          <w:szCs w:val="24"/>
        </w:rPr>
        <w:t>pre</w:t>
      </w:r>
      <w:r w:rsidR="003657EF" w:rsidRPr="00C65AF6">
        <w:rPr>
          <w:rFonts w:asciiTheme="minorHAnsi" w:hAnsiTheme="minorHAnsi" w:cstheme="minorHAnsi"/>
          <w:b/>
          <w:sz w:val="24"/>
          <w:szCs w:val="24"/>
        </w:rPr>
        <w:t xml:space="preserve">gramotnosti (a rozvoje potenciálu každého </w:t>
      </w:r>
      <w:r w:rsidR="00886995">
        <w:rPr>
          <w:rFonts w:asciiTheme="minorHAnsi" w:hAnsiTheme="minorHAnsi" w:cstheme="minorHAnsi"/>
          <w:b/>
          <w:sz w:val="24"/>
          <w:szCs w:val="24"/>
        </w:rPr>
        <w:t>dítěte</w:t>
      </w:r>
      <w:r w:rsidR="003657EF" w:rsidRPr="00C65AF6">
        <w:rPr>
          <w:rFonts w:asciiTheme="minorHAnsi" w:hAnsiTheme="minorHAnsi" w:cstheme="minorHAnsi"/>
          <w:b/>
          <w:sz w:val="24"/>
          <w:szCs w:val="24"/>
        </w:rPr>
        <w:t>) ve Vaší škole</w:t>
      </w:r>
      <w:r>
        <w:rPr>
          <w:rFonts w:asciiTheme="minorHAnsi" w:hAnsiTheme="minorHAnsi" w:cstheme="minorHAnsi"/>
          <w:b/>
          <w:sz w:val="24"/>
          <w:szCs w:val="24"/>
        </w:rPr>
        <w:t>, identifikujte příčiny problémů</w:t>
      </w:r>
      <w:r w:rsidR="003657EF" w:rsidRPr="00C65AF6">
        <w:rPr>
          <w:rFonts w:asciiTheme="minorHAnsi" w:hAnsiTheme="minorHAnsi" w:cstheme="minorHAnsi"/>
          <w:b/>
          <w:sz w:val="24"/>
          <w:szCs w:val="24"/>
        </w:rPr>
        <w:t xml:space="preserve">. </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b/>
          <w:sz w:val="24"/>
          <w:szCs w:val="24"/>
        </w:rPr>
      </w:pPr>
      <w:r w:rsidRPr="00C65AF6">
        <w:rPr>
          <w:rFonts w:asciiTheme="minorHAnsi" w:hAnsiTheme="minorHAnsi" w:cstheme="minorHAnsi"/>
          <w:b/>
          <w:sz w:val="24"/>
          <w:szCs w:val="24"/>
        </w:rPr>
        <w:t>Souhrnná charakteristika odpovědí všech MŠ:</w:t>
      </w:r>
    </w:p>
    <w:p w:rsidR="003657EF" w:rsidRPr="00C65AF6" w:rsidRDefault="003657EF" w:rsidP="003657EF">
      <w:pPr>
        <w:shd w:val="clear" w:color="auto" w:fill="FFFFFF" w:themeFill="background1"/>
        <w:jc w:val="both"/>
        <w:rPr>
          <w:rFonts w:asciiTheme="minorHAnsi" w:hAnsiTheme="minorHAnsi" w:cstheme="minorHAnsi"/>
          <w:sz w:val="24"/>
          <w:szCs w:val="24"/>
        </w:rPr>
      </w:pPr>
      <w:r w:rsidRPr="00C65AF6">
        <w:rPr>
          <w:rFonts w:asciiTheme="minorHAnsi" w:hAnsiTheme="minorHAnsi" w:cstheme="minorHAnsi"/>
          <w:sz w:val="24"/>
          <w:szCs w:val="24"/>
        </w:rPr>
        <w:t xml:space="preserve">Mateřské školy systematicky rozvíjí a prohlubují </w:t>
      </w:r>
      <w:proofErr w:type="spellStart"/>
      <w:r w:rsidRPr="00C65AF6">
        <w:rPr>
          <w:rFonts w:asciiTheme="minorHAnsi" w:hAnsiTheme="minorHAnsi" w:cstheme="minorHAnsi"/>
          <w:sz w:val="24"/>
          <w:szCs w:val="24"/>
        </w:rPr>
        <w:t>předčtenářské</w:t>
      </w:r>
      <w:proofErr w:type="spellEnd"/>
      <w:r w:rsidRPr="00C65AF6">
        <w:rPr>
          <w:rFonts w:asciiTheme="minorHAnsi" w:hAnsiTheme="minorHAnsi" w:cstheme="minorHAnsi"/>
          <w:sz w:val="24"/>
          <w:szCs w:val="24"/>
        </w:rPr>
        <w:t xml:space="preserve"> dovednosti, každý den je dětem čteno, pracuje se s textem nebo vyprávěním. Při všech činnostech a aktivitách jsou děti vedeny k souvislému vyjadřování a k rozvoji komunikačních dovedností a tvořivosti.</w:t>
      </w:r>
    </w:p>
    <w:p w:rsidR="003657EF" w:rsidRPr="00C65AF6" w:rsidRDefault="003657EF" w:rsidP="003657EF">
      <w:pPr>
        <w:shd w:val="clear" w:color="auto" w:fill="FFFFFF" w:themeFill="background1"/>
        <w:jc w:val="both"/>
        <w:rPr>
          <w:rFonts w:asciiTheme="minorHAnsi" w:hAnsiTheme="minorHAnsi" w:cstheme="minorHAnsi"/>
          <w:sz w:val="24"/>
          <w:szCs w:val="24"/>
        </w:rPr>
      </w:pPr>
    </w:p>
    <w:p w:rsidR="003657EF" w:rsidRPr="00C65AF6" w:rsidRDefault="003657EF" w:rsidP="003657EF">
      <w:pPr>
        <w:shd w:val="clear" w:color="auto" w:fill="FFFFFF" w:themeFill="background1"/>
        <w:jc w:val="both"/>
        <w:rPr>
          <w:rFonts w:asciiTheme="minorHAnsi" w:hAnsiTheme="minorHAnsi" w:cstheme="minorHAnsi"/>
          <w:sz w:val="24"/>
          <w:szCs w:val="24"/>
        </w:rPr>
      </w:pPr>
      <w:r w:rsidRPr="00C65AF6">
        <w:rPr>
          <w:rFonts w:asciiTheme="minorHAnsi" w:hAnsiTheme="minorHAnsi" w:cstheme="minorHAnsi"/>
          <w:sz w:val="24"/>
          <w:szCs w:val="24"/>
        </w:rPr>
        <w:t xml:space="preserve">Stav čtenářské gramotnosti v MŠ na území MČ je obvykle odlišný u dětí z českého prostředí a dětí z OMJ, kterých v posledních letech stále přibývá.  U českých dětí je stále více znatelný opožděný vývoj řeči a s tím související logopedické vady. U dětí s OMJ je největší problém tam, kde nemluví a nerozumí ani rodiče. Pokud je v MŠ velký počet dětí s OMJ, </w:t>
      </w:r>
      <w:del w:id="134" w:author="Jana Šámalová" w:date="2022-03-23T17:04:00Z">
        <w:r w:rsidRPr="00C65AF6" w:rsidDel="00294A57">
          <w:rPr>
            <w:rFonts w:asciiTheme="minorHAnsi" w:hAnsiTheme="minorHAnsi" w:cstheme="minorHAnsi"/>
            <w:sz w:val="24"/>
            <w:szCs w:val="24"/>
          </w:rPr>
          <w:delText>může vzniknout komunikačně chudé prostředí omezující běžnou</w:delText>
        </w:r>
      </w:del>
      <w:ins w:id="135" w:author="Jana Šámalová" w:date="2022-03-23T17:04:00Z">
        <w:r w:rsidR="00294A57">
          <w:rPr>
            <w:rFonts w:asciiTheme="minorHAnsi" w:hAnsiTheme="minorHAnsi" w:cstheme="minorHAnsi"/>
            <w:sz w:val="24"/>
            <w:szCs w:val="24"/>
          </w:rPr>
          <w:t xml:space="preserve">promítne se to i do </w:t>
        </w:r>
      </w:ins>
      <w:ins w:id="136" w:author="Jana Šámalová" w:date="2022-03-23T17:05:00Z">
        <w:r w:rsidR="00294A57">
          <w:rPr>
            <w:rFonts w:asciiTheme="minorHAnsi" w:hAnsiTheme="minorHAnsi" w:cstheme="minorHAnsi"/>
            <w:sz w:val="24"/>
            <w:szCs w:val="24"/>
          </w:rPr>
          <w:t>omezení běžné</w:t>
        </w:r>
      </w:ins>
      <w:r w:rsidRPr="00C65AF6">
        <w:rPr>
          <w:rFonts w:asciiTheme="minorHAnsi" w:hAnsiTheme="minorHAnsi" w:cstheme="minorHAnsi"/>
          <w:sz w:val="24"/>
          <w:szCs w:val="24"/>
        </w:rPr>
        <w:t xml:space="preserve"> komunikac</w:t>
      </w:r>
      <w:ins w:id="137" w:author="Jana Šámalová" w:date="2022-03-23T17:05:00Z">
        <w:r w:rsidR="00294A57">
          <w:rPr>
            <w:rFonts w:asciiTheme="minorHAnsi" w:hAnsiTheme="minorHAnsi" w:cstheme="minorHAnsi"/>
            <w:sz w:val="24"/>
            <w:szCs w:val="24"/>
          </w:rPr>
          <w:t>e</w:t>
        </w:r>
      </w:ins>
      <w:del w:id="138" w:author="Jana Šámalová" w:date="2022-03-23T17:05:00Z">
        <w:r w:rsidRPr="00C65AF6" w:rsidDel="00294A57">
          <w:rPr>
            <w:rFonts w:asciiTheme="minorHAnsi" w:hAnsiTheme="minorHAnsi" w:cstheme="minorHAnsi"/>
            <w:sz w:val="24"/>
            <w:szCs w:val="24"/>
          </w:rPr>
          <w:delText>i</w:delText>
        </w:r>
      </w:del>
      <w:r w:rsidRPr="00C65AF6">
        <w:rPr>
          <w:rFonts w:asciiTheme="minorHAnsi" w:hAnsiTheme="minorHAnsi" w:cstheme="minorHAnsi"/>
          <w:sz w:val="24"/>
          <w:szCs w:val="24"/>
        </w:rPr>
        <w:t xml:space="preserve"> mezi dětmi i </w:t>
      </w:r>
      <w:r w:rsidRPr="00C65AF6">
        <w:rPr>
          <w:rFonts w:asciiTheme="minorHAnsi" w:hAnsiTheme="minorHAnsi" w:cstheme="minorHAnsi"/>
          <w:sz w:val="24"/>
          <w:szCs w:val="24"/>
        </w:rPr>
        <w:lastRenderedPageBreak/>
        <w:t xml:space="preserve">dospělými. </w:t>
      </w:r>
      <w:del w:id="139" w:author="Jana Šámalová" w:date="2022-03-23T17:05:00Z">
        <w:r w:rsidRPr="00C65AF6" w:rsidDel="00294A57">
          <w:rPr>
            <w:rFonts w:asciiTheme="minorHAnsi" w:hAnsiTheme="minorHAnsi" w:cstheme="minorHAnsi"/>
            <w:sz w:val="24"/>
            <w:szCs w:val="24"/>
          </w:rPr>
          <w:delText>To je hrozba, které</w:delText>
        </w:r>
      </w:del>
      <w:ins w:id="140" w:author="Jana Šámalová" w:date="2022-03-23T17:05:00Z">
        <w:r w:rsidR="00294A57">
          <w:rPr>
            <w:rFonts w:asciiTheme="minorHAnsi" w:hAnsiTheme="minorHAnsi" w:cstheme="minorHAnsi"/>
            <w:sz w:val="24"/>
            <w:szCs w:val="24"/>
          </w:rPr>
          <w:t>Tomu</w:t>
        </w:r>
      </w:ins>
      <w:r w:rsidRPr="00C65AF6">
        <w:rPr>
          <w:rFonts w:asciiTheme="minorHAnsi" w:hAnsiTheme="minorHAnsi" w:cstheme="minorHAnsi"/>
          <w:sz w:val="24"/>
          <w:szCs w:val="24"/>
        </w:rPr>
        <w:t xml:space="preserve"> školy čelí kombinací řízené činnosti, a individuální i skupinové práce s dětmi. Například děti s OMJ</w:t>
      </w:r>
      <w:del w:id="141" w:author="Jana Šámalová" w:date="2022-03-23T17:04:00Z">
        <w:r w:rsidRPr="00C65AF6" w:rsidDel="00294A57">
          <w:rPr>
            <w:rFonts w:asciiTheme="minorHAnsi" w:hAnsiTheme="minorHAnsi" w:cstheme="minorHAnsi"/>
            <w:sz w:val="24"/>
            <w:szCs w:val="24"/>
          </w:rPr>
          <w:delText>,</w:delText>
        </w:r>
      </w:del>
      <w:r w:rsidRPr="00C65AF6">
        <w:rPr>
          <w:rFonts w:asciiTheme="minorHAnsi" w:hAnsiTheme="minorHAnsi" w:cstheme="minorHAnsi"/>
          <w:sz w:val="24"/>
          <w:szCs w:val="24"/>
        </w:rPr>
        <w:t xml:space="preserve"> si na lekcích českého jazyka</w:t>
      </w:r>
      <w:del w:id="142" w:author="Jana Šámalová" w:date="2022-03-23T17:04:00Z">
        <w:r w:rsidRPr="00C65AF6" w:rsidDel="00294A57">
          <w:rPr>
            <w:rFonts w:asciiTheme="minorHAnsi" w:hAnsiTheme="minorHAnsi" w:cstheme="minorHAnsi"/>
            <w:sz w:val="24"/>
            <w:szCs w:val="24"/>
          </w:rPr>
          <w:delText>,</w:delText>
        </w:r>
      </w:del>
      <w:r w:rsidRPr="00C65AF6">
        <w:rPr>
          <w:rFonts w:asciiTheme="minorHAnsi" w:hAnsiTheme="minorHAnsi" w:cstheme="minorHAnsi"/>
          <w:sz w:val="24"/>
          <w:szCs w:val="24"/>
        </w:rPr>
        <w:t xml:space="preserve"> opakují příběhy, používají názorné obrázky, mluvené slovo je vždy podloženo praktickou ukázkou. Dějová posloupnost je tak snáze pochopena a postupně se rozvíjí slovní zásoba těchto dětí.  Zároveň u všech dětí dochází k maximálnímu rozvoji jejich potenciálu ve skupinové činnosti. Mohou si vybrat téma, které je jim blízké, mohou vyprávět příběhy a využívat třeba kostýmů nebo jiných pomůcek. U čteného textu se ověřuje, zda mu děti rozumí. </w:t>
      </w:r>
    </w:p>
    <w:p w:rsidR="003657EF" w:rsidRPr="00C65AF6" w:rsidRDefault="003657EF" w:rsidP="003657EF">
      <w:pPr>
        <w:shd w:val="clear" w:color="auto" w:fill="FFFFFF" w:themeFill="background1"/>
        <w:jc w:val="both"/>
        <w:rPr>
          <w:rFonts w:asciiTheme="minorHAnsi" w:hAnsiTheme="minorHAnsi" w:cstheme="minorHAnsi"/>
          <w:sz w:val="24"/>
          <w:szCs w:val="24"/>
        </w:rPr>
      </w:pPr>
    </w:p>
    <w:p w:rsidR="003657EF" w:rsidRDefault="003657EF" w:rsidP="003657EF">
      <w:pPr>
        <w:shd w:val="clear" w:color="auto" w:fill="FFFFFF" w:themeFill="background1"/>
        <w:jc w:val="both"/>
        <w:rPr>
          <w:rFonts w:asciiTheme="minorHAnsi" w:hAnsiTheme="minorHAnsi" w:cstheme="minorHAnsi"/>
          <w:sz w:val="24"/>
          <w:szCs w:val="24"/>
        </w:rPr>
      </w:pPr>
      <w:r w:rsidRPr="00C65AF6">
        <w:rPr>
          <w:rFonts w:asciiTheme="minorHAnsi" w:hAnsiTheme="minorHAnsi" w:cstheme="minorHAnsi"/>
          <w:sz w:val="24"/>
          <w:szCs w:val="24"/>
        </w:rPr>
        <w:t xml:space="preserve">Mateřské školy se dále zaměřují na včasný </w:t>
      </w:r>
      <w:proofErr w:type="spellStart"/>
      <w:r w:rsidRPr="00C65AF6">
        <w:rPr>
          <w:rFonts w:asciiTheme="minorHAnsi" w:hAnsiTheme="minorHAnsi" w:cstheme="minorHAnsi"/>
          <w:sz w:val="24"/>
          <w:szCs w:val="24"/>
        </w:rPr>
        <w:t>screening</w:t>
      </w:r>
      <w:proofErr w:type="spellEnd"/>
      <w:r w:rsidRPr="00C65AF6">
        <w:rPr>
          <w:rFonts w:asciiTheme="minorHAnsi" w:hAnsiTheme="minorHAnsi" w:cstheme="minorHAnsi"/>
          <w:sz w:val="24"/>
          <w:szCs w:val="24"/>
        </w:rPr>
        <w:t xml:space="preserve"> výslovnosti ve spolupráci s klinickou foniatričkou. Přesto je úspěšnost logopedické kompenzace ve velké míře závislá především na ochotě a možnostech rodiče s dítětem pracovat v domácím prostředí. </w:t>
      </w:r>
    </w:p>
    <w:p w:rsidR="00335C7E" w:rsidRDefault="00335C7E" w:rsidP="003657EF">
      <w:pPr>
        <w:shd w:val="clear" w:color="auto" w:fill="FFFFFF" w:themeFill="background1"/>
        <w:jc w:val="both"/>
        <w:rPr>
          <w:rFonts w:asciiTheme="minorHAnsi" w:hAnsiTheme="minorHAnsi" w:cstheme="minorHAnsi"/>
          <w:sz w:val="24"/>
          <w:szCs w:val="24"/>
        </w:rPr>
      </w:pPr>
    </w:p>
    <w:p w:rsidR="00335C7E" w:rsidRPr="00335C7E" w:rsidRDefault="00335C7E" w:rsidP="00335C7E">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sz w:val="24"/>
          <w:szCs w:val="24"/>
        </w:rPr>
      </w:pPr>
      <w:r w:rsidRPr="00335C7E">
        <w:rPr>
          <w:rFonts w:asciiTheme="minorHAnsi" w:hAnsiTheme="minorHAnsi" w:cstheme="minorHAnsi"/>
          <w:sz w:val="24"/>
          <w:szCs w:val="24"/>
        </w:rPr>
        <w:t>Slabinou je:</w:t>
      </w:r>
    </w:p>
    <w:p w:rsidR="00335C7E" w:rsidRPr="00335C7E" w:rsidRDefault="00335C7E" w:rsidP="00335C7E">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sz w:val="24"/>
          <w:szCs w:val="24"/>
        </w:rPr>
      </w:pPr>
      <w:r w:rsidRPr="00335C7E">
        <w:rPr>
          <w:rFonts w:asciiTheme="minorHAnsi" w:hAnsiTheme="minorHAnsi" w:cstheme="minorHAnsi"/>
          <w:sz w:val="24"/>
          <w:szCs w:val="24"/>
        </w:rPr>
        <w:t>Narůstající počet dětí s logopedickými vadami a OMJ, nespolupracující rodiče s MŠ a logopedem, pravidelné procvičování výslovnosti v součinnosti MŠ a rodiny</w:t>
      </w:r>
      <w:r w:rsidR="00886995">
        <w:rPr>
          <w:rFonts w:asciiTheme="minorHAnsi" w:hAnsiTheme="minorHAnsi" w:cstheme="minorHAnsi"/>
          <w:sz w:val="24"/>
          <w:szCs w:val="24"/>
        </w:rPr>
        <w:t>.</w:t>
      </w:r>
    </w:p>
    <w:p w:rsidR="00335C7E" w:rsidRPr="00335C7E" w:rsidRDefault="00335C7E" w:rsidP="003657EF">
      <w:pPr>
        <w:shd w:val="clear" w:color="auto" w:fill="FFFFFF" w:themeFill="background1"/>
        <w:jc w:val="both"/>
        <w:rPr>
          <w:rFonts w:asciiTheme="minorHAnsi" w:hAnsiTheme="minorHAnsi" w:cstheme="minorHAnsi"/>
          <w:sz w:val="24"/>
          <w:szCs w:val="24"/>
        </w:rPr>
      </w:pPr>
    </w:p>
    <w:p w:rsidR="00335C7E" w:rsidRPr="00335C7E" w:rsidRDefault="00335C7E" w:rsidP="00335C7E">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sz w:val="24"/>
          <w:szCs w:val="24"/>
        </w:rPr>
      </w:pPr>
      <w:r w:rsidRPr="00335C7E">
        <w:rPr>
          <w:rFonts w:asciiTheme="minorHAnsi" w:hAnsiTheme="minorHAnsi" w:cstheme="minorHAnsi"/>
          <w:sz w:val="24"/>
          <w:szCs w:val="24"/>
        </w:rPr>
        <w:t>Potenciální hrozbou je:</w:t>
      </w:r>
    </w:p>
    <w:p w:rsidR="00335C7E" w:rsidRPr="00335C7E" w:rsidRDefault="00335C7E" w:rsidP="00335C7E">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sz w:val="24"/>
          <w:szCs w:val="24"/>
        </w:rPr>
      </w:pPr>
      <w:r w:rsidRPr="00335C7E">
        <w:rPr>
          <w:rFonts w:asciiTheme="minorHAnsi" w:hAnsiTheme="minorHAnsi" w:cstheme="minorHAnsi"/>
          <w:sz w:val="24"/>
          <w:szCs w:val="24"/>
        </w:rPr>
        <w:t>Malá docházka dětí kvůli obavám z COVID 19</w:t>
      </w:r>
      <w:r w:rsidR="00886995">
        <w:rPr>
          <w:rFonts w:asciiTheme="minorHAnsi" w:hAnsiTheme="minorHAnsi" w:cstheme="minorHAnsi"/>
          <w:sz w:val="24"/>
          <w:szCs w:val="24"/>
        </w:rPr>
        <w:t>.</w:t>
      </w:r>
    </w:p>
    <w:p w:rsidR="00335C7E" w:rsidRPr="00335C7E" w:rsidRDefault="00335C7E" w:rsidP="00335C7E">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sz w:val="24"/>
          <w:szCs w:val="24"/>
        </w:rPr>
      </w:pPr>
      <w:r w:rsidRPr="00335C7E">
        <w:rPr>
          <w:rFonts w:asciiTheme="minorHAnsi" w:hAnsiTheme="minorHAnsi" w:cstheme="minorHAnsi"/>
          <w:sz w:val="24"/>
          <w:szCs w:val="24"/>
        </w:rPr>
        <w:softHyphen/>
        <w:t>Obecný trend ústupu od literatury/Špatná výslovnost dětí/Nevyužitá logopedie</w:t>
      </w:r>
      <w:r w:rsidR="00886995">
        <w:rPr>
          <w:rFonts w:asciiTheme="minorHAnsi" w:hAnsiTheme="minorHAnsi" w:cstheme="minorHAnsi"/>
          <w:sz w:val="24"/>
          <w:szCs w:val="24"/>
        </w:rPr>
        <w:t>.</w:t>
      </w:r>
    </w:p>
    <w:p w:rsidR="00335C7E" w:rsidRPr="00335C7E" w:rsidRDefault="00335C7E" w:rsidP="00335C7E">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sz w:val="24"/>
          <w:szCs w:val="24"/>
        </w:rPr>
      </w:pPr>
      <w:r w:rsidRPr="00335C7E">
        <w:rPr>
          <w:rFonts w:asciiTheme="minorHAnsi" w:hAnsiTheme="minorHAnsi" w:cstheme="minorHAnsi"/>
          <w:sz w:val="24"/>
          <w:szCs w:val="24"/>
        </w:rPr>
        <w:t xml:space="preserve">Přehlcení dětí konzumními složkami zábavy – digitální hry, telefony. </w:t>
      </w:r>
    </w:p>
    <w:p w:rsidR="00335C7E" w:rsidRPr="00335C7E" w:rsidRDefault="00335C7E" w:rsidP="00335C7E">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sz w:val="24"/>
          <w:szCs w:val="24"/>
        </w:rPr>
      </w:pPr>
      <w:r w:rsidRPr="00335C7E">
        <w:rPr>
          <w:rFonts w:asciiTheme="minorHAnsi" w:hAnsiTheme="minorHAnsi" w:cstheme="minorHAnsi"/>
          <w:sz w:val="24"/>
          <w:szCs w:val="24"/>
        </w:rPr>
        <w:t>Současný trend, kdy se dětem poskytuje pasivní forma zábavy, děti si s rodiči o věcech nepovídají.</w:t>
      </w:r>
    </w:p>
    <w:p w:rsidR="00335C7E" w:rsidRDefault="00335C7E" w:rsidP="003657EF">
      <w:pPr>
        <w:shd w:val="clear" w:color="auto" w:fill="FFFFFF" w:themeFill="background1"/>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rPr>
      </w:pPr>
    </w:p>
    <w:p w:rsidR="003657EF" w:rsidRPr="00C65AF6" w:rsidRDefault="00361D77" w:rsidP="003657EF">
      <w:pPr>
        <w:jc w:val="both"/>
        <w:rPr>
          <w:rFonts w:asciiTheme="minorHAnsi" w:hAnsiTheme="minorHAnsi" w:cstheme="minorHAnsi"/>
          <w:b/>
          <w:sz w:val="24"/>
          <w:szCs w:val="24"/>
        </w:rPr>
      </w:pPr>
      <w:r>
        <w:rPr>
          <w:rFonts w:asciiTheme="minorHAnsi" w:hAnsiTheme="minorHAnsi" w:cstheme="minorHAnsi"/>
          <w:b/>
          <w:sz w:val="24"/>
          <w:szCs w:val="24"/>
        </w:rPr>
        <w:t>2</w:t>
      </w:r>
      <w:r w:rsidR="003657EF" w:rsidRPr="00C65AF6">
        <w:rPr>
          <w:rFonts w:asciiTheme="minorHAnsi" w:hAnsiTheme="minorHAnsi" w:cstheme="minorHAnsi"/>
          <w:b/>
          <w:sz w:val="24"/>
          <w:szCs w:val="24"/>
        </w:rPr>
        <w:t xml:space="preserve">) Popište, v čem bylo v posledních dvou letech dosaženo pokroku, co se Vám povedlo </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b/>
          <w:sz w:val="24"/>
          <w:szCs w:val="24"/>
        </w:rPr>
      </w:pPr>
      <w:r w:rsidRPr="00C65AF6">
        <w:rPr>
          <w:rFonts w:asciiTheme="minorHAnsi" w:hAnsiTheme="minorHAnsi" w:cstheme="minorHAnsi"/>
          <w:b/>
          <w:sz w:val="24"/>
          <w:szCs w:val="24"/>
        </w:rPr>
        <w:t>Souhrnná charakteristika odpovědí všech MŠ:</w:t>
      </w: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 xml:space="preserve">Mateřské školy na území MČ považují za úspěch obvykle především pokroky a zlepšení dosažená dětmi, úspěchy dílčích projektů („Celé Česko čte dětem“) a soutěží pro děti. Za úspěch je považována také funkční spolupráce s klinickým logopedem či dalšími specialisty. Nad rámec tohoto primárního cíle se školám daří zlepšovat a aktualizovat vybavení školních knihoven (a to jak v oblasti knih pro děti, tak odborné literatury pro pedagogy), za úspěch považují vybavení interaktivními tabulemi, multimédii vhodnými pro děti, tablety s vhodným didaktickým materiálem atd. </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Dále dosahují zlepšení v oblasti rozvoje dalšího vzdělávání a rozvoje pedagogů v oblasti čtenářské pregramotnosti, logopedie (kurz logopedického asistenta) atd.</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 xml:space="preserve">Nesporným úspěchem je zapojení dětí s OMJ do výuky, díky kterému značná část z nich odchází do ZŠ již jazykově podstatně lépe vybavena. Podařilo se navázat spolupráci </w:t>
      </w:r>
      <w:r w:rsidRPr="00C65AF6">
        <w:rPr>
          <w:rFonts w:asciiTheme="minorHAnsi" w:hAnsiTheme="minorHAnsi" w:cstheme="minorHAnsi"/>
          <w:sz w:val="24"/>
          <w:szCs w:val="24"/>
        </w:rPr>
        <w:lastRenderedPageBreak/>
        <w:t>s galeriemi a využít některých jejich vzdělávacích programů. Tento úspěch však nyní narušuje epidemie COVID 19.</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Úspěchem je také zlepšení informovanosti rodičů o cílech předškolního vzdělávání a tím pádem také jejich většího pochopení.</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u w:val="single"/>
        </w:rPr>
      </w:pPr>
      <w:r w:rsidRPr="00C65AF6">
        <w:rPr>
          <w:rFonts w:asciiTheme="minorHAnsi" w:hAnsiTheme="minorHAnsi" w:cstheme="minorHAnsi"/>
          <w:sz w:val="24"/>
          <w:szCs w:val="24"/>
          <w:u w:val="single"/>
        </w:rPr>
        <w:t>Charakteristická ukázka jedné z odpovědí:</w:t>
      </w: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Zapojení do programu „Celé Česko čte dětem“ vedlo u některých rodičů k uvědomění si významu čteného slova, pro děti bylo motivující získání „čtecích babiček“ z řad seniorů z partnerského pečovatelského domu, podařilo se proškolení dalších dvou učitelek v logopedických dovednostech s výstupem „logopedický asistent“, došlo k zvýšení počtu dětí, které jsou v péči klinického logopeda, MŠ se zap</w:t>
      </w:r>
      <w:r w:rsidR="008551AB">
        <w:rPr>
          <w:rFonts w:asciiTheme="minorHAnsi" w:hAnsiTheme="minorHAnsi" w:cstheme="minorHAnsi"/>
          <w:sz w:val="24"/>
          <w:szCs w:val="24"/>
        </w:rPr>
        <w:t xml:space="preserve">ojila do realizace programu </w:t>
      </w:r>
      <w:proofErr w:type="spellStart"/>
      <w:r w:rsidR="008551AB">
        <w:rPr>
          <w:rFonts w:asciiTheme="minorHAnsi" w:hAnsiTheme="minorHAnsi" w:cstheme="minorHAnsi"/>
          <w:sz w:val="24"/>
          <w:szCs w:val="24"/>
        </w:rPr>
        <w:t>InBá</w:t>
      </w:r>
      <w:r w:rsidRPr="00C65AF6">
        <w:rPr>
          <w:rFonts w:asciiTheme="minorHAnsi" w:hAnsiTheme="minorHAnsi" w:cstheme="minorHAnsi"/>
          <w:sz w:val="24"/>
          <w:szCs w:val="24"/>
        </w:rPr>
        <w:t>ze</w:t>
      </w:r>
      <w:proofErr w:type="spellEnd"/>
      <w:r w:rsidRPr="00C65AF6">
        <w:rPr>
          <w:rFonts w:asciiTheme="minorHAnsi" w:hAnsiTheme="minorHAnsi" w:cstheme="minorHAnsi"/>
          <w:sz w:val="24"/>
          <w:szCs w:val="24"/>
        </w:rPr>
        <w:t xml:space="preserve"> – Mosty ke školám II, který napomáhá při začleňování dětí a s OMJ.</w:t>
      </w:r>
    </w:p>
    <w:p w:rsidR="003657EF" w:rsidRPr="00C65AF6" w:rsidRDefault="003657EF" w:rsidP="003657EF">
      <w:pPr>
        <w:jc w:val="both"/>
        <w:rPr>
          <w:rFonts w:asciiTheme="minorHAnsi" w:hAnsiTheme="minorHAnsi" w:cstheme="minorHAnsi"/>
          <w:sz w:val="24"/>
          <w:szCs w:val="24"/>
        </w:rPr>
      </w:pPr>
    </w:p>
    <w:p w:rsidR="003657EF" w:rsidRPr="00C65AF6" w:rsidRDefault="00361D77" w:rsidP="003657EF">
      <w:pPr>
        <w:jc w:val="both"/>
        <w:rPr>
          <w:rFonts w:asciiTheme="minorHAnsi" w:hAnsiTheme="minorHAnsi" w:cstheme="minorHAnsi"/>
          <w:b/>
          <w:sz w:val="24"/>
          <w:szCs w:val="24"/>
        </w:rPr>
      </w:pPr>
      <w:r>
        <w:rPr>
          <w:rFonts w:asciiTheme="minorHAnsi" w:hAnsiTheme="minorHAnsi" w:cstheme="minorHAnsi"/>
          <w:b/>
          <w:sz w:val="24"/>
          <w:szCs w:val="24"/>
        </w:rPr>
        <w:t>3</w:t>
      </w:r>
      <w:r w:rsidR="003657EF" w:rsidRPr="00C65AF6">
        <w:rPr>
          <w:rFonts w:asciiTheme="minorHAnsi" w:hAnsiTheme="minorHAnsi" w:cstheme="minorHAnsi"/>
          <w:b/>
          <w:sz w:val="24"/>
          <w:szCs w:val="24"/>
        </w:rPr>
        <w:t>)</w:t>
      </w:r>
      <w:r w:rsidR="003657EF" w:rsidRPr="00C65AF6">
        <w:rPr>
          <w:rFonts w:asciiTheme="minorHAnsi" w:hAnsiTheme="minorHAnsi" w:cstheme="minorHAnsi"/>
          <w:sz w:val="24"/>
          <w:szCs w:val="24"/>
        </w:rPr>
        <w:t xml:space="preserve"> </w:t>
      </w:r>
      <w:r w:rsidR="003657EF" w:rsidRPr="00C65AF6">
        <w:rPr>
          <w:rFonts w:asciiTheme="minorHAnsi" w:hAnsiTheme="minorHAnsi" w:cstheme="minorHAnsi"/>
          <w:b/>
          <w:sz w:val="24"/>
          <w:szCs w:val="24"/>
        </w:rPr>
        <w:t>V čem škola potřebuje pomoc, aby se mohla zlepšit?</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b/>
          <w:sz w:val="24"/>
          <w:szCs w:val="24"/>
        </w:rPr>
      </w:pPr>
      <w:r w:rsidRPr="00C65AF6">
        <w:rPr>
          <w:rFonts w:asciiTheme="minorHAnsi" w:hAnsiTheme="minorHAnsi" w:cstheme="minorHAnsi"/>
          <w:b/>
          <w:sz w:val="24"/>
          <w:szCs w:val="24"/>
        </w:rPr>
        <w:t>Souhrnná charakteristika odpovědí všech MŠ:</w:t>
      </w: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Školy by uvítaly vhodné semináře pro začínající pedagogy a praktičtěji zaměřené DVPP</w:t>
      </w:r>
      <w:r w:rsidRPr="00C65AF6">
        <w:rPr>
          <w:rFonts w:asciiTheme="minorHAnsi" w:hAnsiTheme="minorHAnsi" w:cstheme="minorHAnsi"/>
        </w:rPr>
        <w:t xml:space="preserve"> </w:t>
      </w:r>
      <w:r w:rsidRPr="00C65AF6">
        <w:rPr>
          <w:rFonts w:asciiTheme="minorHAnsi" w:hAnsiTheme="minorHAnsi" w:cstheme="minorHAnsi"/>
          <w:sz w:val="24"/>
          <w:szCs w:val="24"/>
        </w:rPr>
        <w:t>s konkrétními ukázkami práce s dětmi od 2</w:t>
      </w:r>
      <w:del w:id="143" w:author="Jana Šámalová" w:date="2022-03-23T17:05:00Z">
        <w:r w:rsidRPr="00C65AF6" w:rsidDel="00294A57">
          <w:rPr>
            <w:rFonts w:asciiTheme="minorHAnsi" w:hAnsiTheme="minorHAnsi" w:cstheme="minorHAnsi"/>
            <w:sz w:val="24"/>
            <w:szCs w:val="24"/>
          </w:rPr>
          <w:delText xml:space="preserve"> </w:delText>
        </w:r>
      </w:del>
      <w:r w:rsidRPr="00C65AF6">
        <w:rPr>
          <w:rFonts w:asciiTheme="minorHAnsi" w:hAnsiTheme="minorHAnsi" w:cstheme="minorHAnsi"/>
          <w:sz w:val="24"/>
          <w:szCs w:val="24"/>
        </w:rPr>
        <w:t>–</w:t>
      </w:r>
      <w:del w:id="144" w:author="Jana Šámalová" w:date="2022-03-23T17:05:00Z">
        <w:r w:rsidRPr="00C65AF6" w:rsidDel="00294A57">
          <w:rPr>
            <w:rFonts w:asciiTheme="minorHAnsi" w:hAnsiTheme="minorHAnsi" w:cstheme="minorHAnsi"/>
            <w:sz w:val="24"/>
            <w:szCs w:val="24"/>
          </w:rPr>
          <w:delText xml:space="preserve"> </w:delText>
        </w:r>
      </w:del>
      <w:r w:rsidRPr="00C65AF6">
        <w:rPr>
          <w:rFonts w:asciiTheme="minorHAnsi" w:hAnsiTheme="minorHAnsi" w:cstheme="minorHAnsi"/>
          <w:sz w:val="24"/>
          <w:szCs w:val="24"/>
        </w:rPr>
        <w:t>7 let, aby nedocházelo k automatickému a strnulému přístupu v této vzdělávací oblasti.</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V odborné rovině potřebují především další proškolování pedagogů v metodice výuky ČJ pro cizince, kteří nemají žádnou znalost našeho jazyka, rozšíření znalostí v oblasti zprostředkování tlumočnických a asistenčních služeb.</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rPr>
          <w:rFonts w:asciiTheme="minorHAnsi" w:hAnsiTheme="minorHAnsi" w:cstheme="minorHAnsi"/>
          <w:sz w:val="24"/>
          <w:szCs w:val="24"/>
        </w:rPr>
      </w:pPr>
    </w:p>
    <w:p w:rsidR="003657EF" w:rsidRPr="00C65AF6" w:rsidRDefault="003657EF" w:rsidP="003657EF">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C65AF6">
        <w:rPr>
          <w:rFonts w:asciiTheme="minorHAnsi" w:hAnsiTheme="minorHAnsi" w:cstheme="minorHAnsi"/>
          <w:sz w:val="24"/>
          <w:szCs w:val="24"/>
        </w:rPr>
        <w:t>Všechny mateřské školy chtějí p</w:t>
      </w:r>
      <w:r w:rsidR="00335C7E">
        <w:rPr>
          <w:rFonts w:asciiTheme="minorHAnsi" w:hAnsiTheme="minorHAnsi" w:cstheme="minorHAnsi"/>
          <w:sz w:val="24"/>
          <w:szCs w:val="24"/>
        </w:rPr>
        <w:t>odporovat aktivity, které mají vliv na</w:t>
      </w:r>
      <w:r w:rsidRPr="00C65AF6">
        <w:rPr>
          <w:rFonts w:asciiTheme="minorHAnsi" w:hAnsiTheme="minorHAnsi" w:cstheme="minorHAnsi"/>
          <w:sz w:val="24"/>
          <w:szCs w:val="24"/>
        </w:rPr>
        <w:t xml:space="preserve"> rozvoj čtenářské gramotnosti, chtějí naplno v</w:t>
      </w:r>
      <w:r w:rsidR="00886995">
        <w:rPr>
          <w:rFonts w:asciiTheme="minorHAnsi" w:hAnsiTheme="minorHAnsi" w:cstheme="minorHAnsi"/>
          <w:sz w:val="24"/>
          <w:szCs w:val="24"/>
        </w:rPr>
        <w:t>yužívat rozličné metody a formy</w:t>
      </w:r>
      <w:r w:rsidRPr="00C65AF6">
        <w:rPr>
          <w:rFonts w:asciiTheme="minorHAnsi" w:hAnsiTheme="minorHAnsi" w:cstheme="minorHAnsi"/>
          <w:sz w:val="24"/>
          <w:szCs w:val="24"/>
        </w:rPr>
        <w:t xml:space="preserve"> a čtenářské strategie, pokračovat ve spolupráci s neziskovými organizacemi, které se zabývají začleňováním cizinců do naší společnosti. Právě jejich zkušeností mohou mateřské školy využít a přenášet je do praxe. Školy chtějí citlivě a taktně komunikovat s rodiči, upozorňovat je na význam čtení, informovat o vhodnosti výběru knih a vhodnosti omezování sledování televize, PC a dalších digitálních technologií dětmi. Školy chtějí dále organizovat společné akce pro rodiče a děti, zprostředkovávat odkazy na vhodné filmy a pohádky pro děti, půjčovat knihy z dětské knihovničky, spolupracovat s odborníky a hledat cesty, jak co nejefektivněji diagnostikovat a napravovat vady řeči.</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rPr>
          <w:rFonts w:asciiTheme="minorHAnsi" w:hAnsiTheme="minorHAnsi" w:cstheme="minorHAnsi"/>
          <w:sz w:val="24"/>
          <w:szCs w:val="24"/>
        </w:rPr>
      </w:pPr>
    </w:p>
    <w:p w:rsidR="003657EF" w:rsidRPr="00C65AF6" w:rsidRDefault="003657EF" w:rsidP="003657EF">
      <w:pPr>
        <w:pStyle w:val="Nadpis41"/>
        <w:tabs>
          <w:tab w:val="left" w:pos="1089"/>
        </w:tabs>
        <w:spacing w:before="89"/>
        <w:ind w:left="0" w:firstLine="0"/>
        <w:rPr>
          <w:rFonts w:asciiTheme="minorHAnsi" w:eastAsia="Times New Roman" w:hAnsiTheme="minorHAnsi" w:cstheme="minorHAnsi"/>
          <w:i/>
          <w:iCs/>
          <w:sz w:val="36"/>
          <w:szCs w:val="36"/>
        </w:rPr>
      </w:pPr>
    </w:p>
    <w:p w:rsidR="003657EF" w:rsidRPr="00C65AF6" w:rsidRDefault="003657EF" w:rsidP="003657EF">
      <w:pPr>
        <w:widowControl/>
        <w:autoSpaceDE/>
        <w:autoSpaceDN/>
        <w:rPr>
          <w:rFonts w:asciiTheme="minorHAnsi" w:eastAsia="Times New Roman" w:hAnsiTheme="minorHAnsi" w:cstheme="minorHAnsi"/>
          <w:b/>
          <w:bCs/>
          <w:i/>
          <w:iCs/>
          <w:sz w:val="36"/>
          <w:szCs w:val="36"/>
        </w:rPr>
      </w:pPr>
      <w:r w:rsidRPr="00C65AF6">
        <w:rPr>
          <w:rFonts w:asciiTheme="minorHAnsi" w:eastAsia="Times New Roman" w:hAnsiTheme="minorHAnsi" w:cstheme="minorHAnsi"/>
          <w:i/>
          <w:iCs/>
          <w:sz w:val="36"/>
          <w:szCs w:val="36"/>
        </w:rPr>
        <w:br w:type="page"/>
      </w:r>
    </w:p>
    <w:p w:rsidR="003657EF" w:rsidRPr="00C65AF6" w:rsidRDefault="003657EF" w:rsidP="00C65AF6">
      <w:pPr>
        <w:spacing w:line="23" w:lineRule="atLeast"/>
        <w:jc w:val="both"/>
        <w:rPr>
          <w:rFonts w:asciiTheme="minorHAnsi" w:hAnsiTheme="minorHAnsi" w:cstheme="minorHAnsi"/>
          <w:b/>
          <w:sz w:val="24"/>
          <w:szCs w:val="24"/>
        </w:rPr>
      </w:pPr>
      <w:r w:rsidRPr="00C65AF6">
        <w:rPr>
          <w:rFonts w:asciiTheme="minorHAnsi" w:hAnsiTheme="minorHAnsi" w:cstheme="minorHAnsi"/>
          <w:b/>
          <w:sz w:val="24"/>
          <w:szCs w:val="24"/>
        </w:rPr>
        <w:lastRenderedPageBreak/>
        <w:t xml:space="preserve">B) MATEMATICKÁ PREGRAMOTNOST A ROZVOJ POTENCIÁLU KAŽDÉHO </w:t>
      </w:r>
      <w:r w:rsidR="00886995">
        <w:rPr>
          <w:rFonts w:asciiTheme="minorHAnsi" w:hAnsiTheme="minorHAnsi" w:cstheme="minorHAnsi"/>
          <w:b/>
          <w:sz w:val="24"/>
          <w:szCs w:val="24"/>
        </w:rPr>
        <w:t>DÍTĚTE</w:t>
      </w:r>
    </w:p>
    <w:p w:rsidR="003657EF" w:rsidRPr="00C65AF6" w:rsidRDefault="003657EF" w:rsidP="003657EF">
      <w:pPr>
        <w:jc w:val="both"/>
        <w:rPr>
          <w:rFonts w:asciiTheme="minorHAnsi" w:hAnsiTheme="minorHAnsi" w:cstheme="minorHAnsi"/>
          <w:sz w:val="24"/>
          <w:szCs w:val="24"/>
        </w:rPr>
      </w:pPr>
    </w:p>
    <w:p w:rsidR="003657EF" w:rsidRPr="00C65AF6" w:rsidRDefault="00335C7E" w:rsidP="003657EF">
      <w:pPr>
        <w:jc w:val="both"/>
        <w:rPr>
          <w:rFonts w:asciiTheme="minorHAnsi" w:hAnsiTheme="minorHAnsi" w:cstheme="minorHAnsi"/>
          <w:b/>
          <w:sz w:val="24"/>
          <w:szCs w:val="24"/>
        </w:rPr>
      </w:pPr>
      <w:r>
        <w:rPr>
          <w:rFonts w:asciiTheme="minorHAnsi" w:hAnsiTheme="minorHAnsi" w:cstheme="minorHAnsi"/>
          <w:b/>
          <w:sz w:val="24"/>
          <w:szCs w:val="24"/>
        </w:rPr>
        <w:t>1</w:t>
      </w:r>
      <w:r w:rsidR="003657EF" w:rsidRPr="00C65AF6">
        <w:rPr>
          <w:rFonts w:asciiTheme="minorHAnsi" w:hAnsiTheme="minorHAnsi" w:cstheme="minorHAnsi"/>
          <w:b/>
          <w:sz w:val="24"/>
          <w:szCs w:val="24"/>
        </w:rPr>
        <w:t>)</w:t>
      </w:r>
      <w:r w:rsidR="003657EF" w:rsidRPr="00C65AF6">
        <w:rPr>
          <w:rFonts w:asciiTheme="minorHAnsi" w:hAnsiTheme="minorHAnsi" w:cstheme="minorHAnsi"/>
          <w:sz w:val="24"/>
          <w:szCs w:val="24"/>
        </w:rPr>
        <w:t xml:space="preserve"> </w:t>
      </w:r>
      <w:r w:rsidR="003657EF" w:rsidRPr="00C65AF6">
        <w:rPr>
          <w:rFonts w:asciiTheme="minorHAnsi" w:hAnsiTheme="minorHAnsi" w:cstheme="minorHAnsi"/>
          <w:b/>
          <w:sz w:val="24"/>
          <w:szCs w:val="24"/>
        </w:rPr>
        <w:t xml:space="preserve">Popište stručně současný stav matematické </w:t>
      </w:r>
      <w:r w:rsidR="00504013">
        <w:rPr>
          <w:rFonts w:asciiTheme="minorHAnsi" w:hAnsiTheme="minorHAnsi" w:cstheme="minorHAnsi"/>
          <w:b/>
          <w:sz w:val="24"/>
          <w:szCs w:val="24"/>
        </w:rPr>
        <w:t>pre</w:t>
      </w:r>
      <w:r w:rsidR="003657EF" w:rsidRPr="00C65AF6">
        <w:rPr>
          <w:rFonts w:asciiTheme="minorHAnsi" w:hAnsiTheme="minorHAnsi" w:cstheme="minorHAnsi"/>
          <w:b/>
          <w:sz w:val="24"/>
          <w:szCs w:val="24"/>
        </w:rPr>
        <w:t xml:space="preserve">gramotnosti (a rozvoje potenciálu každého </w:t>
      </w:r>
      <w:r w:rsidR="00886995">
        <w:rPr>
          <w:rFonts w:asciiTheme="minorHAnsi" w:hAnsiTheme="minorHAnsi" w:cstheme="minorHAnsi"/>
          <w:b/>
          <w:sz w:val="24"/>
          <w:szCs w:val="24"/>
        </w:rPr>
        <w:t>dítěte</w:t>
      </w:r>
      <w:r w:rsidR="003657EF" w:rsidRPr="00C65AF6">
        <w:rPr>
          <w:rFonts w:asciiTheme="minorHAnsi" w:hAnsiTheme="minorHAnsi" w:cstheme="minorHAnsi"/>
          <w:b/>
          <w:sz w:val="24"/>
          <w:szCs w:val="24"/>
        </w:rPr>
        <w:t>) ve Vaší škole</w:t>
      </w:r>
      <w:r w:rsidR="00D671CE">
        <w:rPr>
          <w:rFonts w:asciiTheme="minorHAnsi" w:hAnsiTheme="minorHAnsi" w:cstheme="minorHAnsi"/>
          <w:b/>
          <w:sz w:val="24"/>
          <w:szCs w:val="24"/>
        </w:rPr>
        <w:t>, identifikujte příčiny problémů</w:t>
      </w:r>
      <w:r w:rsidR="00D671CE" w:rsidRPr="00C65AF6">
        <w:rPr>
          <w:rFonts w:asciiTheme="minorHAnsi" w:hAnsiTheme="minorHAnsi" w:cstheme="minorHAnsi"/>
          <w:b/>
          <w:sz w:val="24"/>
          <w:szCs w:val="24"/>
        </w:rPr>
        <w:t>.</w:t>
      </w:r>
      <w:r w:rsidR="003657EF" w:rsidRPr="00C65AF6">
        <w:rPr>
          <w:rFonts w:asciiTheme="minorHAnsi" w:hAnsiTheme="minorHAnsi" w:cstheme="minorHAnsi"/>
          <w:b/>
          <w:sz w:val="24"/>
          <w:szCs w:val="24"/>
        </w:rPr>
        <w:t xml:space="preserve"> </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b/>
          <w:sz w:val="24"/>
          <w:szCs w:val="24"/>
        </w:rPr>
      </w:pPr>
      <w:r w:rsidRPr="00C65AF6">
        <w:rPr>
          <w:rFonts w:asciiTheme="minorHAnsi" w:hAnsiTheme="minorHAnsi" w:cstheme="minorHAnsi"/>
          <w:b/>
          <w:sz w:val="24"/>
          <w:szCs w:val="24"/>
        </w:rPr>
        <w:t>Souhrnná charakteristika odpovědí všech MŠ:</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Učitelky vychází z okruhů školního vzdělávacího plánu (ŠVP), na jehož podkladě, cílech, obsahu i klíčových kompetencích připravují třídní vzdělávací plán (TVP). Oblast je zařazována v rámci řízených i spontánních činností, v hrách i pobytu venku.</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 xml:space="preserve">Matematická gramotnost je mnohdy rozvíjena v kontextu jiné vzdělávací činnosti, tyto chvilky a poznámky, kdy děti musí něco porovnat, rychle vyhodnotit, zamyslet se nad problémem z jiného úhlu pohledu, jsou nesmírně potřebné. </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Mateřské školy využívají značnou zásobu Didaktických her, ve kterých děti postupují podle svých vlastních schopností, každý jedinec tak využívá svůj potenciál. Děti samy vidí, jak se jim povedlo splnění úkolu, odpadá tak hodnocení druhé osoby. Učitelka se tak stává pouze průvodcem, nikoliv hodnotitelem a zadavatelem úkolu.</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spacing w:line="276" w:lineRule="auto"/>
        <w:jc w:val="both"/>
        <w:rPr>
          <w:rFonts w:asciiTheme="minorHAnsi" w:hAnsiTheme="minorHAnsi" w:cstheme="minorHAnsi"/>
          <w:sz w:val="24"/>
          <w:szCs w:val="24"/>
        </w:rPr>
      </w:pPr>
      <w:r w:rsidRPr="00C65AF6">
        <w:rPr>
          <w:rFonts w:asciiTheme="minorHAnsi" w:hAnsiTheme="minorHAnsi" w:cstheme="minorHAnsi"/>
          <w:sz w:val="24"/>
          <w:szCs w:val="24"/>
        </w:rPr>
        <w:t xml:space="preserve">Matematickou gramotnost se mateřským školám daří u dětí rozvíjet systematicky a komplexně. Školy jsou vybaveny didaktickými pomůckami a IT technikou. </w:t>
      </w:r>
    </w:p>
    <w:p w:rsidR="003657EF" w:rsidRPr="00C65AF6" w:rsidRDefault="003657EF" w:rsidP="003657EF">
      <w:pPr>
        <w:spacing w:line="276" w:lineRule="auto"/>
        <w:jc w:val="both"/>
        <w:rPr>
          <w:rFonts w:asciiTheme="minorHAnsi" w:hAnsiTheme="minorHAnsi" w:cstheme="minorHAnsi"/>
          <w:sz w:val="24"/>
          <w:szCs w:val="24"/>
        </w:rPr>
      </w:pPr>
      <w:r w:rsidRPr="00C65AF6">
        <w:rPr>
          <w:rFonts w:asciiTheme="minorHAnsi" w:hAnsiTheme="minorHAnsi" w:cstheme="minorHAnsi"/>
          <w:sz w:val="24"/>
          <w:szCs w:val="24"/>
        </w:rPr>
        <w:t xml:space="preserve">Učitelky se pravidelně vzdělávají v rámci DVPP v oblasti </w:t>
      </w:r>
      <w:proofErr w:type="spellStart"/>
      <w:r w:rsidRPr="00C65AF6">
        <w:rPr>
          <w:rFonts w:asciiTheme="minorHAnsi" w:hAnsiTheme="minorHAnsi" w:cstheme="minorHAnsi"/>
          <w:sz w:val="24"/>
          <w:szCs w:val="24"/>
        </w:rPr>
        <w:t>předmatematických</w:t>
      </w:r>
      <w:proofErr w:type="spellEnd"/>
      <w:r w:rsidRPr="00C65AF6">
        <w:rPr>
          <w:rFonts w:asciiTheme="minorHAnsi" w:hAnsiTheme="minorHAnsi" w:cstheme="minorHAnsi"/>
          <w:sz w:val="24"/>
          <w:szCs w:val="24"/>
        </w:rPr>
        <w:t xml:space="preserve"> dovedností, mají zájem rozvíjet své schopnosti při využívání nových technologií, v tom jim velmi pomohlo další vzdělávání v rámci projektu Šablony II.</w:t>
      </w: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Problematickým se jeví spíš příliš velký počet dětí s OMJ .</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rPr>
      </w:pPr>
    </w:p>
    <w:p w:rsidR="003657EF" w:rsidRPr="00C65AF6" w:rsidRDefault="00335C7E" w:rsidP="003657EF">
      <w:pPr>
        <w:jc w:val="both"/>
        <w:rPr>
          <w:rFonts w:asciiTheme="minorHAnsi" w:hAnsiTheme="minorHAnsi" w:cstheme="minorHAnsi"/>
          <w:b/>
          <w:sz w:val="24"/>
          <w:szCs w:val="24"/>
        </w:rPr>
      </w:pPr>
      <w:r>
        <w:rPr>
          <w:rFonts w:asciiTheme="minorHAnsi" w:hAnsiTheme="minorHAnsi" w:cstheme="minorHAnsi"/>
          <w:b/>
          <w:sz w:val="24"/>
          <w:szCs w:val="24"/>
        </w:rPr>
        <w:t>2</w:t>
      </w:r>
      <w:r w:rsidR="003657EF" w:rsidRPr="00C65AF6">
        <w:rPr>
          <w:rFonts w:asciiTheme="minorHAnsi" w:hAnsiTheme="minorHAnsi" w:cstheme="minorHAnsi"/>
          <w:b/>
          <w:sz w:val="24"/>
          <w:szCs w:val="24"/>
        </w:rPr>
        <w:t xml:space="preserve">) Popište, v čem bylo v posledních dvou letech dosaženo pokroku, co se Vám povedlo? </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b/>
          <w:sz w:val="24"/>
          <w:szCs w:val="24"/>
        </w:rPr>
      </w:pPr>
      <w:r w:rsidRPr="00C65AF6">
        <w:rPr>
          <w:rFonts w:asciiTheme="minorHAnsi" w:hAnsiTheme="minorHAnsi" w:cstheme="minorHAnsi"/>
          <w:b/>
          <w:sz w:val="24"/>
          <w:szCs w:val="24"/>
        </w:rPr>
        <w:t>Souhrnná charakteristika odpovědí všech MŠ:</w:t>
      </w:r>
    </w:p>
    <w:p w:rsidR="003657EF"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Mateřské školy uvádějí tyto úspěchy: S novými mladými učitelkami se daří zařazovat nové metody práce, dařilo se jim také nakupovat</w:t>
      </w:r>
      <w:r w:rsidRPr="00C65AF6">
        <w:rPr>
          <w:rFonts w:asciiTheme="minorHAnsi" w:hAnsiTheme="minorHAnsi" w:cstheme="minorHAnsi"/>
        </w:rPr>
        <w:t xml:space="preserve"> </w:t>
      </w:r>
      <w:r w:rsidRPr="00C65AF6">
        <w:rPr>
          <w:rFonts w:asciiTheme="minorHAnsi" w:hAnsiTheme="minorHAnsi" w:cstheme="minorHAnsi"/>
          <w:sz w:val="24"/>
          <w:szCs w:val="24"/>
        </w:rPr>
        <w:t xml:space="preserve">didaktické, robotické a IT pomůcky, hračky a techniku pro práci s dětmi i další osobní přípravu a rozvoj. Za úspěch je považováno posílení schopností učitelek pracovat s interaktivní tabulí a tablety. Děti se daří „vtáhnout“ do mnoha konstruktivních her. </w:t>
      </w:r>
    </w:p>
    <w:p w:rsidR="00335C7E" w:rsidRDefault="00335C7E" w:rsidP="003657EF">
      <w:pPr>
        <w:jc w:val="both"/>
        <w:rPr>
          <w:rFonts w:asciiTheme="minorHAnsi" w:hAnsiTheme="minorHAnsi" w:cstheme="minorHAnsi"/>
          <w:sz w:val="24"/>
          <w:szCs w:val="24"/>
        </w:rPr>
      </w:pPr>
    </w:p>
    <w:p w:rsidR="00335C7E" w:rsidRDefault="00335C7E" w:rsidP="003657EF">
      <w:pPr>
        <w:jc w:val="both"/>
        <w:rPr>
          <w:rFonts w:asciiTheme="minorHAnsi" w:hAnsiTheme="minorHAnsi" w:cstheme="minorHAnsi"/>
          <w:sz w:val="24"/>
          <w:szCs w:val="24"/>
        </w:rPr>
      </w:pPr>
    </w:p>
    <w:p w:rsidR="00886995" w:rsidRPr="00C65AF6" w:rsidRDefault="00886995" w:rsidP="003657EF">
      <w:pPr>
        <w:jc w:val="both"/>
        <w:rPr>
          <w:rFonts w:asciiTheme="minorHAnsi" w:hAnsiTheme="minorHAnsi" w:cstheme="minorHAnsi"/>
          <w:sz w:val="24"/>
          <w:szCs w:val="24"/>
        </w:rPr>
      </w:pPr>
    </w:p>
    <w:p w:rsidR="003657EF" w:rsidRPr="00C65AF6" w:rsidRDefault="003657EF" w:rsidP="003657EF">
      <w:pPr>
        <w:spacing w:line="276" w:lineRule="auto"/>
        <w:jc w:val="both"/>
        <w:rPr>
          <w:rFonts w:asciiTheme="minorHAnsi" w:hAnsiTheme="minorHAnsi" w:cstheme="minorHAnsi"/>
          <w:sz w:val="24"/>
          <w:szCs w:val="24"/>
        </w:rPr>
      </w:pPr>
    </w:p>
    <w:p w:rsidR="003657EF" w:rsidRPr="00C65AF6" w:rsidRDefault="003657EF" w:rsidP="003657E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sidRPr="00C65AF6">
        <w:rPr>
          <w:rFonts w:asciiTheme="minorHAnsi" w:hAnsiTheme="minorHAnsi" w:cstheme="minorHAnsi"/>
          <w:sz w:val="24"/>
          <w:szCs w:val="24"/>
        </w:rPr>
        <w:lastRenderedPageBreak/>
        <w:t xml:space="preserve">Rozšíření odborných znalostí v oblasti rozvoje </w:t>
      </w:r>
      <w:proofErr w:type="spellStart"/>
      <w:r w:rsidRPr="00C65AF6">
        <w:rPr>
          <w:rFonts w:asciiTheme="minorHAnsi" w:hAnsiTheme="minorHAnsi" w:cstheme="minorHAnsi"/>
          <w:sz w:val="24"/>
          <w:szCs w:val="24"/>
        </w:rPr>
        <w:t>předmatematických</w:t>
      </w:r>
      <w:proofErr w:type="spellEnd"/>
      <w:r w:rsidRPr="00C65AF6">
        <w:rPr>
          <w:rFonts w:asciiTheme="minorHAnsi" w:hAnsiTheme="minorHAnsi" w:cstheme="minorHAnsi"/>
          <w:sz w:val="24"/>
          <w:szCs w:val="24"/>
        </w:rPr>
        <w:t xml:space="preserve"> dovedností, zdokonalení v oblasti ovládání a využívání moderních technologií a on-line nástrojů, získání nových poznatků, podnětů a nápadů pro práci s dětmi, uvědomění si komplexnosti problematiky </w:t>
      </w:r>
      <w:proofErr w:type="spellStart"/>
      <w:r w:rsidRPr="00C65AF6">
        <w:rPr>
          <w:rFonts w:asciiTheme="minorHAnsi" w:hAnsiTheme="minorHAnsi" w:cstheme="minorHAnsi"/>
          <w:sz w:val="24"/>
          <w:szCs w:val="24"/>
        </w:rPr>
        <w:t>předmatematického</w:t>
      </w:r>
      <w:proofErr w:type="spellEnd"/>
      <w:r w:rsidRPr="00C65AF6">
        <w:rPr>
          <w:rFonts w:asciiTheme="minorHAnsi" w:hAnsiTheme="minorHAnsi" w:cstheme="minorHAnsi"/>
          <w:sz w:val="24"/>
          <w:szCs w:val="24"/>
        </w:rPr>
        <w:t xml:space="preserve"> vzdělávání u předškolních dětí.</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b/>
          <w:sz w:val="24"/>
          <w:szCs w:val="24"/>
        </w:rPr>
      </w:pPr>
    </w:p>
    <w:p w:rsidR="003657EF" w:rsidRPr="00C65AF6" w:rsidRDefault="00D671CE" w:rsidP="003657EF">
      <w:pPr>
        <w:jc w:val="both"/>
        <w:rPr>
          <w:rFonts w:asciiTheme="minorHAnsi" w:hAnsiTheme="minorHAnsi" w:cstheme="minorHAnsi"/>
          <w:b/>
          <w:sz w:val="24"/>
          <w:szCs w:val="24"/>
        </w:rPr>
      </w:pPr>
      <w:r>
        <w:rPr>
          <w:rFonts w:asciiTheme="minorHAnsi" w:hAnsiTheme="minorHAnsi" w:cstheme="minorHAnsi"/>
          <w:b/>
          <w:sz w:val="24"/>
          <w:szCs w:val="24"/>
        </w:rPr>
        <w:t>3</w:t>
      </w:r>
      <w:r w:rsidR="003657EF" w:rsidRPr="00C65AF6">
        <w:rPr>
          <w:rFonts w:asciiTheme="minorHAnsi" w:hAnsiTheme="minorHAnsi" w:cstheme="minorHAnsi"/>
          <w:b/>
          <w:sz w:val="24"/>
          <w:szCs w:val="24"/>
        </w:rPr>
        <w:t>)</w:t>
      </w:r>
      <w:r w:rsidR="003657EF" w:rsidRPr="00C65AF6">
        <w:rPr>
          <w:rFonts w:asciiTheme="minorHAnsi" w:hAnsiTheme="minorHAnsi" w:cstheme="minorHAnsi"/>
          <w:sz w:val="24"/>
          <w:szCs w:val="24"/>
        </w:rPr>
        <w:t xml:space="preserve"> </w:t>
      </w:r>
      <w:r w:rsidR="003657EF" w:rsidRPr="00C65AF6">
        <w:rPr>
          <w:rFonts w:asciiTheme="minorHAnsi" w:hAnsiTheme="minorHAnsi" w:cstheme="minorHAnsi"/>
          <w:b/>
          <w:sz w:val="24"/>
          <w:szCs w:val="24"/>
        </w:rPr>
        <w:t>V čem škola potřebuje pomoc, aby se mohla zlepšit?</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b/>
          <w:sz w:val="24"/>
          <w:szCs w:val="24"/>
        </w:rPr>
      </w:pPr>
      <w:r w:rsidRPr="00C65AF6">
        <w:rPr>
          <w:rFonts w:asciiTheme="minorHAnsi" w:hAnsiTheme="minorHAnsi" w:cstheme="minorHAnsi"/>
          <w:b/>
          <w:sz w:val="24"/>
          <w:szCs w:val="24"/>
        </w:rPr>
        <w:t>Souhrnná charakteristika odpovědí všech MŠ:</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Pokračovat v DVVP pedagogů</w:t>
      </w:r>
      <w:r w:rsidR="00886995">
        <w:rPr>
          <w:rFonts w:asciiTheme="minorHAnsi" w:hAnsiTheme="minorHAnsi" w:cstheme="minorHAnsi"/>
          <w:sz w:val="24"/>
          <w:szCs w:val="24"/>
        </w:rPr>
        <w:t>.</w:t>
      </w:r>
      <w:r w:rsidRPr="00C65AF6">
        <w:rPr>
          <w:rFonts w:asciiTheme="minorHAnsi" w:hAnsiTheme="minorHAnsi" w:cstheme="minorHAnsi"/>
          <w:sz w:val="24"/>
          <w:szCs w:val="24"/>
        </w:rPr>
        <w:t xml:space="preserve"> </w:t>
      </w: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Navýšení provozního příspěvku školy na nákup nového nábytku (navýšení úložných pr</w:t>
      </w:r>
      <w:r w:rsidR="00D671CE">
        <w:rPr>
          <w:rFonts w:asciiTheme="minorHAnsi" w:hAnsiTheme="minorHAnsi" w:cstheme="minorHAnsi"/>
          <w:sz w:val="24"/>
          <w:szCs w:val="24"/>
        </w:rPr>
        <w:t>ostor pro didaktické materiály)</w:t>
      </w:r>
      <w:r w:rsidR="00886995">
        <w:rPr>
          <w:rFonts w:asciiTheme="minorHAnsi" w:hAnsiTheme="minorHAnsi" w:cstheme="minorHAnsi"/>
          <w:sz w:val="24"/>
          <w:szCs w:val="24"/>
        </w:rPr>
        <w:t>.</w:t>
      </w: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Zaměřit se více na rozvoj potřeb talentovaných dětí, ne</w:t>
      </w:r>
      <w:del w:id="145" w:author="Jana Šámalová" w:date="2022-03-23T17:06:00Z">
        <w:r w:rsidRPr="00C65AF6" w:rsidDel="00294A57">
          <w:rPr>
            <w:rFonts w:asciiTheme="minorHAnsi" w:hAnsiTheme="minorHAnsi" w:cstheme="minorHAnsi"/>
            <w:sz w:val="24"/>
            <w:szCs w:val="24"/>
          </w:rPr>
          <w:delText xml:space="preserve"> </w:delText>
        </w:r>
      </w:del>
      <w:r w:rsidRPr="00C65AF6">
        <w:rPr>
          <w:rFonts w:asciiTheme="minorHAnsi" w:hAnsiTheme="minorHAnsi" w:cstheme="minorHAnsi"/>
          <w:sz w:val="24"/>
          <w:szCs w:val="24"/>
        </w:rPr>
        <w:t>jen na znevýhodněné</w:t>
      </w:r>
      <w:r w:rsidR="00886995">
        <w:rPr>
          <w:rFonts w:asciiTheme="minorHAnsi" w:hAnsiTheme="minorHAnsi" w:cstheme="minorHAnsi"/>
          <w:sz w:val="24"/>
          <w:szCs w:val="24"/>
        </w:rPr>
        <w:t>.</w:t>
      </w: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Vytvořit třídu pro podporu dětí s OMJ s inte</w:t>
      </w:r>
      <w:r w:rsidR="00D671CE">
        <w:rPr>
          <w:rFonts w:asciiTheme="minorHAnsi" w:hAnsiTheme="minorHAnsi" w:cstheme="minorHAnsi"/>
          <w:sz w:val="24"/>
          <w:szCs w:val="24"/>
        </w:rPr>
        <w:t>nzivním denním vzděláváním v</w:t>
      </w:r>
      <w:r w:rsidR="00886995">
        <w:rPr>
          <w:rFonts w:asciiTheme="minorHAnsi" w:hAnsiTheme="minorHAnsi" w:cstheme="minorHAnsi"/>
          <w:sz w:val="24"/>
          <w:szCs w:val="24"/>
        </w:rPr>
        <w:t> </w:t>
      </w:r>
      <w:r w:rsidR="00D671CE">
        <w:rPr>
          <w:rFonts w:asciiTheme="minorHAnsi" w:hAnsiTheme="minorHAnsi" w:cstheme="minorHAnsi"/>
          <w:sz w:val="24"/>
          <w:szCs w:val="24"/>
        </w:rPr>
        <w:t>ČJ</w:t>
      </w:r>
      <w:r w:rsidR="00886995">
        <w:rPr>
          <w:rFonts w:asciiTheme="minorHAnsi" w:hAnsiTheme="minorHAnsi" w:cstheme="minorHAnsi"/>
          <w:sz w:val="24"/>
          <w:szCs w:val="24"/>
        </w:rPr>
        <w:t>.</w:t>
      </w: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Finance na vstup na interaktivní výstavy podporující MG</w:t>
      </w:r>
      <w:r w:rsidR="00886995">
        <w:rPr>
          <w:rFonts w:asciiTheme="minorHAnsi" w:hAnsiTheme="minorHAnsi" w:cstheme="minorHAnsi"/>
          <w:sz w:val="24"/>
          <w:szCs w:val="24"/>
        </w:rPr>
        <w:t>.</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Chybí větší nabídka kvalitních praktických workshopů a DVPP na toto téma. Školení z této oblasti bylo bohužel více teoretické a jednalo se více o shrnutí didaktiky, n</w:t>
      </w:r>
      <w:r w:rsidR="00D671CE">
        <w:rPr>
          <w:rFonts w:asciiTheme="minorHAnsi" w:hAnsiTheme="minorHAnsi" w:cstheme="minorHAnsi"/>
          <w:sz w:val="24"/>
          <w:szCs w:val="24"/>
        </w:rPr>
        <w:t>ež o seznámení s novými trendy</w:t>
      </w:r>
      <w:r w:rsidRPr="00C65AF6">
        <w:rPr>
          <w:rFonts w:asciiTheme="minorHAnsi" w:hAnsiTheme="minorHAnsi" w:cstheme="minorHAnsi"/>
          <w:sz w:val="24"/>
          <w:szCs w:val="24"/>
        </w:rPr>
        <w:t xml:space="preserve"> s praktickou ukázkou činnosti.</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sidRPr="00C65AF6">
        <w:rPr>
          <w:rFonts w:asciiTheme="minorHAnsi" w:hAnsiTheme="minorHAnsi" w:cstheme="minorHAnsi"/>
          <w:sz w:val="24"/>
          <w:szCs w:val="24"/>
        </w:rPr>
        <w:t>DVPP v dané problematice (informační technologie, distanční výuka), předávání zkušeností, modernizace a aktualizace IT inventáře.</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widowControl/>
        <w:autoSpaceDE/>
        <w:autoSpaceDN/>
        <w:rPr>
          <w:rFonts w:asciiTheme="minorHAnsi" w:eastAsia="Times New Roman" w:hAnsiTheme="minorHAnsi" w:cstheme="minorHAnsi"/>
          <w:i/>
          <w:iCs/>
          <w:sz w:val="36"/>
          <w:szCs w:val="36"/>
        </w:rPr>
      </w:pPr>
    </w:p>
    <w:p w:rsidR="003657EF" w:rsidRPr="00C65AF6" w:rsidRDefault="003657EF" w:rsidP="003657EF">
      <w:pPr>
        <w:widowControl/>
        <w:autoSpaceDE/>
        <w:autoSpaceDN/>
        <w:rPr>
          <w:rFonts w:asciiTheme="minorHAnsi" w:eastAsia="Times New Roman" w:hAnsiTheme="minorHAnsi" w:cstheme="minorHAnsi"/>
          <w:b/>
          <w:bCs/>
          <w:i/>
          <w:iCs/>
          <w:sz w:val="36"/>
          <w:szCs w:val="36"/>
        </w:rPr>
      </w:pPr>
      <w:r w:rsidRPr="00C65AF6">
        <w:rPr>
          <w:rFonts w:asciiTheme="minorHAnsi" w:eastAsia="Times New Roman" w:hAnsiTheme="minorHAnsi" w:cstheme="minorHAnsi"/>
          <w:i/>
          <w:iCs/>
          <w:sz w:val="36"/>
          <w:szCs w:val="36"/>
        </w:rPr>
        <w:br w:type="page"/>
      </w:r>
    </w:p>
    <w:p w:rsidR="003657EF" w:rsidRPr="00C65AF6" w:rsidRDefault="003657EF" w:rsidP="00C65AF6">
      <w:pPr>
        <w:spacing w:line="23" w:lineRule="atLeast"/>
        <w:jc w:val="both"/>
        <w:rPr>
          <w:rFonts w:asciiTheme="minorHAnsi" w:hAnsiTheme="minorHAnsi" w:cstheme="minorHAnsi"/>
          <w:b/>
          <w:sz w:val="24"/>
          <w:szCs w:val="24"/>
        </w:rPr>
      </w:pPr>
      <w:r w:rsidRPr="00C65AF6">
        <w:rPr>
          <w:rFonts w:asciiTheme="minorHAnsi" w:hAnsiTheme="minorHAnsi" w:cstheme="minorHAnsi"/>
          <w:b/>
          <w:sz w:val="24"/>
          <w:szCs w:val="24"/>
        </w:rPr>
        <w:lastRenderedPageBreak/>
        <w:t xml:space="preserve">C) ROZVOJ POTENCIÁLU KAŽDÉHO </w:t>
      </w:r>
      <w:r w:rsidR="00886995">
        <w:rPr>
          <w:rFonts w:asciiTheme="minorHAnsi" w:hAnsiTheme="minorHAnsi" w:cstheme="minorHAnsi"/>
          <w:b/>
          <w:sz w:val="24"/>
          <w:szCs w:val="24"/>
        </w:rPr>
        <w:t>DÍTĚTE</w:t>
      </w:r>
      <w:r w:rsidRPr="00C65AF6">
        <w:rPr>
          <w:rFonts w:asciiTheme="minorHAnsi" w:hAnsiTheme="minorHAnsi" w:cstheme="minorHAnsi"/>
          <w:b/>
          <w:sz w:val="24"/>
          <w:szCs w:val="24"/>
        </w:rPr>
        <w:t xml:space="preserve"> </w:t>
      </w:r>
      <w:del w:id="146" w:author="Jana Šámalová" w:date="2022-03-23T17:06:00Z">
        <w:r w:rsidRPr="00C65AF6" w:rsidDel="00294A57">
          <w:rPr>
            <w:rFonts w:asciiTheme="minorHAnsi" w:hAnsiTheme="minorHAnsi" w:cstheme="minorHAnsi"/>
            <w:b/>
            <w:sz w:val="24"/>
            <w:szCs w:val="24"/>
          </w:rPr>
          <w:delText>-</w:delText>
        </w:r>
      </w:del>
      <w:ins w:id="147" w:author="Jana Šámalová" w:date="2022-03-23T17:06:00Z">
        <w:r w:rsidR="00294A57">
          <w:rPr>
            <w:rFonts w:asciiTheme="minorHAnsi" w:hAnsiTheme="minorHAnsi" w:cstheme="minorHAnsi"/>
            <w:b/>
            <w:sz w:val="24"/>
            <w:szCs w:val="24"/>
          </w:rPr>
          <w:t>–</w:t>
        </w:r>
      </w:ins>
      <w:r w:rsidRPr="00C65AF6">
        <w:rPr>
          <w:rFonts w:asciiTheme="minorHAnsi" w:hAnsiTheme="minorHAnsi" w:cstheme="minorHAnsi"/>
          <w:b/>
          <w:sz w:val="24"/>
          <w:szCs w:val="24"/>
        </w:rPr>
        <w:t xml:space="preserve"> OBECNĚ</w:t>
      </w:r>
    </w:p>
    <w:p w:rsidR="003657EF" w:rsidRPr="00C65AF6" w:rsidRDefault="00D671CE" w:rsidP="00D671CE">
      <w:pPr>
        <w:jc w:val="both"/>
        <w:rPr>
          <w:rFonts w:asciiTheme="minorHAnsi" w:hAnsiTheme="minorHAnsi" w:cstheme="minorHAnsi"/>
          <w:b/>
          <w:sz w:val="24"/>
          <w:szCs w:val="24"/>
        </w:rPr>
      </w:pPr>
      <w:r>
        <w:rPr>
          <w:rFonts w:asciiTheme="minorHAnsi" w:hAnsiTheme="minorHAnsi" w:cstheme="minorHAnsi"/>
          <w:b/>
          <w:sz w:val="24"/>
          <w:szCs w:val="24"/>
        </w:rPr>
        <w:t>1</w:t>
      </w:r>
      <w:r w:rsidR="003657EF" w:rsidRPr="00C65AF6">
        <w:rPr>
          <w:rFonts w:asciiTheme="minorHAnsi" w:hAnsiTheme="minorHAnsi" w:cstheme="minorHAnsi"/>
          <w:b/>
          <w:sz w:val="24"/>
          <w:szCs w:val="24"/>
        </w:rPr>
        <w:t>)</w:t>
      </w:r>
      <w:r w:rsidR="003657EF" w:rsidRPr="00D671CE">
        <w:rPr>
          <w:rFonts w:asciiTheme="minorHAnsi" w:hAnsiTheme="minorHAnsi" w:cstheme="minorHAnsi"/>
          <w:b/>
          <w:sz w:val="24"/>
          <w:szCs w:val="24"/>
        </w:rPr>
        <w:t xml:space="preserve"> </w:t>
      </w:r>
      <w:r w:rsidR="003657EF" w:rsidRPr="00C65AF6">
        <w:rPr>
          <w:rFonts w:asciiTheme="minorHAnsi" w:hAnsiTheme="minorHAnsi" w:cstheme="minorHAnsi"/>
          <w:b/>
          <w:sz w:val="24"/>
          <w:szCs w:val="24"/>
        </w:rPr>
        <w:t xml:space="preserve">Popište stručně současný stav rozvoje potenciálu každého </w:t>
      </w:r>
      <w:r w:rsidR="00886995">
        <w:rPr>
          <w:rFonts w:asciiTheme="minorHAnsi" w:hAnsiTheme="minorHAnsi" w:cstheme="minorHAnsi"/>
          <w:b/>
          <w:sz w:val="24"/>
          <w:szCs w:val="24"/>
        </w:rPr>
        <w:t>dítěte</w:t>
      </w:r>
      <w:r w:rsidR="003657EF" w:rsidRPr="00C65AF6">
        <w:rPr>
          <w:rFonts w:asciiTheme="minorHAnsi" w:hAnsiTheme="minorHAnsi" w:cstheme="minorHAnsi"/>
          <w:b/>
          <w:sz w:val="24"/>
          <w:szCs w:val="24"/>
        </w:rPr>
        <w:t xml:space="preserve"> ve Vaší škole</w:t>
      </w:r>
      <w:r>
        <w:rPr>
          <w:rFonts w:asciiTheme="minorHAnsi" w:hAnsiTheme="minorHAnsi" w:cstheme="minorHAnsi"/>
          <w:b/>
          <w:sz w:val="24"/>
          <w:szCs w:val="24"/>
        </w:rPr>
        <w:t>, identifikujte příčiny problémů</w:t>
      </w:r>
      <w:r w:rsidRPr="00C65AF6">
        <w:rPr>
          <w:rFonts w:asciiTheme="minorHAnsi" w:hAnsiTheme="minorHAnsi" w:cstheme="minorHAnsi"/>
          <w:b/>
          <w:sz w:val="24"/>
          <w:szCs w:val="24"/>
        </w:rPr>
        <w:t>.</w:t>
      </w:r>
      <w:r w:rsidR="003657EF" w:rsidRPr="00C65AF6">
        <w:rPr>
          <w:rFonts w:asciiTheme="minorHAnsi" w:hAnsiTheme="minorHAnsi" w:cstheme="minorHAnsi"/>
          <w:b/>
          <w:sz w:val="24"/>
          <w:szCs w:val="24"/>
        </w:rPr>
        <w:t xml:space="preserve"> </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 xml:space="preserve">Současný stav rozvoje potenciálu každého dítěte v mateřských školách je přiměřený věku dětí. K dětem je přistupováno individuálně. Pedagogové se snaží respektovat potřeby a individuální osobnost každého dítěte. Školy doplňují rodinnou výchovu a v úzké vazbě spolupracují s rodiči. S pomocí rodičů školy usnadňují dítěti jeho další vzdělávání, rozvíjí osobnost a učí chápat okolní svět. Škola, ač je vzdělávací institucí, přebírá (bohužel) i výchovu dětí, na které rodiče nemají dostatek času. Nezřídka rodina deleguje na mateřskou školu své výchovné povinnosti. Pedagogický personál se tak po nástupu dětí do MŠ potýká s velmi odlišnou úrovní návyků a schopností dětí v dané věkové skupině, což klade na každou učitelku nemalé nároky. </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 xml:space="preserve">Situaci </w:t>
      </w:r>
      <w:del w:id="148" w:author="Jana Šámalová" w:date="2022-03-23T17:06:00Z">
        <w:r w:rsidRPr="00C65AF6" w:rsidDel="00294A57">
          <w:rPr>
            <w:rFonts w:asciiTheme="minorHAnsi" w:hAnsiTheme="minorHAnsi" w:cstheme="minorHAnsi"/>
            <w:sz w:val="24"/>
            <w:szCs w:val="24"/>
          </w:rPr>
          <w:delText>s</w:delText>
        </w:r>
      </w:del>
      <w:ins w:id="149" w:author="Jana Šámalová" w:date="2022-03-23T17:06:00Z">
        <w:r w:rsidR="00294A57">
          <w:rPr>
            <w:rFonts w:asciiTheme="minorHAnsi" w:hAnsiTheme="minorHAnsi" w:cstheme="minorHAnsi"/>
            <w:sz w:val="24"/>
            <w:szCs w:val="24"/>
          </w:rPr>
          <w:t>z</w:t>
        </w:r>
      </w:ins>
      <w:r w:rsidRPr="00C65AF6">
        <w:rPr>
          <w:rFonts w:asciiTheme="minorHAnsi" w:hAnsiTheme="minorHAnsi" w:cstheme="minorHAnsi"/>
          <w:sz w:val="24"/>
          <w:szCs w:val="24"/>
        </w:rPr>
        <w:t xml:space="preserve">těžuje narůstající počet dětí s OMJ, často bez znalosti českého jazyka. Tyto děti </w:t>
      </w:r>
      <w:del w:id="150" w:author="Jana Šámalová" w:date="2022-03-23T17:06:00Z">
        <w:r w:rsidRPr="00C65AF6" w:rsidDel="00DF6361">
          <w:rPr>
            <w:rFonts w:asciiTheme="minorHAnsi" w:hAnsiTheme="minorHAnsi" w:cstheme="minorHAnsi"/>
            <w:sz w:val="24"/>
            <w:szCs w:val="24"/>
          </w:rPr>
          <w:delText xml:space="preserve">mají </w:delText>
        </w:r>
      </w:del>
      <w:ins w:id="151" w:author="Jana Šámalová" w:date="2022-03-23T17:06:00Z">
        <w:r w:rsidR="00DF6361">
          <w:rPr>
            <w:rFonts w:asciiTheme="minorHAnsi" w:hAnsiTheme="minorHAnsi" w:cstheme="minorHAnsi"/>
            <w:sz w:val="24"/>
            <w:szCs w:val="24"/>
          </w:rPr>
          <w:t>procházejí</w:t>
        </w:r>
        <w:r w:rsidR="00DF6361" w:rsidRPr="00C65AF6">
          <w:rPr>
            <w:rFonts w:asciiTheme="minorHAnsi" w:hAnsiTheme="minorHAnsi" w:cstheme="minorHAnsi"/>
            <w:sz w:val="24"/>
            <w:szCs w:val="24"/>
          </w:rPr>
          <w:t xml:space="preserve"> </w:t>
        </w:r>
      </w:ins>
      <w:r w:rsidRPr="00C65AF6">
        <w:rPr>
          <w:rFonts w:asciiTheme="minorHAnsi" w:hAnsiTheme="minorHAnsi" w:cstheme="minorHAnsi"/>
          <w:sz w:val="24"/>
          <w:szCs w:val="24"/>
        </w:rPr>
        <w:t>zdlouhavou a obtížnou adaptac</w:t>
      </w:r>
      <w:del w:id="152" w:author="Jana Šámalová" w:date="2022-03-23T17:06:00Z">
        <w:r w:rsidRPr="00C65AF6" w:rsidDel="00DF6361">
          <w:rPr>
            <w:rFonts w:asciiTheme="minorHAnsi" w:hAnsiTheme="minorHAnsi" w:cstheme="minorHAnsi"/>
            <w:sz w:val="24"/>
            <w:szCs w:val="24"/>
          </w:rPr>
          <w:delText>i</w:delText>
        </w:r>
      </w:del>
      <w:ins w:id="153" w:author="Jana Šámalová" w:date="2022-03-23T17:06:00Z">
        <w:r w:rsidR="00DF6361">
          <w:rPr>
            <w:rFonts w:asciiTheme="minorHAnsi" w:hAnsiTheme="minorHAnsi" w:cstheme="minorHAnsi"/>
            <w:sz w:val="24"/>
            <w:szCs w:val="24"/>
          </w:rPr>
          <w:t>í</w:t>
        </w:r>
      </w:ins>
      <w:r w:rsidRPr="00C65AF6">
        <w:rPr>
          <w:rFonts w:asciiTheme="minorHAnsi" w:hAnsiTheme="minorHAnsi" w:cstheme="minorHAnsi"/>
          <w:sz w:val="24"/>
          <w:szCs w:val="24"/>
        </w:rPr>
        <w:t xml:space="preserve"> na nové prostředí, při vysokém počtu dětí ve třídě to učitelkám celkově ztěžuje výchovně vzdělávací práci. Situace je nejobtížnější v těch případech, kdy se rodiče nedokážou s učitelkami domluvit česky ani anglicky. V těchto situacích školám může pomoci funkce školního </w:t>
      </w:r>
      <w:ins w:id="154" w:author="Jana Šámalová" w:date="2022-03-23T17:07:00Z">
        <w:r w:rsidR="00DF6361">
          <w:rPr>
            <w:rFonts w:asciiTheme="minorHAnsi" w:hAnsiTheme="minorHAnsi" w:cstheme="minorHAnsi"/>
            <w:sz w:val="24"/>
            <w:szCs w:val="24"/>
          </w:rPr>
          <w:t xml:space="preserve">(i dvojjazyčného) </w:t>
        </w:r>
      </w:ins>
      <w:r w:rsidRPr="00C65AF6">
        <w:rPr>
          <w:rFonts w:asciiTheme="minorHAnsi" w:hAnsiTheme="minorHAnsi" w:cstheme="minorHAnsi"/>
          <w:sz w:val="24"/>
          <w:szCs w:val="24"/>
        </w:rPr>
        <w:t>asistenta, financovaná z OP VVV. V rámci pedagogické diagnostiky se daří tyto děti ve spolupráci s PPP podporovat například i v rámci 3. stupně podpory a realizovat pro ně, nad rámec ŠVP, aktivity pro rozvoj řeči a komunikace. Školy hledají odborníky v této problematice, potřebují s nimi navázat užší spolupráci a získat tak metodickou pomoc. Všechny MŠ intenzivně usilují o rozvoj dětí s OMJ a o zapojení jejich rodičů do vzdělávacího procesu.</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 xml:space="preserve">V MŠ Opletalova je třída zřízená dle § 16, osvědčila se zde především snadná prostupnost mezi speciální třídou a běžnými třídami – děti podle svých možností mohou přestoupit i v průběhu školního roku. Toto řešení umožňuje realizovat inkluzi s maximálním ohledem na prospěch dítěte. </w:t>
      </w:r>
    </w:p>
    <w:p w:rsidR="003657EF" w:rsidRDefault="003657EF" w:rsidP="003657EF">
      <w:pPr>
        <w:shd w:val="clear" w:color="auto" w:fill="FFFFFF" w:themeFill="background1"/>
        <w:ind w:firstLine="708"/>
        <w:jc w:val="both"/>
        <w:rPr>
          <w:rFonts w:asciiTheme="minorHAnsi" w:hAnsiTheme="minorHAnsi" w:cstheme="minorHAnsi"/>
          <w:sz w:val="24"/>
          <w:szCs w:val="24"/>
        </w:rPr>
      </w:pPr>
    </w:p>
    <w:p w:rsidR="00D671CE" w:rsidRDefault="00D671CE" w:rsidP="00D671CE">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hAnsiTheme="minorHAnsi" w:cstheme="minorHAnsi"/>
          <w:sz w:val="24"/>
          <w:szCs w:val="24"/>
        </w:rPr>
        <w:t>Slabinou</w:t>
      </w:r>
      <w:del w:id="155" w:author="Jana Šámalová" w:date="2022-03-23T17:07:00Z">
        <w:r w:rsidDel="00DF6361">
          <w:rPr>
            <w:rFonts w:asciiTheme="minorHAnsi" w:hAnsiTheme="minorHAnsi" w:cstheme="minorHAnsi"/>
            <w:sz w:val="24"/>
            <w:szCs w:val="24"/>
          </w:rPr>
          <w:delText>,</w:delText>
        </w:r>
      </w:del>
      <w:r>
        <w:rPr>
          <w:rFonts w:asciiTheme="minorHAnsi" w:hAnsiTheme="minorHAnsi" w:cstheme="minorHAnsi"/>
          <w:sz w:val="24"/>
          <w:szCs w:val="24"/>
        </w:rPr>
        <w:t xml:space="preserve"> či hrozbou může být:</w:t>
      </w:r>
    </w:p>
    <w:p w:rsidR="00D671CE" w:rsidRPr="00C65AF6" w:rsidRDefault="00D671CE" w:rsidP="00D671CE">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C65AF6">
        <w:rPr>
          <w:rFonts w:asciiTheme="minorHAnsi" w:hAnsiTheme="minorHAnsi" w:cstheme="minorHAnsi"/>
          <w:sz w:val="24"/>
          <w:szCs w:val="24"/>
        </w:rPr>
        <w:t>Speciální třída je v rámci inkluze plněna dětmi s těžkými specifickými vzdělávacími potřebami a hlavně s problémy v oblasti chování, rozvoj potenciálu těchto dětí je více v sebeobsluze, než ve vzdělávací oblasti. Tím se výrazně ztížily i pouhé vycházky. Speciální třída již není schopna vyjíždět na školy v přírodě, jak tomu bylo v předchozích letech.</w:t>
      </w:r>
    </w:p>
    <w:p w:rsidR="00D671CE" w:rsidRPr="00C65AF6" w:rsidRDefault="00D671CE" w:rsidP="003657EF">
      <w:pPr>
        <w:shd w:val="clear" w:color="auto" w:fill="FFFFFF" w:themeFill="background1"/>
        <w:ind w:firstLine="708"/>
        <w:jc w:val="both"/>
        <w:rPr>
          <w:rFonts w:asciiTheme="minorHAnsi" w:hAnsiTheme="minorHAnsi" w:cstheme="minorHAnsi"/>
          <w:sz w:val="24"/>
          <w:szCs w:val="24"/>
        </w:rPr>
      </w:pPr>
    </w:p>
    <w:p w:rsidR="003657EF" w:rsidRPr="00C65AF6" w:rsidRDefault="003657EF" w:rsidP="003657EF">
      <w:pPr>
        <w:shd w:val="clear" w:color="auto" w:fill="FFFFFF" w:themeFill="background1"/>
        <w:jc w:val="both"/>
        <w:rPr>
          <w:rFonts w:asciiTheme="minorHAnsi" w:hAnsiTheme="minorHAnsi" w:cstheme="minorHAnsi"/>
          <w:sz w:val="24"/>
          <w:szCs w:val="24"/>
        </w:rPr>
      </w:pPr>
    </w:p>
    <w:p w:rsidR="003657EF" w:rsidRPr="00C65AF6" w:rsidRDefault="00D671CE" w:rsidP="00D671CE">
      <w:pPr>
        <w:jc w:val="both"/>
        <w:rPr>
          <w:rFonts w:asciiTheme="minorHAnsi" w:hAnsiTheme="minorHAnsi" w:cstheme="minorHAnsi"/>
          <w:b/>
          <w:sz w:val="24"/>
          <w:szCs w:val="24"/>
        </w:rPr>
      </w:pPr>
      <w:r>
        <w:rPr>
          <w:rFonts w:asciiTheme="minorHAnsi" w:hAnsiTheme="minorHAnsi" w:cstheme="minorHAnsi"/>
          <w:b/>
          <w:sz w:val="24"/>
          <w:szCs w:val="24"/>
        </w:rPr>
        <w:t>2</w:t>
      </w:r>
      <w:r w:rsidR="003657EF" w:rsidRPr="00D671CE">
        <w:rPr>
          <w:rFonts w:asciiTheme="minorHAnsi" w:hAnsiTheme="minorHAnsi" w:cstheme="minorHAnsi"/>
          <w:b/>
          <w:sz w:val="24"/>
          <w:szCs w:val="24"/>
        </w:rPr>
        <w:t>) Popište, v čem bylo v posledních dvou letech dosaženo pokroku, co se Vám povedlo?</w:t>
      </w:r>
      <w:r w:rsidR="003657EF" w:rsidRPr="00C65AF6">
        <w:rPr>
          <w:rFonts w:asciiTheme="minorHAnsi" w:hAnsiTheme="minorHAnsi" w:cstheme="minorHAnsi"/>
          <w:b/>
          <w:sz w:val="24"/>
          <w:szCs w:val="24"/>
        </w:rPr>
        <w:t xml:space="preserve"> </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lastRenderedPageBreak/>
        <w:t>Školy mezi úspěchy zařazují komunikaci a spolupráci s rodiči při distančním vzdělávání, absolvování seminářů pro pedagogy a využití získaných znalostí a dovedností v praxi. V uplynulých dvou letech paradoxně školy velmi ocenily v souvislosti s nákazou Covid-19 vyšší odpovědnost i disciplínu rodičů v přístupu k nachlazením dětem.</w:t>
      </w: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 xml:space="preserve">Úspěchy jsou v práci pedagožek s dětmi podle IVP a spolupráci s PPP a SPC, práci podle PLPP a spolupráci s organizací META, ale také v individuálním a skupinovém vzdělávání dětí, ve výuce ČJ pro cizince plnící povinnou předškolní docházku i v implementaci multikulturní výchovy. Tam, kde funguje spolupráce mezi školou a rodinou, se daří podchycovat, prostřednictvím pedagogické diagnostiky a úzké spolupráce s PPP, všechny děti se speciálními vzdělávacími potřebami, těmto dětem učitelé a asistenti pedagoga poskytují odpovídající pedagogickou podporu po celou dobu docházky do MŠ.  </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sidRPr="00C65AF6">
        <w:rPr>
          <w:rFonts w:asciiTheme="minorHAnsi" w:hAnsiTheme="minorHAnsi" w:cstheme="minorHAnsi"/>
          <w:sz w:val="24"/>
          <w:szCs w:val="24"/>
        </w:rPr>
        <w:t>U MŠ Opletalova došlo k pokroku právě v prostupnosti mezi třídami – některé děti ze speciální třídy se průběžně přeřazují do běžné třídy a naopak. Děti ze speciální třídy se zúčastňují akcí celé školy, pokud jim to jejich možnosti dovolují. V PPV se pak děti, které jsou schopné absolvovat návštěvu galerie, přiřazují k předškolní třídě.</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Dále lze uvést dílčí úspěchy škol: Modernizace interiéru, modernizace didaktických pomůcek, zlepšení podmínek pro rozvoj pohybových aktivit, podpora IT pro děti (interaktivní tabule, displej s programy pro předškolní věk) ...</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rPr>
      </w:pPr>
    </w:p>
    <w:p w:rsidR="003657EF" w:rsidRPr="00C65AF6" w:rsidRDefault="00AA38F4" w:rsidP="00AA38F4">
      <w:pPr>
        <w:jc w:val="both"/>
        <w:rPr>
          <w:rFonts w:asciiTheme="minorHAnsi" w:hAnsiTheme="minorHAnsi" w:cstheme="minorHAnsi"/>
          <w:b/>
          <w:sz w:val="24"/>
          <w:szCs w:val="24"/>
        </w:rPr>
      </w:pPr>
      <w:r>
        <w:rPr>
          <w:rFonts w:asciiTheme="minorHAnsi" w:hAnsiTheme="minorHAnsi" w:cstheme="minorHAnsi"/>
          <w:b/>
          <w:sz w:val="24"/>
          <w:szCs w:val="24"/>
        </w:rPr>
        <w:t>3</w:t>
      </w:r>
      <w:r w:rsidR="003657EF" w:rsidRPr="00C65AF6">
        <w:rPr>
          <w:rFonts w:asciiTheme="minorHAnsi" w:hAnsiTheme="minorHAnsi" w:cstheme="minorHAnsi"/>
          <w:b/>
          <w:sz w:val="24"/>
          <w:szCs w:val="24"/>
        </w:rPr>
        <w:t>)</w:t>
      </w:r>
      <w:r w:rsidR="003657EF" w:rsidRPr="00C65AF6">
        <w:rPr>
          <w:rFonts w:asciiTheme="minorHAnsi" w:hAnsiTheme="minorHAnsi" w:cstheme="minorHAnsi"/>
          <w:sz w:val="24"/>
          <w:szCs w:val="24"/>
        </w:rPr>
        <w:t xml:space="preserve"> </w:t>
      </w:r>
      <w:r w:rsidR="003657EF" w:rsidRPr="00C65AF6">
        <w:rPr>
          <w:rFonts w:asciiTheme="minorHAnsi" w:hAnsiTheme="minorHAnsi" w:cstheme="minorHAnsi"/>
          <w:b/>
          <w:sz w:val="24"/>
          <w:szCs w:val="24"/>
        </w:rPr>
        <w:t>V čem škola potřebuje pomoc, aby se mohla zlepšit?</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sidRPr="00C65AF6">
        <w:rPr>
          <w:rFonts w:asciiTheme="minorHAnsi" w:hAnsiTheme="minorHAnsi" w:cstheme="minorHAnsi"/>
          <w:sz w:val="24"/>
          <w:szCs w:val="24"/>
        </w:rPr>
        <w:t xml:space="preserve">Potřeba DVPP v oblasti speciálních potřeb dětí a metodického vedení, hledat nejvhodnější formy a metody práce s dětmi cizinci ve spolupráci s odborníky v oboru. </w:t>
      </w: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Personální podpora při vzdělávání cizinců v průběhu celého dne.</w:t>
      </w: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 xml:space="preserve">Podpora pedagogů při jazykovém vzdělávání. </w:t>
      </w: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Hledat možnost</w:t>
      </w:r>
      <w:ins w:id="156" w:author="Jana Šámalová" w:date="2022-03-23T17:08:00Z">
        <w:r w:rsidR="00D43F18">
          <w:rPr>
            <w:rFonts w:asciiTheme="minorHAnsi" w:hAnsiTheme="minorHAnsi" w:cstheme="minorHAnsi"/>
            <w:sz w:val="24"/>
            <w:szCs w:val="24"/>
          </w:rPr>
          <w:t>,</w:t>
        </w:r>
      </w:ins>
      <w:r w:rsidRPr="00C65AF6">
        <w:rPr>
          <w:rFonts w:asciiTheme="minorHAnsi" w:hAnsiTheme="minorHAnsi" w:cstheme="minorHAnsi"/>
          <w:sz w:val="24"/>
          <w:szCs w:val="24"/>
        </w:rPr>
        <w:t xml:space="preserve"> jak nadále zaměstnávat školní asistentku (končí Šablony III a tím i personální podpora).</w:t>
      </w: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 xml:space="preserve">Podpora polytechnického vzdělávání – finanční podpora pro kroužek s lektorem mužem. </w:t>
      </w: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Supervize</w:t>
      </w:r>
      <w:r w:rsidR="00AA38F4">
        <w:rPr>
          <w:rFonts w:asciiTheme="minorHAnsi" w:hAnsiTheme="minorHAnsi" w:cstheme="minorHAnsi"/>
          <w:sz w:val="24"/>
          <w:szCs w:val="24"/>
        </w:rPr>
        <w:t>.</w:t>
      </w: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Finanční podpora pro povozní personál</w:t>
      </w:r>
      <w:r w:rsidR="00AA38F4">
        <w:rPr>
          <w:rFonts w:asciiTheme="minorHAnsi" w:hAnsiTheme="minorHAnsi" w:cstheme="minorHAnsi"/>
          <w:sz w:val="24"/>
          <w:szCs w:val="24"/>
        </w:rPr>
        <w:t>.</w:t>
      </w:r>
      <w:r w:rsidRPr="00C65AF6">
        <w:rPr>
          <w:rFonts w:asciiTheme="minorHAnsi" w:hAnsiTheme="minorHAnsi" w:cstheme="minorHAnsi"/>
          <w:sz w:val="24"/>
          <w:szCs w:val="24"/>
        </w:rPr>
        <w:t xml:space="preserve"> </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sidRPr="00C65AF6">
        <w:rPr>
          <w:rFonts w:asciiTheme="minorHAnsi" w:hAnsiTheme="minorHAnsi" w:cstheme="minorHAnsi"/>
          <w:sz w:val="24"/>
          <w:szCs w:val="24"/>
        </w:rPr>
        <w:t>Pomoc s hledáním dětí do speciální třídy, jejichž stupeň podpůrných opatření by byl přiměřený. Je zapotřebí vrátit vzdělávací potenciál této třídě a nesklouznout na úroveň stacionáře. (MŠ Opletalova)</w:t>
      </w:r>
    </w:p>
    <w:p w:rsidR="003657EF" w:rsidRPr="00C65AF6" w:rsidRDefault="003657EF" w:rsidP="003657EF">
      <w:pPr>
        <w:jc w:val="both"/>
        <w:rPr>
          <w:rFonts w:asciiTheme="minorHAnsi" w:hAnsiTheme="minorHAnsi" w:cstheme="minorHAnsi"/>
          <w:b/>
          <w:sz w:val="24"/>
          <w:szCs w:val="24"/>
        </w:rPr>
      </w:pPr>
    </w:p>
    <w:p w:rsidR="003657EF" w:rsidRPr="00C65AF6" w:rsidRDefault="003657EF" w:rsidP="003657EF">
      <w:pPr>
        <w:pStyle w:val="Odstavecseseznamem"/>
        <w:shd w:val="clear" w:color="auto" w:fill="FFFFFF" w:themeFill="background1"/>
        <w:jc w:val="both"/>
        <w:rPr>
          <w:rFonts w:asciiTheme="minorHAnsi" w:hAnsiTheme="minorHAnsi" w:cstheme="minorHAnsi"/>
          <w:sz w:val="24"/>
          <w:szCs w:val="24"/>
        </w:rPr>
      </w:pPr>
    </w:p>
    <w:p w:rsidR="003657EF" w:rsidRPr="00C65AF6" w:rsidRDefault="003657EF" w:rsidP="003657EF">
      <w:pPr>
        <w:pStyle w:val="Odstavecseseznamem"/>
        <w:numPr>
          <w:ilvl w:val="0"/>
          <w:numId w:val="22"/>
        </w:numPr>
        <w:shd w:val="clear" w:color="auto" w:fill="FFFFFF" w:themeFill="background1"/>
        <w:contextualSpacing w:val="0"/>
        <w:jc w:val="both"/>
        <w:rPr>
          <w:rFonts w:asciiTheme="minorHAnsi" w:hAnsiTheme="minorHAnsi" w:cstheme="minorHAnsi"/>
          <w:sz w:val="24"/>
          <w:szCs w:val="24"/>
        </w:rPr>
      </w:pPr>
      <w:r w:rsidRPr="00C65AF6">
        <w:rPr>
          <w:rFonts w:asciiTheme="minorHAnsi" w:hAnsiTheme="minorHAnsi" w:cstheme="minorHAnsi"/>
          <w:sz w:val="24"/>
          <w:szCs w:val="24"/>
        </w:rPr>
        <w:br w:type="page"/>
      </w:r>
    </w:p>
    <w:p w:rsidR="003657EF" w:rsidRPr="00C65AF6" w:rsidRDefault="003657EF" w:rsidP="00C65AF6">
      <w:pPr>
        <w:spacing w:line="23" w:lineRule="atLeast"/>
        <w:jc w:val="both"/>
        <w:rPr>
          <w:rFonts w:asciiTheme="minorHAnsi" w:hAnsiTheme="minorHAnsi" w:cstheme="minorHAnsi"/>
          <w:b/>
          <w:sz w:val="24"/>
          <w:szCs w:val="24"/>
        </w:rPr>
      </w:pPr>
      <w:r w:rsidRPr="00C65AF6">
        <w:rPr>
          <w:rFonts w:asciiTheme="minorHAnsi" w:hAnsiTheme="minorHAnsi" w:cstheme="minorHAnsi"/>
          <w:b/>
          <w:sz w:val="24"/>
          <w:szCs w:val="24"/>
        </w:rPr>
        <w:lastRenderedPageBreak/>
        <w:t xml:space="preserve">D) ROZVOJ POTENCIÁLU KAŽDÉHO </w:t>
      </w:r>
      <w:r w:rsidR="00886995">
        <w:rPr>
          <w:rFonts w:asciiTheme="minorHAnsi" w:hAnsiTheme="minorHAnsi" w:cstheme="minorHAnsi"/>
          <w:b/>
          <w:sz w:val="24"/>
          <w:szCs w:val="24"/>
        </w:rPr>
        <w:t>DÍTĚTE</w:t>
      </w:r>
      <w:r w:rsidRPr="00C65AF6">
        <w:rPr>
          <w:rFonts w:asciiTheme="minorHAnsi" w:hAnsiTheme="minorHAnsi" w:cstheme="minorHAnsi"/>
          <w:b/>
          <w:sz w:val="24"/>
          <w:szCs w:val="24"/>
        </w:rPr>
        <w:t xml:space="preserve"> V JINÝCH OBLASTECH </w:t>
      </w:r>
      <w:del w:id="157" w:author="Jana Šámalová" w:date="2022-03-23T17:08:00Z">
        <w:r w:rsidRPr="00C65AF6" w:rsidDel="00D43F18">
          <w:rPr>
            <w:rFonts w:asciiTheme="minorHAnsi" w:hAnsiTheme="minorHAnsi" w:cstheme="minorHAnsi"/>
            <w:b/>
            <w:sz w:val="24"/>
            <w:szCs w:val="24"/>
          </w:rPr>
          <w:delText>-</w:delText>
        </w:r>
      </w:del>
      <w:ins w:id="158" w:author="Jana Šámalová" w:date="2022-03-23T17:08:00Z">
        <w:r w:rsidR="00D43F18">
          <w:rPr>
            <w:rFonts w:asciiTheme="minorHAnsi" w:hAnsiTheme="minorHAnsi" w:cstheme="minorHAnsi"/>
            <w:b/>
            <w:sz w:val="24"/>
            <w:szCs w:val="24"/>
          </w:rPr>
          <w:t>–</w:t>
        </w:r>
      </w:ins>
      <w:r w:rsidRPr="00C65AF6">
        <w:rPr>
          <w:rFonts w:asciiTheme="minorHAnsi" w:hAnsiTheme="minorHAnsi" w:cstheme="minorHAnsi"/>
          <w:b/>
          <w:sz w:val="24"/>
          <w:szCs w:val="24"/>
        </w:rPr>
        <w:t xml:space="preserve"> DOTAZNÍK PRO ŠKOLY</w:t>
      </w:r>
    </w:p>
    <w:p w:rsidR="003657EF" w:rsidRPr="00C65AF6" w:rsidRDefault="003657EF" w:rsidP="003657EF">
      <w:pPr>
        <w:pStyle w:val="Default"/>
        <w:jc w:val="both"/>
        <w:rPr>
          <w:rFonts w:asciiTheme="minorHAnsi" w:hAnsiTheme="minorHAnsi" w:cstheme="minorHAnsi"/>
          <w:sz w:val="32"/>
          <w:szCs w:val="32"/>
        </w:rPr>
      </w:pPr>
    </w:p>
    <w:p w:rsidR="003657EF" w:rsidRPr="00C65AF6" w:rsidRDefault="003657EF" w:rsidP="003657EF">
      <w:pPr>
        <w:shd w:val="clear" w:color="auto" w:fill="FFFFFF" w:themeFill="background1"/>
        <w:jc w:val="both"/>
        <w:rPr>
          <w:rFonts w:asciiTheme="minorHAnsi" w:hAnsiTheme="minorHAnsi" w:cstheme="minorHAnsi"/>
          <w:sz w:val="24"/>
          <w:szCs w:val="24"/>
        </w:rPr>
      </w:pPr>
      <w:r w:rsidRPr="00C65AF6">
        <w:rPr>
          <w:rFonts w:asciiTheme="minorHAnsi" w:hAnsiTheme="minorHAnsi" w:cstheme="minorHAnsi"/>
          <w:sz w:val="24"/>
          <w:szCs w:val="24"/>
        </w:rPr>
        <w:t xml:space="preserve">Popište stručně současný stav rozvoje potenciálu každého </w:t>
      </w:r>
      <w:r w:rsidR="00886995">
        <w:rPr>
          <w:rFonts w:asciiTheme="minorHAnsi" w:hAnsiTheme="minorHAnsi" w:cstheme="minorHAnsi"/>
          <w:sz w:val="24"/>
          <w:szCs w:val="24"/>
        </w:rPr>
        <w:t>dítěte</w:t>
      </w:r>
      <w:r w:rsidRPr="00C65AF6">
        <w:rPr>
          <w:rFonts w:asciiTheme="minorHAnsi" w:hAnsiTheme="minorHAnsi" w:cstheme="minorHAnsi"/>
          <w:sz w:val="24"/>
          <w:szCs w:val="24"/>
        </w:rPr>
        <w:t xml:space="preserve"> ve Vaší škole v následujících oblastech. Těmi jsou:</w:t>
      </w:r>
    </w:p>
    <w:p w:rsidR="003657EF" w:rsidRPr="00C65AF6" w:rsidRDefault="003657EF" w:rsidP="003657EF">
      <w:pPr>
        <w:pStyle w:val="Odstavecseseznamem"/>
        <w:numPr>
          <w:ilvl w:val="0"/>
          <w:numId w:val="21"/>
        </w:numPr>
        <w:shd w:val="clear" w:color="auto" w:fill="FFFFFF" w:themeFill="background1"/>
        <w:jc w:val="both"/>
        <w:rPr>
          <w:rFonts w:asciiTheme="minorHAnsi" w:hAnsiTheme="minorHAnsi" w:cstheme="minorHAnsi"/>
          <w:b/>
          <w:sz w:val="24"/>
          <w:szCs w:val="24"/>
        </w:rPr>
      </w:pPr>
      <w:r w:rsidRPr="00C65AF6">
        <w:rPr>
          <w:rFonts w:asciiTheme="minorHAnsi" w:hAnsiTheme="minorHAnsi" w:cstheme="minorHAnsi"/>
          <w:b/>
          <w:sz w:val="24"/>
          <w:szCs w:val="24"/>
        </w:rPr>
        <w:t>rozvoj podnikavosti a iniciativy dětí a žáků</w:t>
      </w:r>
    </w:p>
    <w:p w:rsidR="003657EF" w:rsidRPr="00C65AF6" w:rsidRDefault="003657EF" w:rsidP="003657EF">
      <w:pPr>
        <w:pStyle w:val="Odstavecseseznamem"/>
        <w:numPr>
          <w:ilvl w:val="0"/>
          <w:numId w:val="21"/>
        </w:numPr>
        <w:shd w:val="clear" w:color="auto" w:fill="FFFFFF" w:themeFill="background1"/>
        <w:jc w:val="both"/>
        <w:rPr>
          <w:rFonts w:asciiTheme="minorHAnsi" w:hAnsiTheme="minorHAnsi" w:cstheme="minorHAnsi"/>
          <w:b/>
          <w:sz w:val="24"/>
          <w:szCs w:val="24"/>
        </w:rPr>
      </w:pPr>
      <w:r w:rsidRPr="00C65AF6">
        <w:rPr>
          <w:rFonts w:asciiTheme="minorHAnsi" w:hAnsiTheme="minorHAnsi" w:cstheme="minorHAnsi"/>
          <w:b/>
          <w:sz w:val="24"/>
          <w:szCs w:val="24"/>
        </w:rPr>
        <w:t xml:space="preserve">rozvoj kompetencí dětí a žáků v polytechnickém vzdělávání (podpora zájmu, motivace a dovedností v oblasti vědy, technologií, </w:t>
      </w:r>
      <w:proofErr w:type="spellStart"/>
      <w:r w:rsidRPr="00C65AF6">
        <w:rPr>
          <w:rFonts w:asciiTheme="minorHAnsi" w:hAnsiTheme="minorHAnsi" w:cstheme="minorHAnsi"/>
          <w:b/>
          <w:sz w:val="24"/>
          <w:szCs w:val="24"/>
        </w:rPr>
        <w:t>inženýringu</w:t>
      </w:r>
      <w:proofErr w:type="spellEnd"/>
      <w:r w:rsidRPr="00C65AF6">
        <w:rPr>
          <w:rFonts w:asciiTheme="minorHAnsi" w:hAnsiTheme="minorHAnsi" w:cstheme="minorHAnsi"/>
          <w:b/>
          <w:sz w:val="24"/>
          <w:szCs w:val="24"/>
        </w:rPr>
        <w:t xml:space="preserve"> a matematiky „STEM“, což zahrnuje i EVVO)</w:t>
      </w:r>
    </w:p>
    <w:p w:rsidR="003657EF" w:rsidRPr="00C65AF6" w:rsidRDefault="003657EF" w:rsidP="003657EF">
      <w:pPr>
        <w:pStyle w:val="Odstavecseseznamem"/>
        <w:numPr>
          <w:ilvl w:val="0"/>
          <w:numId w:val="21"/>
        </w:numPr>
        <w:shd w:val="clear" w:color="auto" w:fill="FFFFFF" w:themeFill="background1"/>
        <w:jc w:val="both"/>
        <w:rPr>
          <w:rFonts w:asciiTheme="minorHAnsi" w:hAnsiTheme="minorHAnsi" w:cstheme="minorHAnsi"/>
          <w:b/>
          <w:sz w:val="24"/>
          <w:szCs w:val="24"/>
        </w:rPr>
      </w:pPr>
      <w:r w:rsidRPr="00C65AF6">
        <w:rPr>
          <w:rFonts w:asciiTheme="minorHAnsi" w:hAnsiTheme="minorHAnsi" w:cstheme="minorHAnsi"/>
          <w:b/>
          <w:sz w:val="24"/>
          <w:szCs w:val="24"/>
        </w:rPr>
        <w:t>kariérové poradenství v základních školách</w:t>
      </w:r>
    </w:p>
    <w:p w:rsidR="003657EF" w:rsidRPr="00C65AF6" w:rsidRDefault="003657EF" w:rsidP="003657EF">
      <w:pPr>
        <w:pStyle w:val="Odstavecseseznamem"/>
        <w:numPr>
          <w:ilvl w:val="0"/>
          <w:numId w:val="21"/>
        </w:numPr>
        <w:shd w:val="clear" w:color="auto" w:fill="FFFFFF" w:themeFill="background1"/>
        <w:jc w:val="both"/>
        <w:rPr>
          <w:rFonts w:asciiTheme="minorHAnsi" w:hAnsiTheme="minorHAnsi" w:cstheme="minorHAnsi"/>
          <w:b/>
          <w:sz w:val="24"/>
          <w:szCs w:val="24"/>
        </w:rPr>
      </w:pPr>
      <w:r w:rsidRPr="00C65AF6">
        <w:rPr>
          <w:rFonts w:asciiTheme="minorHAnsi" w:hAnsiTheme="minorHAnsi" w:cstheme="minorHAnsi"/>
          <w:b/>
          <w:sz w:val="24"/>
          <w:szCs w:val="24"/>
        </w:rPr>
        <w:t>rozvoj digitálních kompetencí a gramotnosti dětí a žáků</w:t>
      </w:r>
    </w:p>
    <w:p w:rsidR="003657EF" w:rsidRPr="00C65AF6" w:rsidRDefault="003657EF" w:rsidP="003657EF">
      <w:pPr>
        <w:pStyle w:val="Odstavecseseznamem"/>
        <w:numPr>
          <w:ilvl w:val="0"/>
          <w:numId w:val="21"/>
        </w:numPr>
        <w:shd w:val="clear" w:color="auto" w:fill="FFFFFF" w:themeFill="background1"/>
        <w:jc w:val="both"/>
        <w:rPr>
          <w:rFonts w:asciiTheme="minorHAnsi" w:hAnsiTheme="minorHAnsi" w:cstheme="minorHAnsi"/>
          <w:b/>
          <w:sz w:val="24"/>
          <w:szCs w:val="24"/>
        </w:rPr>
      </w:pPr>
      <w:r w:rsidRPr="00C65AF6">
        <w:rPr>
          <w:rFonts w:asciiTheme="minorHAnsi" w:hAnsiTheme="minorHAnsi" w:cstheme="minorHAnsi"/>
          <w:b/>
          <w:sz w:val="24"/>
          <w:szCs w:val="24"/>
        </w:rPr>
        <w:t xml:space="preserve">rozvoj kompetencí dětí a žáků pro aktivní používání cizího jazyka </w:t>
      </w:r>
    </w:p>
    <w:p w:rsidR="003657EF" w:rsidRPr="00C65AF6" w:rsidRDefault="003657EF" w:rsidP="003657EF">
      <w:pPr>
        <w:pStyle w:val="Odstavecseseznamem"/>
        <w:numPr>
          <w:ilvl w:val="0"/>
          <w:numId w:val="21"/>
        </w:numPr>
        <w:shd w:val="clear" w:color="auto" w:fill="FFFFFF" w:themeFill="background1"/>
        <w:tabs>
          <w:tab w:val="left" w:pos="1418"/>
        </w:tabs>
        <w:spacing w:before="89"/>
        <w:jc w:val="both"/>
        <w:rPr>
          <w:rFonts w:asciiTheme="minorHAnsi" w:hAnsiTheme="minorHAnsi" w:cstheme="minorHAnsi"/>
          <w:sz w:val="24"/>
          <w:szCs w:val="24"/>
        </w:rPr>
      </w:pPr>
      <w:r w:rsidRPr="00C65AF6">
        <w:rPr>
          <w:rFonts w:asciiTheme="minorHAnsi" w:hAnsiTheme="minorHAnsi" w:cstheme="minorHAnsi"/>
          <w:b/>
          <w:sz w:val="24"/>
          <w:szCs w:val="24"/>
        </w:rPr>
        <w:t>rozvoj sociálních a občanských kompetencí dětí a žáků, rozvoj kulturního povědomí a vyjádření dětí a žáků</w:t>
      </w:r>
    </w:p>
    <w:p w:rsidR="003657EF" w:rsidRPr="00C65AF6" w:rsidRDefault="003657EF" w:rsidP="003657EF">
      <w:pPr>
        <w:pStyle w:val="Default"/>
        <w:jc w:val="both"/>
        <w:rPr>
          <w:rFonts w:asciiTheme="minorHAnsi" w:eastAsia="Calibri" w:hAnsiTheme="minorHAnsi" w:cstheme="minorHAnsi"/>
          <w:color w:val="auto"/>
          <w:lang w:eastAsia="cs-CZ" w:bidi="cs-CZ"/>
        </w:rPr>
      </w:pPr>
      <w:r w:rsidRPr="00C65AF6">
        <w:rPr>
          <w:rFonts w:asciiTheme="minorHAnsi" w:eastAsia="Calibri" w:hAnsiTheme="minorHAnsi" w:cstheme="minorHAnsi"/>
          <w:color w:val="auto"/>
          <w:lang w:eastAsia="cs-CZ" w:bidi="cs-CZ"/>
        </w:rPr>
        <w:t>Popsat můžete dle potřeby např. jen ty oblasti, které potřebujete rozvinout nejvíce (oblasti ve kterých potřebujete nejvíce podpory). V případě potřeby můžete specifikovat Vaše potřeby pro všechny zmíněné oblasti souhrnně.</w:t>
      </w:r>
    </w:p>
    <w:p w:rsidR="003657EF" w:rsidRPr="00C65AF6" w:rsidRDefault="003657EF" w:rsidP="003657EF">
      <w:pPr>
        <w:pStyle w:val="Default"/>
        <w:jc w:val="both"/>
        <w:rPr>
          <w:rFonts w:asciiTheme="minorHAnsi" w:eastAsia="Calibri" w:hAnsiTheme="minorHAnsi" w:cstheme="minorHAnsi"/>
          <w:color w:val="auto"/>
          <w:lang w:eastAsia="cs-CZ" w:bidi="cs-CZ"/>
        </w:rPr>
      </w:pPr>
    </w:p>
    <w:p w:rsidR="003657EF" w:rsidRPr="00C65AF6" w:rsidRDefault="003657EF" w:rsidP="003657EF">
      <w:pPr>
        <w:pStyle w:val="Default"/>
        <w:jc w:val="both"/>
        <w:rPr>
          <w:rFonts w:asciiTheme="minorHAnsi" w:eastAsia="Calibri" w:hAnsiTheme="minorHAnsi" w:cstheme="minorHAnsi"/>
          <w:color w:val="auto"/>
          <w:lang w:eastAsia="cs-CZ" w:bidi="cs-CZ"/>
        </w:rPr>
      </w:pPr>
      <w:r w:rsidRPr="00C65AF6">
        <w:rPr>
          <w:rFonts w:asciiTheme="minorHAnsi" w:eastAsia="Calibri" w:hAnsiTheme="minorHAnsi" w:cstheme="minorHAnsi"/>
          <w:color w:val="auto"/>
          <w:lang w:eastAsia="cs-CZ" w:bidi="cs-CZ"/>
        </w:rPr>
        <w:t>Považujete-li to za vhodné, můžete popsat Vaše potřeby v každé z uvedených oblastí samostatně.</w:t>
      </w:r>
    </w:p>
    <w:p w:rsidR="003657EF" w:rsidRPr="00C65AF6" w:rsidRDefault="003657EF" w:rsidP="003657EF">
      <w:pPr>
        <w:pStyle w:val="Default"/>
        <w:jc w:val="both"/>
        <w:rPr>
          <w:rFonts w:asciiTheme="minorHAnsi" w:eastAsia="Calibri" w:hAnsiTheme="minorHAnsi" w:cstheme="minorHAnsi"/>
          <w:color w:val="auto"/>
          <w:lang w:eastAsia="cs-CZ" w:bidi="cs-CZ"/>
        </w:rPr>
      </w:pPr>
    </w:p>
    <w:p w:rsidR="003657EF" w:rsidRPr="00C65AF6" w:rsidRDefault="00AA38F4" w:rsidP="00AA38F4">
      <w:pPr>
        <w:jc w:val="both"/>
        <w:rPr>
          <w:rFonts w:asciiTheme="minorHAnsi" w:hAnsiTheme="minorHAnsi" w:cstheme="minorHAnsi"/>
          <w:b/>
          <w:sz w:val="24"/>
          <w:szCs w:val="24"/>
        </w:rPr>
      </w:pPr>
      <w:r>
        <w:rPr>
          <w:rFonts w:asciiTheme="minorHAnsi" w:hAnsiTheme="minorHAnsi" w:cstheme="minorHAnsi"/>
          <w:b/>
          <w:sz w:val="24"/>
          <w:szCs w:val="24"/>
        </w:rPr>
        <w:t>1</w:t>
      </w:r>
      <w:r w:rsidR="003657EF" w:rsidRPr="00C65AF6">
        <w:rPr>
          <w:rFonts w:asciiTheme="minorHAnsi" w:hAnsiTheme="minorHAnsi" w:cstheme="minorHAnsi"/>
          <w:b/>
          <w:sz w:val="24"/>
          <w:szCs w:val="24"/>
        </w:rPr>
        <w:t>)</w:t>
      </w:r>
      <w:r w:rsidR="003657EF" w:rsidRPr="00C65AF6">
        <w:rPr>
          <w:rFonts w:asciiTheme="minorHAnsi" w:hAnsiTheme="minorHAnsi" w:cstheme="minorHAnsi"/>
          <w:sz w:val="24"/>
          <w:szCs w:val="24"/>
        </w:rPr>
        <w:t xml:space="preserve"> </w:t>
      </w:r>
      <w:r w:rsidR="003657EF" w:rsidRPr="00C65AF6">
        <w:rPr>
          <w:rFonts w:asciiTheme="minorHAnsi" w:hAnsiTheme="minorHAnsi" w:cstheme="minorHAnsi"/>
          <w:b/>
          <w:sz w:val="24"/>
          <w:szCs w:val="24"/>
        </w:rPr>
        <w:t xml:space="preserve">Popište stručně současný stav rozvoje potenciálu každého </w:t>
      </w:r>
      <w:r w:rsidR="00886995">
        <w:rPr>
          <w:rFonts w:asciiTheme="minorHAnsi" w:hAnsiTheme="minorHAnsi" w:cstheme="minorHAnsi"/>
          <w:b/>
          <w:sz w:val="24"/>
          <w:szCs w:val="24"/>
        </w:rPr>
        <w:t>dítěte</w:t>
      </w:r>
      <w:r w:rsidR="003657EF" w:rsidRPr="00C65AF6">
        <w:rPr>
          <w:rFonts w:asciiTheme="minorHAnsi" w:hAnsiTheme="minorHAnsi" w:cstheme="minorHAnsi"/>
          <w:b/>
          <w:sz w:val="24"/>
          <w:szCs w:val="24"/>
        </w:rPr>
        <w:t xml:space="preserve"> ve Vaší škole v dalších oblastech</w:t>
      </w:r>
      <w:r>
        <w:rPr>
          <w:rFonts w:asciiTheme="minorHAnsi" w:hAnsiTheme="minorHAnsi" w:cstheme="minorHAnsi"/>
          <w:b/>
          <w:sz w:val="24"/>
          <w:szCs w:val="24"/>
        </w:rPr>
        <w:t>, identifikujte příčiny problémů</w:t>
      </w:r>
      <w:r w:rsidRPr="00C65AF6">
        <w:rPr>
          <w:rFonts w:asciiTheme="minorHAnsi" w:hAnsiTheme="minorHAnsi" w:cstheme="minorHAnsi"/>
          <w:b/>
          <w:sz w:val="24"/>
          <w:szCs w:val="24"/>
        </w:rPr>
        <w:t>.</w:t>
      </w:r>
      <w:r w:rsidR="003657EF" w:rsidRPr="00C65AF6">
        <w:rPr>
          <w:rFonts w:asciiTheme="minorHAnsi" w:hAnsiTheme="minorHAnsi" w:cstheme="minorHAnsi"/>
          <w:b/>
          <w:sz w:val="24"/>
          <w:szCs w:val="24"/>
        </w:rPr>
        <w:t xml:space="preserve"> </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Všechny MŠ dle svých reálných možností vyvíjejí úsilí o komplexní rozvoj dětí zahrnující všechny potřebné klíčové kompetence a dovednosti. Každá škola však dle svých dispozic může klást větší důraz na jiné oblasti, např. na multikulturní výchovu. Polytechnika a EVVO je limitována vhodnými prostory pro rozvoj, např. absencí prostoru pro dílny, či absencí vhodné zahrady k využití. Poloha v centru města však přináší výhody v oblasti snadného přístupu k podnětům rozvíjejícím kulturní povědomí, občanské a sociální kompetence, cizí jazyk atd.</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u w:val="single"/>
        </w:rPr>
      </w:pPr>
      <w:r w:rsidRPr="00C65AF6">
        <w:rPr>
          <w:rFonts w:asciiTheme="minorHAnsi" w:hAnsiTheme="minorHAnsi" w:cstheme="minorHAnsi"/>
          <w:sz w:val="24"/>
          <w:szCs w:val="24"/>
          <w:u w:val="single"/>
        </w:rPr>
        <w:t>Charakteristická ukázka jedné z odpovědí:</w:t>
      </w: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Současný stav rozvoje potenciálu každého dítěte v naší škole v dalších oblastech je velmi dobrý. Mateřská škola se nachází v centru Prahy, což umožňuje na zaměření poznávání historie města. Škola má vypracovaný projekt „Praha moje město“, ve kterém si děti osvojují poznatky o okolí mateřské školy a místa kde bydlí.</w:t>
      </w: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Zaměřujeme se i na ekologii, program školy „Krtek na smetišti“ – třídění odpadu.</w:t>
      </w: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Účast na programu „</w:t>
      </w:r>
      <w:del w:id="159" w:author="Jana Šámalová" w:date="2022-03-23T17:08:00Z">
        <w:r w:rsidRPr="00C65AF6" w:rsidDel="00D43F18">
          <w:rPr>
            <w:rFonts w:asciiTheme="minorHAnsi" w:hAnsiTheme="minorHAnsi" w:cstheme="minorHAnsi"/>
            <w:sz w:val="24"/>
            <w:szCs w:val="24"/>
          </w:rPr>
          <w:delText xml:space="preserve"> </w:delText>
        </w:r>
      </w:del>
      <w:r w:rsidRPr="00C65AF6">
        <w:rPr>
          <w:rFonts w:asciiTheme="minorHAnsi" w:hAnsiTheme="minorHAnsi" w:cstheme="minorHAnsi"/>
          <w:sz w:val="24"/>
          <w:szCs w:val="24"/>
        </w:rPr>
        <w:t>Naučná Petřínská stezka“ projekt je zaměřen na chráněné živočichy v lokalitě Petřínských sadů. Patronem je MČ Praha 1</w:t>
      </w:r>
      <w:r w:rsidR="00886995">
        <w:rPr>
          <w:rFonts w:asciiTheme="minorHAnsi" w:hAnsiTheme="minorHAnsi" w:cstheme="minorHAnsi"/>
          <w:sz w:val="24"/>
          <w:szCs w:val="24"/>
        </w:rPr>
        <w:t>.</w:t>
      </w:r>
    </w:p>
    <w:p w:rsidR="003657EF" w:rsidRPr="00C65AF6" w:rsidRDefault="003657EF"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rPr>
      </w:pPr>
    </w:p>
    <w:p w:rsidR="003657EF" w:rsidRPr="00C65AF6" w:rsidRDefault="00AA38F4" w:rsidP="00AA38F4">
      <w:pPr>
        <w:jc w:val="both"/>
        <w:rPr>
          <w:rFonts w:asciiTheme="minorHAnsi" w:hAnsiTheme="minorHAnsi" w:cstheme="minorHAnsi"/>
          <w:b/>
          <w:sz w:val="24"/>
          <w:szCs w:val="24"/>
        </w:rPr>
      </w:pPr>
      <w:r>
        <w:rPr>
          <w:rFonts w:asciiTheme="minorHAnsi" w:hAnsiTheme="minorHAnsi" w:cstheme="minorHAnsi"/>
          <w:b/>
          <w:sz w:val="24"/>
          <w:szCs w:val="24"/>
        </w:rPr>
        <w:t>2</w:t>
      </w:r>
      <w:r w:rsidR="003657EF" w:rsidRPr="00C65AF6">
        <w:rPr>
          <w:rFonts w:asciiTheme="minorHAnsi" w:hAnsiTheme="minorHAnsi" w:cstheme="minorHAnsi"/>
          <w:b/>
          <w:sz w:val="24"/>
          <w:szCs w:val="24"/>
        </w:rPr>
        <w:t xml:space="preserve">) Popište, v čem bylo v posledních dvou letech dosaženo pokroku, co se Vám povedlo? </w:t>
      </w:r>
    </w:p>
    <w:p w:rsidR="003657EF" w:rsidRPr="00C65AF6" w:rsidRDefault="003657EF" w:rsidP="00AA38F4">
      <w:pPr>
        <w:jc w:val="both"/>
        <w:rPr>
          <w:rFonts w:asciiTheme="minorHAnsi" w:hAnsiTheme="minorHAnsi" w:cstheme="minorHAnsi"/>
          <w:sz w:val="24"/>
          <w:szCs w:val="24"/>
        </w:rPr>
      </w:pPr>
    </w:p>
    <w:p w:rsidR="003657EF" w:rsidRPr="00C65AF6" w:rsidRDefault="003657EF" w:rsidP="00AA38F4">
      <w:pPr>
        <w:jc w:val="both"/>
        <w:rPr>
          <w:rFonts w:asciiTheme="minorHAnsi" w:hAnsiTheme="minorHAnsi" w:cstheme="minorHAnsi"/>
          <w:sz w:val="24"/>
          <w:szCs w:val="24"/>
        </w:rPr>
      </w:pPr>
      <w:r w:rsidRPr="00C65AF6">
        <w:rPr>
          <w:rFonts w:asciiTheme="minorHAnsi" w:hAnsiTheme="minorHAnsi" w:cstheme="minorHAnsi"/>
          <w:sz w:val="24"/>
          <w:szCs w:val="24"/>
        </w:rPr>
        <w:t>Školy uvádějí především: Připraveností dětí na školu hlavně po stránce sociální (tj. samostatnost umět říct svůj názor a požadavek, skupinová spolupráce). Dále pak následuje výčet drobných úspěchů, např. ze šablon II pořízené dotykové počítače pro děti, tablety pro učitelky, zřízení WIFI sítě – příjem signálu je ve všech třídách.</w:t>
      </w:r>
    </w:p>
    <w:p w:rsidR="003657EF" w:rsidRPr="00C65AF6" w:rsidRDefault="003657EF" w:rsidP="00AA38F4">
      <w:pPr>
        <w:jc w:val="both"/>
        <w:rPr>
          <w:rFonts w:asciiTheme="minorHAnsi" w:hAnsiTheme="minorHAnsi" w:cstheme="minorHAnsi"/>
          <w:sz w:val="24"/>
          <w:szCs w:val="24"/>
        </w:rPr>
      </w:pPr>
    </w:p>
    <w:p w:rsidR="003657EF" w:rsidRPr="00C65AF6" w:rsidRDefault="00AA38F4" w:rsidP="00AA38F4">
      <w:pPr>
        <w:jc w:val="both"/>
        <w:rPr>
          <w:rFonts w:asciiTheme="minorHAnsi" w:hAnsiTheme="minorHAnsi" w:cstheme="minorHAnsi"/>
          <w:b/>
          <w:sz w:val="24"/>
          <w:szCs w:val="24"/>
        </w:rPr>
      </w:pPr>
      <w:r>
        <w:rPr>
          <w:rFonts w:asciiTheme="minorHAnsi" w:hAnsiTheme="minorHAnsi" w:cstheme="minorHAnsi"/>
          <w:b/>
          <w:sz w:val="24"/>
          <w:szCs w:val="24"/>
        </w:rPr>
        <w:t>3</w:t>
      </w:r>
      <w:r w:rsidR="003657EF" w:rsidRPr="00C65AF6">
        <w:rPr>
          <w:rFonts w:asciiTheme="minorHAnsi" w:hAnsiTheme="minorHAnsi" w:cstheme="minorHAnsi"/>
          <w:b/>
          <w:sz w:val="24"/>
          <w:szCs w:val="24"/>
        </w:rPr>
        <w:t>)</w:t>
      </w:r>
      <w:r w:rsidR="003657EF" w:rsidRPr="00C65AF6">
        <w:rPr>
          <w:rFonts w:asciiTheme="minorHAnsi" w:hAnsiTheme="minorHAnsi" w:cstheme="minorHAnsi"/>
          <w:sz w:val="24"/>
          <w:szCs w:val="24"/>
        </w:rPr>
        <w:t xml:space="preserve"> </w:t>
      </w:r>
      <w:r w:rsidR="003657EF" w:rsidRPr="00C65AF6">
        <w:rPr>
          <w:rFonts w:asciiTheme="minorHAnsi" w:hAnsiTheme="minorHAnsi" w:cstheme="minorHAnsi"/>
          <w:b/>
          <w:sz w:val="24"/>
          <w:szCs w:val="24"/>
        </w:rPr>
        <w:t>V čem škola potřebuje pomoc, aby se mohla zlepšit?</w:t>
      </w:r>
    </w:p>
    <w:p w:rsidR="003657EF" w:rsidRPr="00C65AF6" w:rsidRDefault="003657EF" w:rsidP="00AA38F4">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sz w:val="24"/>
          <w:szCs w:val="24"/>
        </w:rPr>
      </w:pPr>
      <w:r w:rsidRPr="00C65AF6">
        <w:rPr>
          <w:rFonts w:asciiTheme="minorHAnsi" w:hAnsiTheme="minorHAnsi" w:cstheme="minorHAnsi"/>
          <w:sz w:val="24"/>
          <w:szCs w:val="24"/>
        </w:rPr>
        <w:t xml:space="preserve">MŠ potřebují: Pokračující kontinuální personální podporu v oblasti vzdělávání (pokračování podpory financování některých pracovníků z projektů tzv. šablon). Zřízení pozice provozní/administrativní podpory. Dále je zapotřebí </w:t>
      </w:r>
      <w:r w:rsidRPr="00C65AF6">
        <w:rPr>
          <w:rFonts w:asciiTheme="minorHAnsi" w:hAnsiTheme="minorHAnsi" w:cstheme="minorHAnsi"/>
        </w:rPr>
        <w:t>inovovat vybavení ICT a poskytovat dětem kvalitní výukové programy. MŠ potřebují p</w:t>
      </w:r>
      <w:r w:rsidRPr="00C65AF6">
        <w:rPr>
          <w:rFonts w:asciiTheme="minorHAnsi" w:hAnsiTheme="minorHAnsi" w:cstheme="minorHAnsi"/>
          <w:sz w:val="24"/>
          <w:szCs w:val="24"/>
        </w:rPr>
        <w:t>ersonální podporu také ve formě správce ICT.</w:t>
      </w:r>
    </w:p>
    <w:p w:rsidR="003657EF" w:rsidRPr="00C65AF6" w:rsidRDefault="003657EF" w:rsidP="003657EF">
      <w:pPr>
        <w:jc w:val="both"/>
        <w:rPr>
          <w:rFonts w:asciiTheme="minorHAnsi" w:hAnsiTheme="minorHAnsi" w:cstheme="minorHAnsi"/>
          <w:sz w:val="24"/>
          <w:szCs w:val="24"/>
        </w:rPr>
      </w:pPr>
    </w:p>
    <w:p w:rsidR="003657EF" w:rsidRPr="00C65AF6" w:rsidRDefault="003657EF" w:rsidP="00C65AF6">
      <w:pPr>
        <w:spacing w:line="23" w:lineRule="atLeast"/>
        <w:jc w:val="both"/>
        <w:rPr>
          <w:rFonts w:asciiTheme="minorHAnsi" w:hAnsiTheme="minorHAnsi" w:cstheme="minorHAnsi"/>
          <w:b/>
          <w:sz w:val="24"/>
          <w:szCs w:val="24"/>
        </w:rPr>
      </w:pPr>
      <w:r w:rsidRPr="00C65AF6">
        <w:rPr>
          <w:rFonts w:asciiTheme="minorHAnsi" w:hAnsiTheme="minorHAnsi" w:cstheme="minorHAnsi"/>
          <w:b/>
          <w:sz w:val="24"/>
          <w:szCs w:val="24"/>
        </w:rPr>
        <w:t>E) MÁ VAŠE ŠKOLA DALŠÍ DOSUD BLÍŽE NESPECIFIKOVANÉ POTŘEBY?</w:t>
      </w:r>
    </w:p>
    <w:p w:rsidR="003657EF" w:rsidRPr="00C65AF6" w:rsidRDefault="003657EF" w:rsidP="003657EF">
      <w:pPr>
        <w:jc w:val="both"/>
        <w:rPr>
          <w:rFonts w:asciiTheme="minorHAnsi" w:hAnsiTheme="minorHAnsi" w:cstheme="minorHAnsi"/>
          <w:b/>
          <w:sz w:val="24"/>
          <w:szCs w:val="24"/>
        </w:rPr>
      </w:pPr>
    </w:p>
    <w:p w:rsidR="003657EF" w:rsidRPr="00C65AF6" w:rsidRDefault="003657EF" w:rsidP="003657EF">
      <w:pPr>
        <w:shd w:val="clear" w:color="auto" w:fill="FFFFFF" w:themeFill="background1"/>
        <w:jc w:val="both"/>
        <w:rPr>
          <w:rFonts w:asciiTheme="minorHAnsi" w:hAnsiTheme="minorHAnsi" w:cstheme="minorHAnsi"/>
          <w:sz w:val="24"/>
          <w:szCs w:val="24"/>
        </w:rPr>
      </w:pPr>
      <w:r w:rsidRPr="00C65AF6">
        <w:rPr>
          <w:rFonts w:asciiTheme="minorHAnsi" w:hAnsiTheme="minorHAnsi" w:cstheme="minorHAnsi"/>
          <w:sz w:val="24"/>
          <w:szCs w:val="24"/>
        </w:rPr>
        <w:t>Tyto potřeby se týkají především dostatečného financování oprav, údržby a provozu mateřských škol, potřeb v oblasti ICT a konektivity</w:t>
      </w:r>
      <w:r w:rsidR="00AA38F4">
        <w:rPr>
          <w:rFonts w:asciiTheme="minorHAnsi" w:hAnsiTheme="minorHAnsi" w:cstheme="minorHAnsi"/>
          <w:sz w:val="24"/>
          <w:szCs w:val="24"/>
        </w:rPr>
        <w:t xml:space="preserve"> (včetně dalšího servisu, podpory a inovace SW a HW),</w:t>
      </w:r>
      <w:r w:rsidRPr="00C65AF6">
        <w:rPr>
          <w:rFonts w:asciiTheme="minorHAnsi" w:hAnsiTheme="minorHAnsi" w:cstheme="minorHAnsi"/>
          <w:sz w:val="24"/>
          <w:szCs w:val="24"/>
        </w:rPr>
        <w:t xml:space="preserve"> a také zajištění vhodného zázemí pro venkovní aktivity, sport, polytechniku.</w:t>
      </w:r>
    </w:p>
    <w:p w:rsidR="003657EF" w:rsidRPr="00C65AF6" w:rsidRDefault="003657EF" w:rsidP="003657EF">
      <w:pPr>
        <w:shd w:val="clear" w:color="auto" w:fill="FFFFFF" w:themeFill="background1"/>
        <w:jc w:val="both"/>
        <w:rPr>
          <w:rFonts w:asciiTheme="minorHAnsi" w:hAnsiTheme="minorHAnsi" w:cstheme="minorHAnsi"/>
          <w:sz w:val="24"/>
          <w:szCs w:val="24"/>
        </w:rPr>
      </w:pPr>
    </w:p>
    <w:p w:rsidR="003657EF" w:rsidRPr="00C65AF6" w:rsidRDefault="00440D11" w:rsidP="003657EF">
      <w:pPr>
        <w:shd w:val="clear" w:color="auto" w:fill="FFFFFF" w:themeFill="background1"/>
        <w:jc w:val="both"/>
        <w:rPr>
          <w:rFonts w:asciiTheme="minorHAnsi" w:hAnsiTheme="minorHAnsi" w:cstheme="minorHAnsi"/>
          <w:b/>
          <w:sz w:val="24"/>
          <w:szCs w:val="24"/>
        </w:rPr>
      </w:pPr>
      <w:r>
        <w:rPr>
          <w:rFonts w:asciiTheme="minorHAnsi" w:hAnsiTheme="minorHAnsi" w:cstheme="minorHAnsi"/>
          <w:sz w:val="24"/>
          <w:szCs w:val="24"/>
        </w:rPr>
        <w:t>Shrnuto a zjednodušeno</w:t>
      </w:r>
      <w:r w:rsidR="003657EF" w:rsidRPr="00C65AF6">
        <w:rPr>
          <w:rFonts w:asciiTheme="minorHAnsi" w:hAnsiTheme="minorHAnsi" w:cstheme="minorHAnsi"/>
          <w:sz w:val="24"/>
          <w:szCs w:val="24"/>
        </w:rPr>
        <w:t xml:space="preserve">: </w:t>
      </w:r>
      <w:r w:rsidR="003657EF" w:rsidRPr="00C65AF6">
        <w:rPr>
          <w:rFonts w:asciiTheme="minorHAnsi" w:hAnsiTheme="minorHAnsi" w:cstheme="minorHAnsi"/>
          <w:b/>
          <w:sz w:val="24"/>
          <w:szCs w:val="24"/>
        </w:rPr>
        <w:t>DOSTATEK finančních prostředků.</w:t>
      </w:r>
    </w:p>
    <w:p w:rsidR="003657EF" w:rsidRPr="00C65AF6" w:rsidRDefault="003657EF" w:rsidP="003657EF">
      <w:pPr>
        <w:jc w:val="both"/>
        <w:rPr>
          <w:rFonts w:asciiTheme="minorHAnsi" w:hAnsiTheme="minorHAnsi" w:cstheme="minorHAnsi"/>
          <w:b/>
          <w:sz w:val="24"/>
          <w:szCs w:val="24"/>
        </w:rPr>
      </w:pPr>
    </w:p>
    <w:p w:rsidR="00C92304" w:rsidRDefault="00C92304" w:rsidP="003657EF">
      <w:pPr>
        <w:jc w:val="both"/>
        <w:rPr>
          <w:rFonts w:asciiTheme="minorHAnsi" w:hAnsiTheme="minorHAnsi" w:cstheme="minorHAnsi"/>
          <w:sz w:val="24"/>
          <w:szCs w:val="24"/>
        </w:rPr>
      </w:pPr>
      <w:r>
        <w:rPr>
          <w:rFonts w:asciiTheme="minorHAnsi" w:hAnsiTheme="minorHAnsi" w:cstheme="minorHAnsi"/>
          <w:sz w:val="24"/>
          <w:szCs w:val="24"/>
        </w:rPr>
        <w:t>P</w:t>
      </w:r>
      <w:r w:rsidR="00AA38F4">
        <w:rPr>
          <w:rFonts w:asciiTheme="minorHAnsi" w:hAnsiTheme="minorHAnsi" w:cstheme="minorHAnsi"/>
          <w:sz w:val="24"/>
          <w:szCs w:val="24"/>
        </w:rPr>
        <w:t>oměrně komplikovanou potřebou související s umístěním škol v centru metropole je snaha najít další důstojné prostory</w:t>
      </w:r>
      <w:r>
        <w:rPr>
          <w:rFonts w:asciiTheme="minorHAnsi" w:hAnsiTheme="minorHAnsi" w:cstheme="minorHAnsi"/>
          <w:sz w:val="24"/>
          <w:szCs w:val="24"/>
        </w:rPr>
        <w:t xml:space="preserve"> </w:t>
      </w:r>
      <w:r w:rsidR="003657EF" w:rsidRPr="00C65AF6">
        <w:rPr>
          <w:rFonts w:asciiTheme="minorHAnsi" w:hAnsiTheme="minorHAnsi" w:cstheme="minorHAnsi"/>
          <w:sz w:val="24"/>
          <w:szCs w:val="24"/>
        </w:rPr>
        <w:t xml:space="preserve">pro venkovní pobyt dětí. </w:t>
      </w:r>
      <w:r>
        <w:rPr>
          <w:rFonts w:asciiTheme="minorHAnsi" w:hAnsiTheme="minorHAnsi" w:cstheme="minorHAnsi"/>
          <w:sz w:val="24"/>
          <w:szCs w:val="24"/>
        </w:rPr>
        <w:t>Velmi vhodné by bylo také zajištění vlastních zahrad pro MŠ.</w:t>
      </w:r>
    </w:p>
    <w:p w:rsidR="00C92304" w:rsidRDefault="00C92304" w:rsidP="003657EF">
      <w:pPr>
        <w:jc w:val="both"/>
        <w:rPr>
          <w:rFonts w:asciiTheme="minorHAnsi" w:hAnsiTheme="minorHAnsi" w:cstheme="minorHAnsi"/>
          <w:sz w:val="24"/>
          <w:szCs w:val="24"/>
        </w:rPr>
      </w:pPr>
    </w:p>
    <w:p w:rsidR="003657EF" w:rsidRPr="00C65AF6" w:rsidRDefault="003657EF" w:rsidP="003657EF">
      <w:pPr>
        <w:jc w:val="both"/>
        <w:rPr>
          <w:rFonts w:asciiTheme="minorHAnsi" w:hAnsiTheme="minorHAnsi" w:cstheme="minorHAnsi"/>
          <w:b/>
          <w:sz w:val="24"/>
          <w:szCs w:val="24"/>
        </w:rPr>
      </w:pPr>
    </w:p>
    <w:p w:rsidR="003657EF" w:rsidRPr="00C65AF6" w:rsidRDefault="003657EF" w:rsidP="007C48B9">
      <w:pPr>
        <w:jc w:val="both"/>
        <w:rPr>
          <w:rFonts w:asciiTheme="minorHAnsi" w:hAnsiTheme="minorHAnsi" w:cstheme="minorHAnsi"/>
          <w:sz w:val="24"/>
          <w:szCs w:val="24"/>
        </w:rPr>
      </w:pPr>
    </w:p>
    <w:p w:rsidR="00C65AF6" w:rsidRDefault="00C65AF6" w:rsidP="007C48B9">
      <w:pPr>
        <w:jc w:val="both"/>
        <w:rPr>
          <w:sz w:val="24"/>
          <w:szCs w:val="24"/>
        </w:rPr>
      </w:pPr>
    </w:p>
    <w:p w:rsidR="00C65AF6" w:rsidRDefault="00C65AF6" w:rsidP="007C48B9">
      <w:pPr>
        <w:jc w:val="both"/>
        <w:rPr>
          <w:sz w:val="24"/>
          <w:szCs w:val="24"/>
        </w:rPr>
      </w:pPr>
    </w:p>
    <w:p w:rsidR="00C65AF6" w:rsidRDefault="00C65AF6" w:rsidP="007C48B9">
      <w:pPr>
        <w:jc w:val="both"/>
        <w:rPr>
          <w:sz w:val="24"/>
          <w:szCs w:val="24"/>
        </w:rPr>
      </w:pPr>
    </w:p>
    <w:p w:rsidR="00C90B93" w:rsidRDefault="00C90B93" w:rsidP="007E4ED0">
      <w:pPr>
        <w:jc w:val="both"/>
        <w:rPr>
          <w:sz w:val="24"/>
          <w:szCs w:val="24"/>
          <w:lang w:bidi="ar-SA"/>
        </w:rPr>
      </w:pPr>
    </w:p>
    <w:p w:rsidR="00C90B93" w:rsidRDefault="00C90B93" w:rsidP="00667FEA">
      <w:pPr>
        <w:rPr>
          <w:sz w:val="24"/>
          <w:szCs w:val="24"/>
          <w:lang w:bidi="ar-SA"/>
        </w:rPr>
      </w:pPr>
    </w:p>
    <w:p w:rsidR="00C90B93" w:rsidRDefault="00C90B93" w:rsidP="00667FEA">
      <w:pPr>
        <w:rPr>
          <w:sz w:val="24"/>
          <w:szCs w:val="24"/>
          <w:lang w:bidi="ar-SA"/>
        </w:rPr>
      </w:pPr>
    </w:p>
    <w:p w:rsidR="00C90B93" w:rsidRDefault="00C90B93" w:rsidP="00667FEA">
      <w:pPr>
        <w:rPr>
          <w:sz w:val="24"/>
          <w:szCs w:val="24"/>
          <w:lang w:bidi="ar-SA"/>
        </w:rPr>
      </w:pPr>
    </w:p>
    <w:p w:rsidR="00C90B93" w:rsidRDefault="00C90B93" w:rsidP="00667FEA">
      <w:pPr>
        <w:rPr>
          <w:sz w:val="24"/>
          <w:szCs w:val="24"/>
          <w:lang w:bidi="ar-SA"/>
        </w:rPr>
      </w:pPr>
    </w:p>
    <w:p w:rsidR="00C90B93" w:rsidRDefault="00C90B93" w:rsidP="00667FEA">
      <w:pPr>
        <w:rPr>
          <w:sz w:val="24"/>
          <w:szCs w:val="24"/>
          <w:lang w:bidi="ar-SA"/>
        </w:rPr>
      </w:pPr>
    </w:p>
    <w:p w:rsidR="00C90B93" w:rsidRDefault="00C90B93" w:rsidP="00667FEA">
      <w:pPr>
        <w:rPr>
          <w:sz w:val="24"/>
          <w:szCs w:val="24"/>
          <w:lang w:bidi="ar-SA"/>
        </w:rPr>
      </w:pPr>
    </w:p>
    <w:p w:rsidR="00C90B93" w:rsidRDefault="00C90B93" w:rsidP="00667FEA">
      <w:pPr>
        <w:rPr>
          <w:sz w:val="24"/>
          <w:szCs w:val="24"/>
          <w:lang w:bidi="ar-SA"/>
        </w:rPr>
      </w:pPr>
    </w:p>
    <w:p w:rsidR="00C92304" w:rsidRPr="00DA49DF" w:rsidRDefault="00C92304" w:rsidP="00C92304">
      <w:pPr>
        <w:pStyle w:val="Nadpis2"/>
        <w:rPr>
          <w:b/>
          <w:sz w:val="24"/>
          <w:szCs w:val="24"/>
        </w:rPr>
      </w:pPr>
      <w:bookmarkStart w:id="160" w:name="_Toc97578199"/>
      <w:r w:rsidRPr="00DA49DF">
        <w:rPr>
          <w:b/>
        </w:rPr>
        <w:lastRenderedPageBreak/>
        <w:t xml:space="preserve">DOTAZNÍK </w:t>
      </w:r>
      <w:r>
        <w:rPr>
          <w:b/>
        </w:rPr>
        <w:t xml:space="preserve">ZŠ </w:t>
      </w:r>
      <w:r w:rsidRPr="00DA49DF">
        <w:rPr>
          <w:b/>
        </w:rPr>
        <w:t>(srpen 2019)</w:t>
      </w:r>
      <w:r>
        <w:rPr>
          <w:b/>
        </w:rPr>
        <w:t xml:space="preserve"> – ZESTRUČNĚNÁ HLAVNÍ ZJIŠTĚNÍ</w:t>
      </w:r>
      <w:bookmarkEnd w:id="160"/>
    </w:p>
    <w:p w:rsidR="00AF06AB" w:rsidRDefault="00AF06AB" w:rsidP="00AF06AB">
      <w:pPr>
        <w:rPr>
          <w:sz w:val="24"/>
          <w:szCs w:val="24"/>
        </w:rPr>
      </w:pPr>
    </w:p>
    <w:p w:rsidR="00504013" w:rsidRPr="00447316" w:rsidRDefault="00504013" w:rsidP="00504013">
      <w:pPr>
        <w:spacing w:line="23" w:lineRule="atLeast"/>
        <w:jc w:val="both"/>
        <w:rPr>
          <w:rFonts w:asciiTheme="minorHAnsi" w:hAnsiTheme="minorHAnsi" w:cstheme="minorHAnsi"/>
          <w:b/>
          <w:sz w:val="24"/>
          <w:szCs w:val="24"/>
        </w:rPr>
      </w:pPr>
      <w:r w:rsidRPr="00447316">
        <w:rPr>
          <w:rFonts w:asciiTheme="minorHAnsi" w:hAnsiTheme="minorHAnsi" w:cstheme="minorHAnsi"/>
          <w:b/>
          <w:sz w:val="24"/>
          <w:szCs w:val="24"/>
        </w:rPr>
        <w:t>A) ČTENÁŘSKÁ GRAMOTNOST A ROZVOJ POTENCIÁLU KAŽDÉHO ŽÁKA</w:t>
      </w:r>
    </w:p>
    <w:p w:rsidR="00504013" w:rsidRPr="00C65AF6" w:rsidRDefault="00504013" w:rsidP="00447316">
      <w:pPr>
        <w:jc w:val="both"/>
        <w:rPr>
          <w:rFonts w:asciiTheme="minorHAnsi" w:hAnsiTheme="minorHAnsi" w:cstheme="minorHAnsi"/>
          <w:b/>
          <w:sz w:val="24"/>
          <w:szCs w:val="24"/>
        </w:rPr>
      </w:pPr>
      <w:r>
        <w:rPr>
          <w:rFonts w:asciiTheme="minorHAnsi" w:hAnsiTheme="minorHAnsi" w:cstheme="minorHAnsi"/>
          <w:b/>
          <w:sz w:val="24"/>
          <w:szCs w:val="24"/>
        </w:rPr>
        <w:t>1</w:t>
      </w:r>
      <w:r w:rsidRPr="00C65AF6">
        <w:rPr>
          <w:rFonts w:asciiTheme="minorHAnsi" w:hAnsiTheme="minorHAnsi" w:cstheme="minorHAnsi"/>
          <w:b/>
          <w:sz w:val="24"/>
          <w:szCs w:val="24"/>
        </w:rPr>
        <w:t>)</w:t>
      </w:r>
      <w:r w:rsidRPr="00C65AF6">
        <w:rPr>
          <w:rFonts w:asciiTheme="minorHAnsi" w:hAnsiTheme="minorHAnsi" w:cstheme="minorHAnsi"/>
          <w:sz w:val="24"/>
          <w:szCs w:val="24"/>
        </w:rPr>
        <w:t xml:space="preserve"> </w:t>
      </w:r>
      <w:r w:rsidRPr="00C65AF6">
        <w:rPr>
          <w:rFonts w:asciiTheme="minorHAnsi" w:hAnsiTheme="minorHAnsi" w:cstheme="minorHAnsi"/>
          <w:b/>
          <w:sz w:val="24"/>
          <w:szCs w:val="24"/>
        </w:rPr>
        <w:t>Popište stručně současný stav čtenářské gramotnosti (a rozvoje potenciálu každého žáka) ve Vaší škole</w:t>
      </w:r>
      <w:r>
        <w:rPr>
          <w:rFonts w:asciiTheme="minorHAnsi" w:hAnsiTheme="minorHAnsi" w:cstheme="minorHAnsi"/>
          <w:b/>
          <w:sz w:val="24"/>
          <w:szCs w:val="24"/>
        </w:rPr>
        <w:t>, identifikujte příčiny problémů</w:t>
      </w:r>
      <w:r w:rsidRPr="00C65AF6">
        <w:rPr>
          <w:rFonts w:asciiTheme="minorHAnsi" w:hAnsiTheme="minorHAnsi" w:cstheme="minorHAnsi"/>
          <w:b/>
          <w:sz w:val="24"/>
          <w:szCs w:val="24"/>
        </w:rPr>
        <w:t xml:space="preserve">. </w:t>
      </w:r>
    </w:p>
    <w:p w:rsidR="00504013" w:rsidRPr="00C65AF6" w:rsidRDefault="00504013" w:rsidP="00504013">
      <w:pPr>
        <w:jc w:val="both"/>
        <w:rPr>
          <w:rFonts w:asciiTheme="minorHAnsi" w:hAnsiTheme="minorHAnsi" w:cstheme="minorHAnsi"/>
          <w:sz w:val="24"/>
          <w:szCs w:val="24"/>
        </w:rPr>
      </w:pPr>
    </w:p>
    <w:p w:rsidR="00504013" w:rsidRPr="00C65AF6" w:rsidRDefault="00504013" w:rsidP="00504013">
      <w:pPr>
        <w:jc w:val="both"/>
        <w:rPr>
          <w:rFonts w:asciiTheme="minorHAnsi" w:hAnsiTheme="minorHAnsi" w:cstheme="minorHAnsi"/>
          <w:b/>
          <w:sz w:val="24"/>
          <w:szCs w:val="24"/>
        </w:rPr>
      </w:pPr>
      <w:r w:rsidRPr="00C65AF6">
        <w:rPr>
          <w:rFonts w:asciiTheme="minorHAnsi" w:hAnsiTheme="minorHAnsi" w:cstheme="minorHAnsi"/>
          <w:b/>
          <w:sz w:val="24"/>
          <w:szCs w:val="24"/>
        </w:rPr>
        <w:t>Souhrnná charakteristika odpovědí</w:t>
      </w:r>
      <w:r>
        <w:rPr>
          <w:rFonts w:asciiTheme="minorHAnsi" w:hAnsiTheme="minorHAnsi" w:cstheme="minorHAnsi"/>
          <w:b/>
          <w:sz w:val="24"/>
          <w:szCs w:val="24"/>
        </w:rPr>
        <w:t xml:space="preserve"> všech Z</w:t>
      </w:r>
      <w:r w:rsidRPr="00C65AF6">
        <w:rPr>
          <w:rFonts w:asciiTheme="minorHAnsi" w:hAnsiTheme="minorHAnsi" w:cstheme="minorHAnsi"/>
          <w:b/>
          <w:sz w:val="24"/>
          <w:szCs w:val="24"/>
        </w:rPr>
        <w:t>Š:</w:t>
      </w:r>
    </w:p>
    <w:p w:rsidR="00504013" w:rsidRDefault="00504013" w:rsidP="00AF06AB">
      <w:pPr>
        <w:rPr>
          <w:sz w:val="24"/>
          <w:szCs w:val="24"/>
        </w:rPr>
      </w:pPr>
    </w:p>
    <w:p w:rsidR="00504013" w:rsidRPr="00447316" w:rsidRDefault="00504013" w:rsidP="00504013">
      <w:pPr>
        <w:shd w:val="clear" w:color="auto" w:fill="FFFFFF" w:themeFill="background1"/>
        <w:spacing w:line="23" w:lineRule="atLeast"/>
        <w:jc w:val="both"/>
        <w:rPr>
          <w:rFonts w:asciiTheme="minorHAnsi" w:hAnsiTheme="minorHAnsi" w:cstheme="minorHAnsi"/>
          <w:b/>
          <w:sz w:val="24"/>
          <w:szCs w:val="24"/>
        </w:rPr>
      </w:pPr>
      <w:bookmarkStart w:id="161" w:name="_Hlk55844061"/>
      <w:r w:rsidRPr="00447316">
        <w:rPr>
          <w:rFonts w:asciiTheme="minorHAnsi" w:hAnsiTheme="minorHAnsi" w:cstheme="minorHAnsi"/>
          <w:b/>
          <w:sz w:val="24"/>
          <w:szCs w:val="24"/>
        </w:rPr>
        <w:t>Při rozboru současného stavu byly identifikovány následující příčiny stávajících nedostatků:</w:t>
      </w:r>
    </w:p>
    <w:bookmarkEnd w:id="161"/>
    <w:p w:rsidR="00504013" w:rsidRPr="00447316" w:rsidRDefault="00504013" w:rsidP="00504013">
      <w:pPr>
        <w:shd w:val="clear" w:color="auto" w:fill="FFFFFF" w:themeFill="background1"/>
        <w:spacing w:line="23" w:lineRule="atLeast"/>
        <w:jc w:val="both"/>
        <w:rPr>
          <w:rFonts w:asciiTheme="minorHAnsi" w:hAnsiTheme="minorHAnsi" w:cstheme="minorHAnsi"/>
          <w:sz w:val="24"/>
          <w:szCs w:val="24"/>
        </w:rPr>
      </w:pPr>
      <w:r w:rsidRPr="00447316">
        <w:rPr>
          <w:rFonts w:asciiTheme="minorHAnsi" w:hAnsiTheme="minorHAnsi" w:cstheme="minorHAnsi"/>
          <w:sz w:val="24"/>
          <w:szCs w:val="24"/>
        </w:rPr>
        <w:t>(Níže jsou uvedeny problémy týkající se výslovně čtenářské gramotnosti, ale jiné, než opakující se postřehy k vyššímu počtu dětí ve třídách, rostoucímu počtu dětí s OMJ a dětí s odlišnými vzdělávacími potřebami.)</w:t>
      </w:r>
    </w:p>
    <w:p w:rsidR="00504013" w:rsidRPr="00447316" w:rsidRDefault="00504013" w:rsidP="00504013">
      <w:pPr>
        <w:shd w:val="clear" w:color="auto" w:fill="FFFFFF" w:themeFill="background1"/>
        <w:spacing w:line="23" w:lineRule="atLeast"/>
        <w:jc w:val="both"/>
        <w:rPr>
          <w:rFonts w:asciiTheme="minorHAnsi" w:hAnsiTheme="minorHAnsi" w:cstheme="minorHAnsi"/>
          <w:b/>
          <w:sz w:val="24"/>
          <w:szCs w:val="24"/>
        </w:rPr>
      </w:pPr>
    </w:p>
    <w:p w:rsidR="00504013" w:rsidRPr="00447316" w:rsidRDefault="00504013" w:rsidP="00504013">
      <w:pPr>
        <w:spacing w:line="23" w:lineRule="atLeast"/>
        <w:jc w:val="both"/>
        <w:rPr>
          <w:rFonts w:asciiTheme="minorHAnsi" w:hAnsiTheme="minorHAnsi" w:cstheme="minorHAnsi"/>
          <w:sz w:val="24"/>
          <w:szCs w:val="24"/>
        </w:rPr>
      </w:pPr>
      <w:r w:rsidRPr="00447316">
        <w:rPr>
          <w:rFonts w:asciiTheme="minorHAnsi" w:hAnsiTheme="minorHAnsi" w:cstheme="minorHAnsi"/>
          <w:sz w:val="24"/>
          <w:szCs w:val="24"/>
        </w:rPr>
        <w:t>Souhrnná odpověď:</w:t>
      </w:r>
    </w:p>
    <w:p w:rsidR="00504013" w:rsidRPr="00447316" w:rsidRDefault="00504013" w:rsidP="00504013">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shd w:val="clear" w:color="auto" w:fill="D5DCE4" w:themeFill="text2" w:themeFillTint="33"/>
        </w:rPr>
      </w:pPr>
      <w:r w:rsidRPr="00447316">
        <w:rPr>
          <w:rFonts w:asciiTheme="minorHAnsi" w:hAnsiTheme="minorHAnsi" w:cstheme="minorHAnsi"/>
          <w:i/>
          <w:sz w:val="24"/>
          <w:szCs w:val="24"/>
          <w:shd w:val="clear" w:color="auto" w:fill="D5DCE4" w:themeFill="text2" w:themeFillTint="33"/>
        </w:rPr>
        <w:t>u současné žákovské populace spatřujeme velkou míru nesoustředění (nejen žáci s SPU), která jim znemožňuje dostatečně kvalitně pracovat s textem v rámci jakéhokoli předmětu</w:t>
      </w:r>
    </w:p>
    <w:p w:rsidR="00504013" w:rsidRPr="00447316" w:rsidRDefault="00504013" w:rsidP="00504013">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shd w:val="clear" w:color="auto" w:fill="D5DCE4" w:themeFill="text2" w:themeFillTint="33"/>
        </w:rPr>
      </w:pPr>
      <w:r w:rsidRPr="00447316">
        <w:rPr>
          <w:rFonts w:asciiTheme="minorHAnsi" w:hAnsiTheme="minorHAnsi" w:cstheme="minorHAnsi"/>
          <w:i/>
          <w:sz w:val="24"/>
          <w:szCs w:val="24"/>
          <w:shd w:val="clear" w:color="auto" w:fill="D5DCE4" w:themeFill="text2" w:themeFillTint="33"/>
        </w:rPr>
        <w:t>žáci informace jen hromadí a neprovazují je vzájemně</w:t>
      </w:r>
    </w:p>
    <w:p w:rsidR="00504013" w:rsidRPr="00447316" w:rsidRDefault="00504013" w:rsidP="00504013">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shd w:val="clear" w:color="auto" w:fill="D5DCE4" w:themeFill="text2" w:themeFillTint="33"/>
        </w:rPr>
      </w:pPr>
      <w:r w:rsidRPr="00447316">
        <w:rPr>
          <w:rFonts w:asciiTheme="minorHAnsi" w:hAnsiTheme="minorHAnsi" w:cstheme="minorHAnsi"/>
          <w:i/>
          <w:sz w:val="24"/>
          <w:szCs w:val="24"/>
          <w:shd w:val="clear" w:color="auto" w:fill="D5DCE4" w:themeFill="text2" w:themeFillTint="33"/>
        </w:rPr>
        <w:t xml:space="preserve">velká část dětí dá před knihou přednost sledování TV, videí, </w:t>
      </w:r>
      <w:proofErr w:type="spellStart"/>
      <w:r w:rsidRPr="00447316">
        <w:rPr>
          <w:rFonts w:asciiTheme="minorHAnsi" w:hAnsiTheme="minorHAnsi" w:cstheme="minorHAnsi"/>
          <w:i/>
          <w:sz w:val="24"/>
          <w:szCs w:val="24"/>
          <w:shd w:val="clear" w:color="auto" w:fill="D5DCE4" w:themeFill="text2" w:themeFillTint="33"/>
        </w:rPr>
        <w:t>youtube</w:t>
      </w:r>
      <w:proofErr w:type="spellEnd"/>
      <w:r w:rsidRPr="00447316">
        <w:rPr>
          <w:rFonts w:asciiTheme="minorHAnsi" w:hAnsiTheme="minorHAnsi" w:cstheme="minorHAnsi"/>
          <w:i/>
          <w:sz w:val="24"/>
          <w:szCs w:val="24"/>
          <w:shd w:val="clear" w:color="auto" w:fill="D5DCE4" w:themeFill="text2" w:themeFillTint="33"/>
        </w:rPr>
        <w:t xml:space="preserve"> apod. </w:t>
      </w:r>
    </w:p>
    <w:p w:rsidR="00504013" w:rsidRPr="00447316" w:rsidRDefault="00504013" w:rsidP="00504013">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shd w:val="clear" w:color="auto" w:fill="D5DCE4" w:themeFill="text2" w:themeFillTint="33"/>
        </w:rPr>
      </w:pPr>
      <w:r w:rsidRPr="00447316">
        <w:rPr>
          <w:rFonts w:asciiTheme="minorHAnsi" w:hAnsiTheme="minorHAnsi" w:cstheme="minorHAnsi"/>
          <w:i/>
          <w:sz w:val="24"/>
          <w:szCs w:val="24"/>
          <w:shd w:val="clear" w:color="auto" w:fill="D5DCE4" w:themeFill="text2" w:themeFillTint="33"/>
        </w:rPr>
        <w:t>projevuje se přílišná orientace na zpracovávání textů pomocí moderních digitálních technologií bez vlastní tvořivosti</w:t>
      </w:r>
    </w:p>
    <w:p w:rsidR="00504013" w:rsidRPr="00447316" w:rsidRDefault="00504013" w:rsidP="00504013">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shd w:val="clear" w:color="auto" w:fill="D5DCE4" w:themeFill="text2" w:themeFillTint="33"/>
        </w:rPr>
      </w:pPr>
      <w:r w:rsidRPr="00447316">
        <w:rPr>
          <w:rFonts w:asciiTheme="minorHAnsi" w:hAnsiTheme="minorHAnsi" w:cstheme="minorHAnsi"/>
          <w:i/>
          <w:sz w:val="24"/>
          <w:szCs w:val="24"/>
          <w:shd w:val="clear" w:color="auto" w:fill="D5DCE4" w:themeFill="text2" w:themeFillTint="33"/>
        </w:rPr>
        <w:t xml:space="preserve">vyučující se intenzivně snaží podporovat čtenářskou gramotnost pomocí různých zajímavých forem výuky, u některých dětí i rodičů ale narážejí na nezájem </w:t>
      </w:r>
    </w:p>
    <w:p w:rsidR="00504013" w:rsidRPr="00447316" w:rsidRDefault="00504013" w:rsidP="00504013">
      <w:pPr>
        <w:spacing w:line="23" w:lineRule="atLeast"/>
        <w:jc w:val="both"/>
        <w:rPr>
          <w:rFonts w:asciiTheme="minorHAnsi" w:hAnsiTheme="minorHAnsi" w:cstheme="minorHAnsi"/>
          <w:b/>
          <w:i/>
          <w:sz w:val="24"/>
          <w:szCs w:val="24"/>
        </w:rPr>
      </w:pPr>
    </w:p>
    <w:p w:rsidR="00504013" w:rsidRPr="00447316" w:rsidRDefault="00504013" w:rsidP="00504013">
      <w:pPr>
        <w:shd w:val="clear" w:color="auto" w:fill="FFFFFF" w:themeFill="background1"/>
        <w:spacing w:line="23" w:lineRule="atLeast"/>
        <w:jc w:val="both"/>
        <w:rPr>
          <w:rFonts w:asciiTheme="minorHAnsi" w:hAnsiTheme="minorHAnsi" w:cstheme="minorHAnsi"/>
          <w:sz w:val="24"/>
          <w:szCs w:val="24"/>
        </w:rPr>
      </w:pPr>
      <w:r w:rsidRPr="00447316">
        <w:rPr>
          <w:rFonts w:asciiTheme="minorHAnsi" w:hAnsiTheme="minorHAnsi" w:cstheme="minorHAnsi"/>
          <w:sz w:val="24"/>
          <w:szCs w:val="24"/>
        </w:rPr>
        <w:t>Speciální školy (J. Ježka):</w:t>
      </w:r>
    </w:p>
    <w:p w:rsidR="00504013" w:rsidRPr="00447316" w:rsidRDefault="00504013" w:rsidP="00504013">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shd w:val="clear" w:color="auto" w:fill="D5DCE4" w:themeFill="text2" w:themeFillTint="33"/>
        </w:rPr>
      </w:pPr>
      <w:r w:rsidRPr="00447316">
        <w:rPr>
          <w:rFonts w:asciiTheme="minorHAnsi" w:hAnsiTheme="minorHAnsi" w:cstheme="minorHAnsi"/>
          <w:i/>
          <w:sz w:val="24"/>
          <w:szCs w:val="24"/>
          <w:shd w:val="clear" w:color="auto" w:fill="D5DCE4" w:themeFill="text2" w:themeFillTint="33"/>
        </w:rPr>
        <w:t>i přes veškerou snahu čte v současné době průměrný žák školy méně a kvalitativně hůře než před 20 lety</w:t>
      </w:r>
    </w:p>
    <w:p w:rsidR="00504013" w:rsidRPr="00447316" w:rsidRDefault="00504013" w:rsidP="00504013">
      <w:pPr>
        <w:shd w:val="clear" w:color="auto" w:fill="FFFFFF" w:themeFill="background1"/>
        <w:spacing w:line="23" w:lineRule="atLeast"/>
        <w:jc w:val="both"/>
        <w:rPr>
          <w:rFonts w:asciiTheme="minorHAnsi" w:hAnsiTheme="minorHAnsi" w:cstheme="minorHAnsi"/>
          <w:b/>
          <w:sz w:val="24"/>
          <w:szCs w:val="24"/>
        </w:rPr>
      </w:pPr>
    </w:p>
    <w:p w:rsidR="00504013" w:rsidRPr="00447316" w:rsidRDefault="00504013" w:rsidP="00504013">
      <w:pPr>
        <w:shd w:val="clear" w:color="auto" w:fill="FFFFFF" w:themeFill="background1"/>
        <w:spacing w:line="23" w:lineRule="atLeast"/>
        <w:jc w:val="both"/>
        <w:rPr>
          <w:rFonts w:asciiTheme="minorHAnsi" w:hAnsiTheme="minorHAnsi" w:cstheme="minorHAnsi"/>
          <w:b/>
          <w:sz w:val="24"/>
          <w:szCs w:val="24"/>
        </w:rPr>
      </w:pPr>
    </w:p>
    <w:p w:rsidR="00504013" w:rsidRPr="00447316" w:rsidRDefault="00504013" w:rsidP="00504013">
      <w:pPr>
        <w:shd w:val="clear" w:color="auto" w:fill="FFFFFF" w:themeFill="background1"/>
        <w:spacing w:line="23" w:lineRule="atLeast"/>
        <w:jc w:val="both"/>
        <w:rPr>
          <w:rFonts w:asciiTheme="minorHAnsi" w:hAnsiTheme="minorHAnsi" w:cstheme="minorHAnsi"/>
          <w:b/>
          <w:sz w:val="24"/>
          <w:szCs w:val="24"/>
        </w:rPr>
      </w:pPr>
      <w:r w:rsidRPr="00447316">
        <w:rPr>
          <w:rFonts w:asciiTheme="minorHAnsi" w:hAnsiTheme="minorHAnsi" w:cstheme="minorHAnsi"/>
          <w:b/>
          <w:sz w:val="24"/>
          <w:szCs w:val="24"/>
        </w:rPr>
        <w:t>Školy potřebují pomoci v následujících oblastech:</w:t>
      </w:r>
    </w:p>
    <w:p w:rsidR="00504013" w:rsidRPr="00447316" w:rsidRDefault="00504013" w:rsidP="00504013">
      <w:pPr>
        <w:spacing w:line="23" w:lineRule="atLeast"/>
        <w:jc w:val="both"/>
        <w:rPr>
          <w:rFonts w:asciiTheme="minorHAnsi" w:hAnsiTheme="minorHAnsi" w:cstheme="minorHAnsi"/>
          <w:sz w:val="24"/>
          <w:szCs w:val="24"/>
        </w:rPr>
      </w:pPr>
    </w:p>
    <w:p w:rsidR="00504013" w:rsidRPr="00447316" w:rsidRDefault="00504013" w:rsidP="00504013">
      <w:pPr>
        <w:spacing w:line="23" w:lineRule="atLeast"/>
        <w:jc w:val="both"/>
        <w:rPr>
          <w:rFonts w:asciiTheme="minorHAnsi" w:hAnsiTheme="minorHAnsi" w:cstheme="minorHAnsi"/>
          <w:sz w:val="24"/>
          <w:szCs w:val="24"/>
        </w:rPr>
      </w:pPr>
      <w:r w:rsidRPr="00447316">
        <w:rPr>
          <w:rFonts w:asciiTheme="minorHAnsi" w:hAnsiTheme="minorHAnsi" w:cstheme="minorHAnsi"/>
          <w:sz w:val="24"/>
          <w:szCs w:val="24"/>
        </w:rPr>
        <w:t>Souhrnná odpověď:</w:t>
      </w:r>
    </w:p>
    <w:p w:rsidR="00504013" w:rsidRPr="00447316" w:rsidRDefault="00504013" w:rsidP="00504013">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shd w:val="clear" w:color="auto" w:fill="D5DCE4" w:themeFill="text2" w:themeFillTint="33"/>
        </w:rPr>
      </w:pPr>
      <w:r w:rsidRPr="00447316">
        <w:rPr>
          <w:rFonts w:asciiTheme="minorHAnsi" w:hAnsiTheme="minorHAnsi" w:cstheme="minorHAnsi"/>
          <w:i/>
          <w:sz w:val="24"/>
          <w:szCs w:val="24"/>
          <w:shd w:val="clear" w:color="auto" w:fill="D5DCE4" w:themeFill="text2" w:themeFillTint="33"/>
        </w:rPr>
        <w:t>personální a finanční podpora při realizaci motivačních aktivit</w:t>
      </w:r>
    </w:p>
    <w:p w:rsidR="00504013" w:rsidRPr="00447316" w:rsidRDefault="00504013" w:rsidP="00504013">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shd w:val="clear" w:color="auto" w:fill="D5DCE4" w:themeFill="text2" w:themeFillTint="33"/>
        </w:rPr>
      </w:pPr>
      <w:r w:rsidRPr="00447316">
        <w:rPr>
          <w:rFonts w:asciiTheme="minorHAnsi" w:hAnsiTheme="minorHAnsi" w:cstheme="minorHAnsi"/>
          <w:i/>
          <w:sz w:val="24"/>
          <w:szCs w:val="24"/>
          <w:shd w:val="clear" w:color="auto" w:fill="D5DCE4" w:themeFill="text2" w:themeFillTint="33"/>
        </w:rPr>
        <w:t>mzdové prostředky na knihovnici</w:t>
      </w:r>
    </w:p>
    <w:p w:rsidR="00504013" w:rsidRPr="00447316" w:rsidRDefault="00504013" w:rsidP="00504013">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shd w:val="clear" w:color="auto" w:fill="D5DCE4" w:themeFill="text2" w:themeFillTint="33"/>
        </w:rPr>
      </w:pPr>
      <w:r w:rsidRPr="00447316">
        <w:rPr>
          <w:rFonts w:asciiTheme="minorHAnsi" w:hAnsiTheme="minorHAnsi" w:cstheme="minorHAnsi"/>
          <w:i/>
          <w:sz w:val="24"/>
          <w:szCs w:val="24"/>
          <w:shd w:val="clear" w:color="auto" w:fill="D5DCE4" w:themeFill="text2" w:themeFillTint="33"/>
        </w:rPr>
        <w:t>(finance na) zlepšení vybavení knižního fondu v knihovně</w:t>
      </w:r>
    </w:p>
    <w:p w:rsidR="00504013" w:rsidRPr="00447316" w:rsidRDefault="00504013" w:rsidP="00504013">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shd w:val="clear" w:color="auto" w:fill="D5DCE4" w:themeFill="text2" w:themeFillTint="33"/>
        </w:rPr>
      </w:pPr>
      <w:r w:rsidRPr="00447316">
        <w:rPr>
          <w:rFonts w:asciiTheme="minorHAnsi" w:hAnsiTheme="minorHAnsi" w:cstheme="minorHAnsi"/>
          <w:i/>
          <w:sz w:val="24"/>
          <w:szCs w:val="24"/>
          <w:shd w:val="clear" w:color="auto" w:fill="D5DCE4" w:themeFill="text2" w:themeFillTint="33"/>
        </w:rPr>
        <w:t>finanční pomoc při rozjezdu školního klubu spojeného s možností dramatické výchovy</w:t>
      </w:r>
    </w:p>
    <w:p w:rsidR="00504013" w:rsidRPr="00447316" w:rsidRDefault="00504013" w:rsidP="00504013">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shd w:val="clear" w:color="auto" w:fill="D5DCE4" w:themeFill="text2" w:themeFillTint="33"/>
        </w:rPr>
      </w:pPr>
      <w:r w:rsidRPr="00447316">
        <w:rPr>
          <w:rFonts w:asciiTheme="minorHAnsi" w:hAnsiTheme="minorHAnsi" w:cstheme="minorHAnsi"/>
          <w:i/>
          <w:sz w:val="24"/>
          <w:szCs w:val="24"/>
          <w:shd w:val="clear" w:color="auto" w:fill="D5DCE4" w:themeFill="text2" w:themeFillTint="33"/>
        </w:rPr>
        <w:t>v profesní přípravě pedagogů</w:t>
      </w:r>
    </w:p>
    <w:p w:rsidR="00504013" w:rsidRPr="00447316" w:rsidRDefault="00504013" w:rsidP="00504013">
      <w:pPr>
        <w:spacing w:line="23" w:lineRule="atLeast"/>
        <w:jc w:val="both"/>
        <w:rPr>
          <w:rFonts w:asciiTheme="minorHAnsi" w:hAnsiTheme="minorHAnsi" w:cstheme="minorHAnsi"/>
          <w:sz w:val="24"/>
          <w:szCs w:val="24"/>
        </w:rPr>
      </w:pPr>
    </w:p>
    <w:p w:rsidR="00504013" w:rsidRPr="00447316" w:rsidRDefault="00504013" w:rsidP="00504013">
      <w:pPr>
        <w:spacing w:line="23" w:lineRule="atLeast"/>
        <w:jc w:val="both"/>
        <w:rPr>
          <w:rFonts w:asciiTheme="minorHAnsi" w:hAnsiTheme="minorHAnsi" w:cstheme="minorHAnsi"/>
          <w:sz w:val="24"/>
          <w:szCs w:val="24"/>
        </w:rPr>
      </w:pPr>
      <w:r w:rsidRPr="00447316">
        <w:rPr>
          <w:rFonts w:asciiTheme="minorHAnsi" w:hAnsiTheme="minorHAnsi" w:cstheme="minorHAnsi"/>
          <w:sz w:val="24"/>
          <w:szCs w:val="24"/>
        </w:rPr>
        <w:t>Speciální školy (J. Ježka):</w:t>
      </w:r>
    </w:p>
    <w:p w:rsidR="00504013" w:rsidRPr="00447316" w:rsidRDefault="00504013" w:rsidP="00504013">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shd w:val="clear" w:color="auto" w:fill="D5DCE4" w:themeFill="text2" w:themeFillTint="33"/>
        </w:rPr>
      </w:pPr>
      <w:r w:rsidRPr="00447316">
        <w:rPr>
          <w:rFonts w:asciiTheme="minorHAnsi" w:hAnsiTheme="minorHAnsi" w:cstheme="minorHAnsi"/>
          <w:i/>
          <w:sz w:val="24"/>
          <w:szCs w:val="24"/>
          <w:shd w:val="clear" w:color="auto" w:fill="D5DCE4" w:themeFill="text2" w:themeFillTint="33"/>
        </w:rPr>
        <w:t xml:space="preserve">možnost účasti našeho učitele na kurzech a školeních s tematikou různých </w:t>
      </w:r>
      <w:r w:rsidRPr="00447316">
        <w:rPr>
          <w:rFonts w:asciiTheme="minorHAnsi" w:hAnsiTheme="minorHAnsi" w:cstheme="minorHAnsi"/>
          <w:i/>
          <w:sz w:val="24"/>
          <w:szCs w:val="24"/>
          <w:shd w:val="clear" w:color="auto" w:fill="D5DCE4" w:themeFill="text2" w:themeFillTint="33"/>
        </w:rPr>
        <w:lastRenderedPageBreak/>
        <w:t>metod čtení a psaní za zvýhodněných podmínek, popř. zdarma (většinou lze využít jen určité prvky, jen část materiálů), protože prostředky vyčleněné na DVPP potřebujeme investovat zejména do specializovaných kurzů a vzdělání pro naši problematiku</w:t>
      </w:r>
    </w:p>
    <w:p w:rsidR="00504013" w:rsidRPr="00447316" w:rsidRDefault="00504013" w:rsidP="00504013">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shd w:val="clear" w:color="auto" w:fill="D5DCE4" w:themeFill="text2" w:themeFillTint="33"/>
        </w:rPr>
      </w:pPr>
      <w:r w:rsidRPr="00447316">
        <w:rPr>
          <w:rFonts w:asciiTheme="minorHAnsi" w:hAnsiTheme="minorHAnsi" w:cstheme="minorHAnsi"/>
          <w:i/>
          <w:sz w:val="24"/>
          <w:szCs w:val="24"/>
          <w:shd w:val="clear" w:color="auto" w:fill="D5DCE4" w:themeFill="text2" w:themeFillTint="33"/>
        </w:rPr>
        <w:t xml:space="preserve">využili bychom i informovanost a materiály o tom, co se aktuálně děje v rozvoji gramotnosti v běžných školách </w:t>
      </w:r>
    </w:p>
    <w:p w:rsidR="00504013" w:rsidRDefault="00504013" w:rsidP="00504013">
      <w:pPr>
        <w:spacing w:line="23" w:lineRule="atLeast"/>
        <w:jc w:val="both"/>
      </w:pPr>
    </w:p>
    <w:p w:rsidR="00504013" w:rsidRDefault="00504013" w:rsidP="00504013">
      <w:pPr>
        <w:spacing w:line="23" w:lineRule="atLeast"/>
        <w:jc w:val="both"/>
      </w:pPr>
    </w:p>
    <w:p w:rsidR="00447316" w:rsidRPr="00447316" w:rsidRDefault="00447316" w:rsidP="00447316">
      <w:pPr>
        <w:spacing w:line="23" w:lineRule="atLeast"/>
        <w:jc w:val="both"/>
        <w:rPr>
          <w:rFonts w:asciiTheme="minorHAnsi" w:hAnsiTheme="minorHAnsi" w:cstheme="minorHAnsi"/>
          <w:b/>
          <w:sz w:val="24"/>
          <w:szCs w:val="24"/>
        </w:rPr>
      </w:pPr>
      <w:r>
        <w:rPr>
          <w:rFonts w:asciiTheme="minorHAnsi" w:hAnsiTheme="minorHAnsi" w:cstheme="minorHAnsi"/>
          <w:b/>
          <w:sz w:val="24"/>
          <w:szCs w:val="24"/>
        </w:rPr>
        <w:t>B) MATEMATIC</w:t>
      </w:r>
      <w:r w:rsidRPr="00447316">
        <w:rPr>
          <w:rFonts w:asciiTheme="minorHAnsi" w:hAnsiTheme="minorHAnsi" w:cstheme="minorHAnsi"/>
          <w:b/>
          <w:sz w:val="24"/>
          <w:szCs w:val="24"/>
        </w:rPr>
        <w:t>KÁ GRAMOTNOST A ROZVOJ POTENCIÁLU KAŽDÉHO ŽÁKA</w:t>
      </w:r>
    </w:p>
    <w:p w:rsidR="00447316" w:rsidRPr="00C65AF6" w:rsidRDefault="00447316" w:rsidP="00447316">
      <w:pPr>
        <w:jc w:val="both"/>
        <w:rPr>
          <w:rFonts w:asciiTheme="minorHAnsi" w:hAnsiTheme="minorHAnsi" w:cstheme="minorHAnsi"/>
          <w:b/>
          <w:sz w:val="24"/>
          <w:szCs w:val="24"/>
        </w:rPr>
      </w:pPr>
      <w:r>
        <w:rPr>
          <w:rFonts w:asciiTheme="minorHAnsi" w:hAnsiTheme="minorHAnsi" w:cstheme="minorHAnsi"/>
          <w:b/>
          <w:sz w:val="24"/>
          <w:szCs w:val="24"/>
        </w:rPr>
        <w:t>1</w:t>
      </w:r>
      <w:r w:rsidRPr="00C65AF6">
        <w:rPr>
          <w:rFonts w:asciiTheme="minorHAnsi" w:hAnsiTheme="minorHAnsi" w:cstheme="minorHAnsi"/>
          <w:b/>
          <w:sz w:val="24"/>
          <w:szCs w:val="24"/>
        </w:rPr>
        <w:t>)</w:t>
      </w:r>
      <w:r w:rsidRPr="00C65AF6">
        <w:rPr>
          <w:rFonts w:asciiTheme="minorHAnsi" w:hAnsiTheme="minorHAnsi" w:cstheme="minorHAnsi"/>
          <w:sz w:val="24"/>
          <w:szCs w:val="24"/>
        </w:rPr>
        <w:t xml:space="preserve"> </w:t>
      </w:r>
      <w:r w:rsidRPr="00C65AF6">
        <w:rPr>
          <w:rFonts w:asciiTheme="minorHAnsi" w:hAnsiTheme="minorHAnsi" w:cstheme="minorHAnsi"/>
          <w:b/>
          <w:sz w:val="24"/>
          <w:szCs w:val="24"/>
        </w:rPr>
        <w:t>Popište stručně současný stav čtenářské gramotnosti (a rozvoje potenciálu každého žáka) ve Vaší škole</w:t>
      </w:r>
      <w:r>
        <w:rPr>
          <w:rFonts w:asciiTheme="minorHAnsi" w:hAnsiTheme="minorHAnsi" w:cstheme="minorHAnsi"/>
          <w:b/>
          <w:sz w:val="24"/>
          <w:szCs w:val="24"/>
        </w:rPr>
        <w:t>, identifikujte příčiny problémů</w:t>
      </w:r>
      <w:r w:rsidRPr="00C65AF6">
        <w:rPr>
          <w:rFonts w:asciiTheme="minorHAnsi" w:hAnsiTheme="minorHAnsi" w:cstheme="minorHAnsi"/>
          <w:b/>
          <w:sz w:val="24"/>
          <w:szCs w:val="24"/>
        </w:rPr>
        <w:t xml:space="preserve">. </w:t>
      </w:r>
    </w:p>
    <w:p w:rsidR="00447316" w:rsidRPr="00C65AF6" w:rsidRDefault="00447316" w:rsidP="00447316">
      <w:pPr>
        <w:jc w:val="both"/>
        <w:rPr>
          <w:rFonts w:asciiTheme="minorHAnsi" w:hAnsiTheme="minorHAnsi" w:cstheme="minorHAnsi"/>
          <w:sz w:val="24"/>
          <w:szCs w:val="24"/>
        </w:rPr>
      </w:pPr>
    </w:p>
    <w:p w:rsidR="00447316" w:rsidRPr="00C65AF6" w:rsidRDefault="00447316" w:rsidP="00447316">
      <w:pPr>
        <w:jc w:val="both"/>
        <w:rPr>
          <w:rFonts w:asciiTheme="minorHAnsi" w:hAnsiTheme="minorHAnsi" w:cstheme="minorHAnsi"/>
          <w:b/>
          <w:sz w:val="24"/>
          <w:szCs w:val="24"/>
        </w:rPr>
      </w:pPr>
      <w:r w:rsidRPr="00C65AF6">
        <w:rPr>
          <w:rFonts w:asciiTheme="minorHAnsi" w:hAnsiTheme="minorHAnsi" w:cstheme="minorHAnsi"/>
          <w:b/>
          <w:sz w:val="24"/>
          <w:szCs w:val="24"/>
        </w:rPr>
        <w:t>Souhrnná charakteristika odpovědí</w:t>
      </w:r>
      <w:r>
        <w:rPr>
          <w:rFonts w:asciiTheme="minorHAnsi" w:hAnsiTheme="minorHAnsi" w:cstheme="minorHAnsi"/>
          <w:b/>
          <w:sz w:val="24"/>
          <w:szCs w:val="24"/>
        </w:rPr>
        <w:t xml:space="preserve"> všech Z</w:t>
      </w:r>
      <w:r w:rsidRPr="00C65AF6">
        <w:rPr>
          <w:rFonts w:asciiTheme="minorHAnsi" w:hAnsiTheme="minorHAnsi" w:cstheme="minorHAnsi"/>
          <w:b/>
          <w:sz w:val="24"/>
          <w:szCs w:val="24"/>
        </w:rPr>
        <w:t>Š:</w:t>
      </w:r>
    </w:p>
    <w:p w:rsidR="00447316" w:rsidRDefault="00447316" w:rsidP="00447316">
      <w:pPr>
        <w:spacing w:line="23" w:lineRule="atLeast"/>
        <w:jc w:val="both"/>
        <w:rPr>
          <w:rFonts w:ascii="Times New Roman" w:hAnsi="Times New Roman" w:cs="Times New Roman"/>
          <w:sz w:val="24"/>
          <w:szCs w:val="24"/>
        </w:rPr>
      </w:pPr>
    </w:p>
    <w:p w:rsidR="00447316" w:rsidRPr="00447316" w:rsidRDefault="00447316" w:rsidP="00447316">
      <w:pPr>
        <w:spacing w:line="23" w:lineRule="atLeast"/>
        <w:jc w:val="both"/>
        <w:rPr>
          <w:rFonts w:asciiTheme="minorHAnsi" w:hAnsiTheme="minorHAnsi" w:cstheme="minorHAnsi"/>
          <w:sz w:val="24"/>
          <w:szCs w:val="24"/>
        </w:rPr>
      </w:pPr>
      <w:r w:rsidRPr="00447316">
        <w:rPr>
          <w:rFonts w:asciiTheme="minorHAnsi" w:hAnsiTheme="minorHAnsi" w:cstheme="minorHAnsi"/>
          <w:sz w:val="24"/>
          <w:szCs w:val="24"/>
        </w:rPr>
        <w:t>Souhrnná odpověď:</w:t>
      </w:r>
    </w:p>
    <w:p w:rsidR="00447316" w:rsidRPr="00447316" w:rsidRDefault="00447316" w:rsidP="00447316">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shd w:val="clear" w:color="auto" w:fill="D5DCE4" w:themeFill="text2" w:themeFillTint="33"/>
        </w:rPr>
      </w:pPr>
      <w:r w:rsidRPr="00447316">
        <w:rPr>
          <w:rFonts w:asciiTheme="minorHAnsi" w:hAnsiTheme="minorHAnsi" w:cstheme="minorHAnsi"/>
          <w:i/>
          <w:sz w:val="24"/>
          <w:szCs w:val="24"/>
          <w:shd w:val="clear" w:color="auto" w:fill="D5DCE4" w:themeFill="text2" w:themeFillTint="33"/>
        </w:rPr>
        <w:t xml:space="preserve">nízká úroveň </w:t>
      </w:r>
      <w:proofErr w:type="spellStart"/>
      <w:r w:rsidRPr="00447316">
        <w:rPr>
          <w:rFonts w:asciiTheme="minorHAnsi" w:hAnsiTheme="minorHAnsi" w:cstheme="minorHAnsi"/>
          <w:i/>
          <w:sz w:val="24"/>
          <w:szCs w:val="24"/>
          <w:shd w:val="clear" w:color="auto" w:fill="D5DCE4" w:themeFill="text2" w:themeFillTint="33"/>
        </w:rPr>
        <w:t>předmatematické</w:t>
      </w:r>
      <w:proofErr w:type="spellEnd"/>
      <w:r w:rsidRPr="00447316">
        <w:rPr>
          <w:rFonts w:asciiTheme="minorHAnsi" w:hAnsiTheme="minorHAnsi" w:cstheme="minorHAnsi"/>
          <w:i/>
          <w:sz w:val="24"/>
          <w:szCs w:val="24"/>
          <w:shd w:val="clear" w:color="auto" w:fill="D5DCE4" w:themeFill="text2" w:themeFillTint="33"/>
        </w:rPr>
        <w:t xml:space="preserve"> představivosti dětí a logického myšlení dětí – dle našeho názoru a zkušenosti to souvisí s nadměrným využíváním moderních technologií u dětí předškolního věku</w:t>
      </w:r>
    </w:p>
    <w:p w:rsidR="00447316" w:rsidRPr="00447316" w:rsidRDefault="00447316" w:rsidP="00447316">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shd w:val="clear" w:color="auto" w:fill="D5DCE4" w:themeFill="text2" w:themeFillTint="33"/>
        </w:rPr>
      </w:pPr>
      <w:r w:rsidRPr="00447316">
        <w:rPr>
          <w:rFonts w:asciiTheme="minorHAnsi" w:hAnsiTheme="minorHAnsi" w:cstheme="minorHAnsi"/>
          <w:i/>
          <w:sz w:val="24"/>
          <w:szCs w:val="24"/>
          <w:shd w:val="clear" w:color="auto" w:fill="D5DCE4" w:themeFill="text2" w:themeFillTint="33"/>
        </w:rPr>
        <w:t>velké rozdíly mezi dětmi ve třídě a z toho plynoucí náročnost přípravy na výuku a výuky samotné</w:t>
      </w:r>
    </w:p>
    <w:p w:rsidR="00447316" w:rsidRPr="00447316" w:rsidRDefault="00447316" w:rsidP="00447316">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shd w:val="clear" w:color="auto" w:fill="D5DCE4" w:themeFill="text2" w:themeFillTint="33"/>
        </w:rPr>
      </w:pPr>
      <w:r w:rsidRPr="00447316">
        <w:rPr>
          <w:rFonts w:asciiTheme="minorHAnsi" w:hAnsiTheme="minorHAnsi" w:cstheme="minorHAnsi"/>
          <w:i/>
          <w:sz w:val="24"/>
          <w:szCs w:val="24"/>
          <w:shd w:val="clear" w:color="auto" w:fill="D5DCE4" w:themeFill="text2" w:themeFillTint="33"/>
        </w:rPr>
        <w:t>velmi podstatná je úloha školního speciálního pedagoga, který s vybranými dětmi pracuje individuálně, ale jeho kapacita neumožňuje zapojení většího počtu žáků</w:t>
      </w:r>
    </w:p>
    <w:p w:rsidR="00447316" w:rsidRPr="00447316" w:rsidRDefault="00447316" w:rsidP="00447316">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shd w:val="clear" w:color="auto" w:fill="D5DCE4" w:themeFill="text2" w:themeFillTint="33"/>
        </w:rPr>
      </w:pPr>
      <w:r w:rsidRPr="00447316">
        <w:rPr>
          <w:rFonts w:asciiTheme="minorHAnsi" w:hAnsiTheme="minorHAnsi" w:cstheme="minorHAnsi"/>
          <w:i/>
          <w:sz w:val="24"/>
          <w:szCs w:val="24"/>
          <w:shd w:val="clear" w:color="auto" w:fill="D5DCE4" w:themeFill="text2" w:themeFillTint="33"/>
        </w:rPr>
        <w:t>situace je řešena také doučováním a pedagogickou intervencí</w:t>
      </w:r>
    </w:p>
    <w:p w:rsidR="00447316" w:rsidRPr="00447316" w:rsidRDefault="00447316" w:rsidP="00447316">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shd w:val="clear" w:color="auto" w:fill="D5DCE4" w:themeFill="text2" w:themeFillTint="33"/>
        </w:rPr>
      </w:pPr>
      <w:r w:rsidRPr="00447316">
        <w:rPr>
          <w:rFonts w:asciiTheme="minorHAnsi" w:hAnsiTheme="minorHAnsi" w:cstheme="minorHAnsi"/>
          <w:i/>
          <w:sz w:val="24"/>
          <w:szCs w:val="24"/>
          <w:shd w:val="clear" w:color="auto" w:fill="D5DCE4" w:themeFill="text2" w:themeFillTint="33"/>
        </w:rPr>
        <w:t>učitelé matematiky usilují o udržení nastaveného standardu matematického vzdělávání ve všech školách, účastní se seminářů zaměřených na rozvoj matematické gramotnosti a uvítali by více příležitostí pro vzájemné sdílení zkušeností (např. ukázkové hodiny)</w:t>
      </w:r>
    </w:p>
    <w:p w:rsidR="00447316" w:rsidRPr="00447316" w:rsidRDefault="00447316" w:rsidP="00447316">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shd w:val="clear" w:color="auto" w:fill="D5DCE4" w:themeFill="text2" w:themeFillTint="33"/>
        </w:rPr>
      </w:pPr>
      <w:r w:rsidRPr="00447316">
        <w:rPr>
          <w:rFonts w:asciiTheme="minorHAnsi" w:hAnsiTheme="minorHAnsi" w:cstheme="minorHAnsi"/>
          <w:i/>
          <w:sz w:val="24"/>
          <w:szCs w:val="24"/>
          <w:shd w:val="clear" w:color="auto" w:fill="D5DCE4" w:themeFill="text2" w:themeFillTint="33"/>
        </w:rPr>
        <w:t>modernější vybavení učeben pro názornou výuku matematiky (individuální didaktické pomůcky, modelování na ICT)</w:t>
      </w:r>
    </w:p>
    <w:p w:rsidR="00447316" w:rsidRPr="00447316" w:rsidRDefault="00447316" w:rsidP="00447316">
      <w:pPr>
        <w:spacing w:line="23" w:lineRule="atLeast"/>
        <w:jc w:val="both"/>
        <w:rPr>
          <w:rFonts w:asciiTheme="minorHAnsi" w:hAnsiTheme="minorHAnsi" w:cstheme="minorHAnsi"/>
          <w:b/>
          <w:sz w:val="24"/>
          <w:szCs w:val="24"/>
        </w:rPr>
      </w:pPr>
    </w:p>
    <w:p w:rsidR="00447316" w:rsidRPr="00447316" w:rsidRDefault="00447316" w:rsidP="00447316">
      <w:pPr>
        <w:spacing w:line="23" w:lineRule="atLeast"/>
        <w:jc w:val="both"/>
        <w:rPr>
          <w:rFonts w:asciiTheme="minorHAnsi" w:hAnsiTheme="minorHAnsi" w:cstheme="minorHAnsi"/>
          <w:sz w:val="24"/>
          <w:szCs w:val="24"/>
        </w:rPr>
      </w:pPr>
      <w:r w:rsidRPr="00447316">
        <w:rPr>
          <w:rFonts w:asciiTheme="minorHAnsi" w:hAnsiTheme="minorHAnsi" w:cstheme="minorHAnsi"/>
          <w:sz w:val="24"/>
          <w:szCs w:val="24"/>
        </w:rPr>
        <w:t>Speciální školy (J. Ježka):</w:t>
      </w:r>
    </w:p>
    <w:p w:rsidR="00447316" w:rsidRPr="00447316" w:rsidRDefault="00447316" w:rsidP="00447316">
      <w:pPr>
        <w:pStyle w:val="Odstavecseseznamem"/>
        <w:shd w:val="clear" w:color="auto" w:fill="D5DCE4" w:themeFill="text2" w:themeFillTint="33"/>
        <w:spacing w:line="23" w:lineRule="atLeast"/>
        <w:jc w:val="both"/>
        <w:rPr>
          <w:rFonts w:asciiTheme="minorHAnsi" w:hAnsiTheme="minorHAnsi" w:cstheme="minorHAnsi"/>
          <w:i/>
          <w:sz w:val="24"/>
          <w:szCs w:val="24"/>
          <w:shd w:val="clear" w:color="auto" w:fill="D5DCE4" w:themeFill="text2" w:themeFillTint="33"/>
        </w:rPr>
      </w:pPr>
      <w:r w:rsidRPr="00447316">
        <w:rPr>
          <w:rFonts w:asciiTheme="minorHAnsi" w:hAnsiTheme="minorHAnsi" w:cstheme="minorHAnsi"/>
          <w:i/>
          <w:sz w:val="24"/>
          <w:szCs w:val="24"/>
          <w:shd w:val="clear" w:color="auto" w:fill="D5DCE4" w:themeFill="text2" w:themeFillTint="33"/>
        </w:rPr>
        <w:t>Matematika je pro ZP a zejména nevidomé poměrně náročná. Vše musíte zapsat, práce s grafikou a obrázky je náročná, vše déle trvá. Typickým příkladem je zlomek, který musí nevidomý žák zapisovat v řádku – tedy za sebou čitatel a jmenovatel, není na první pohled vidět, co se krátí, nelze si k zápisu krácení připsat, vždy je nutné celý příklad opsat znovu. Obtížné je i geometrické učivo.</w:t>
      </w:r>
    </w:p>
    <w:p w:rsidR="00447316" w:rsidRPr="00447316" w:rsidRDefault="00447316" w:rsidP="00447316">
      <w:pPr>
        <w:spacing w:line="23" w:lineRule="atLeast"/>
        <w:jc w:val="both"/>
        <w:rPr>
          <w:rFonts w:asciiTheme="minorHAnsi" w:hAnsiTheme="minorHAnsi" w:cstheme="minorHAnsi"/>
          <w:sz w:val="24"/>
          <w:szCs w:val="24"/>
        </w:rPr>
      </w:pPr>
    </w:p>
    <w:p w:rsidR="00447316" w:rsidRPr="00447316" w:rsidRDefault="00447316" w:rsidP="00447316">
      <w:pPr>
        <w:spacing w:line="23" w:lineRule="atLeast"/>
        <w:jc w:val="both"/>
        <w:rPr>
          <w:rFonts w:asciiTheme="minorHAnsi" w:hAnsiTheme="minorHAnsi" w:cstheme="minorHAnsi"/>
          <w:sz w:val="24"/>
          <w:szCs w:val="24"/>
        </w:rPr>
      </w:pPr>
    </w:p>
    <w:p w:rsidR="00447316" w:rsidRPr="00447316" w:rsidRDefault="00447316" w:rsidP="00447316">
      <w:pPr>
        <w:shd w:val="clear" w:color="auto" w:fill="FFFFFF" w:themeFill="background1"/>
        <w:spacing w:line="23" w:lineRule="atLeast"/>
        <w:jc w:val="both"/>
        <w:rPr>
          <w:rFonts w:asciiTheme="minorHAnsi" w:hAnsiTheme="minorHAnsi" w:cstheme="minorHAnsi"/>
          <w:b/>
          <w:sz w:val="24"/>
          <w:szCs w:val="24"/>
        </w:rPr>
      </w:pPr>
      <w:r w:rsidRPr="00447316">
        <w:rPr>
          <w:rFonts w:asciiTheme="minorHAnsi" w:hAnsiTheme="minorHAnsi" w:cstheme="minorHAnsi"/>
          <w:b/>
          <w:sz w:val="24"/>
          <w:szCs w:val="24"/>
        </w:rPr>
        <w:t>Školy potřebují pomoci v následujících oblastech:</w:t>
      </w:r>
    </w:p>
    <w:p w:rsidR="00447316" w:rsidRPr="00447316" w:rsidRDefault="00447316" w:rsidP="00447316">
      <w:pPr>
        <w:spacing w:line="23" w:lineRule="atLeast"/>
        <w:jc w:val="both"/>
        <w:rPr>
          <w:rFonts w:asciiTheme="minorHAnsi" w:hAnsiTheme="minorHAnsi" w:cstheme="minorHAnsi"/>
          <w:sz w:val="24"/>
          <w:szCs w:val="24"/>
        </w:rPr>
      </w:pPr>
    </w:p>
    <w:p w:rsidR="00447316" w:rsidRPr="00447316" w:rsidRDefault="00447316" w:rsidP="00447316">
      <w:pPr>
        <w:spacing w:line="23" w:lineRule="atLeast"/>
        <w:jc w:val="both"/>
        <w:rPr>
          <w:rFonts w:asciiTheme="minorHAnsi" w:hAnsiTheme="minorHAnsi" w:cstheme="minorHAnsi"/>
          <w:sz w:val="24"/>
          <w:szCs w:val="24"/>
        </w:rPr>
      </w:pPr>
      <w:r w:rsidRPr="00447316">
        <w:rPr>
          <w:rFonts w:asciiTheme="minorHAnsi" w:hAnsiTheme="minorHAnsi" w:cstheme="minorHAnsi"/>
          <w:sz w:val="24"/>
          <w:szCs w:val="24"/>
        </w:rPr>
        <w:t>Souhrnná odpověď:</w:t>
      </w:r>
    </w:p>
    <w:p w:rsidR="00447316" w:rsidRPr="00447316" w:rsidRDefault="00447316" w:rsidP="00447316">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447316">
        <w:rPr>
          <w:rFonts w:asciiTheme="minorHAnsi" w:hAnsiTheme="minorHAnsi" w:cstheme="minorHAnsi"/>
          <w:i/>
          <w:sz w:val="24"/>
          <w:szCs w:val="24"/>
        </w:rPr>
        <w:t>zajistit dostatek kvalifikovaných učitelů na trhu</w:t>
      </w:r>
    </w:p>
    <w:p w:rsidR="00447316" w:rsidRPr="00447316" w:rsidRDefault="00447316" w:rsidP="00447316">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447316">
        <w:rPr>
          <w:rFonts w:asciiTheme="minorHAnsi" w:hAnsiTheme="minorHAnsi" w:cstheme="minorHAnsi"/>
          <w:i/>
          <w:sz w:val="24"/>
          <w:szCs w:val="24"/>
        </w:rPr>
        <w:lastRenderedPageBreak/>
        <w:t>zajištění kvalitního vzdělávání pro vyučující školy – nové formy a metody práce</w:t>
      </w:r>
    </w:p>
    <w:p w:rsidR="00447316" w:rsidRPr="00447316" w:rsidRDefault="00447316" w:rsidP="00447316">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447316">
        <w:rPr>
          <w:rFonts w:asciiTheme="minorHAnsi" w:hAnsiTheme="minorHAnsi" w:cstheme="minorHAnsi"/>
          <w:i/>
          <w:sz w:val="24"/>
          <w:szCs w:val="24"/>
        </w:rPr>
        <w:t xml:space="preserve"> materiální a softwarové vybavení</w:t>
      </w:r>
    </w:p>
    <w:p w:rsidR="00447316" w:rsidRPr="00447316" w:rsidRDefault="00447316" w:rsidP="00447316">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447316">
        <w:rPr>
          <w:rFonts w:asciiTheme="minorHAnsi" w:hAnsiTheme="minorHAnsi" w:cstheme="minorHAnsi"/>
          <w:i/>
          <w:sz w:val="24"/>
          <w:szCs w:val="24"/>
        </w:rPr>
        <w:t>navýšení úvazku školního speciálního pedagoga (současně řešeno ze šablon)</w:t>
      </w:r>
    </w:p>
    <w:p w:rsidR="00447316" w:rsidRPr="00447316" w:rsidRDefault="00447316" w:rsidP="00447316">
      <w:pPr>
        <w:spacing w:line="23" w:lineRule="atLeast"/>
        <w:jc w:val="both"/>
        <w:rPr>
          <w:rFonts w:asciiTheme="minorHAnsi" w:hAnsiTheme="minorHAnsi" w:cstheme="minorHAnsi"/>
          <w:b/>
          <w:sz w:val="24"/>
          <w:szCs w:val="24"/>
        </w:rPr>
      </w:pPr>
    </w:p>
    <w:p w:rsidR="00447316" w:rsidRPr="00447316" w:rsidRDefault="00447316" w:rsidP="00447316">
      <w:pPr>
        <w:spacing w:line="23" w:lineRule="atLeast"/>
        <w:jc w:val="both"/>
        <w:rPr>
          <w:rFonts w:asciiTheme="minorHAnsi" w:hAnsiTheme="minorHAnsi" w:cstheme="minorHAnsi"/>
          <w:sz w:val="24"/>
          <w:szCs w:val="24"/>
        </w:rPr>
      </w:pPr>
      <w:r w:rsidRPr="00447316">
        <w:rPr>
          <w:rFonts w:asciiTheme="minorHAnsi" w:hAnsiTheme="minorHAnsi" w:cstheme="minorHAnsi"/>
          <w:sz w:val="24"/>
          <w:szCs w:val="24"/>
        </w:rPr>
        <w:t>Speciální školy (J. Ježka):</w:t>
      </w:r>
    </w:p>
    <w:p w:rsidR="00447316" w:rsidRPr="00447316" w:rsidRDefault="00447316" w:rsidP="00447316">
      <w:pPr>
        <w:pStyle w:val="Odstavecseseznamem"/>
        <w:shd w:val="clear" w:color="auto" w:fill="D5DCE4" w:themeFill="text2" w:themeFillTint="33"/>
        <w:spacing w:line="23" w:lineRule="atLeast"/>
        <w:jc w:val="both"/>
        <w:rPr>
          <w:rFonts w:asciiTheme="minorHAnsi" w:hAnsiTheme="minorHAnsi" w:cstheme="minorHAnsi"/>
          <w:i/>
          <w:sz w:val="24"/>
          <w:szCs w:val="24"/>
          <w:shd w:val="clear" w:color="auto" w:fill="D5DCE4" w:themeFill="text2" w:themeFillTint="33"/>
        </w:rPr>
      </w:pPr>
      <w:r w:rsidRPr="00447316">
        <w:rPr>
          <w:rFonts w:asciiTheme="minorHAnsi" w:hAnsiTheme="minorHAnsi" w:cstheme="minorHAnsi"/>
          <w:i/>
          <w:sz w:val="24"/>
          <w:szCs w:val="24"/>
          <w:shd w:val="clear" w:color="auto" w:fill="D5DCE4" w:themeFill="text2" w:themeFillTint="33"/>
        </w:rPr>
        <w:t>Potřebovali by se setkávat učitelé vzdělávající matematicky žáky se zrakovým hendikepem, Např. 1x ročně se sejít a vyměnit si zkušenosti. Obávám se, že v současné praxi to není příliš reálné. Pro běžné školy, kde jsou třeba 2</w:t>
      </w:r>
      <w:del w:id="162" w:author="Jana Šámalová" w:date="2022-03-23T17:10:00Z">
        <w:r w:rsidRPr="00447316" w:rsidDel="00D43F18">
          <w:rPr>
            <w:rFonts w:asciiTheme="minorHAnsi" w:hAnsiTheme="minorHAnsi" w:cstheme="minorHAnsi"/>
            <w:i/>
            <w:sz w:val="24"/>
            <w:szCs w:val="24"/>
            <w:shd w:val="clear" w:color="auto" w:fill="D5DCE4" w:themeFill="text2" w:themeFillTint="33"/>
          </w:rPr>
          <w:delText>-</w:delText>
        </w:r>
      </w:del>
      <w:ins w:id="163" w:author="Jana Šámalová" w:date="2022-03-23T17:10:00Z">
        <w:r w:rsidR="00D43F18">
          <w:rPr>
            <w:rFonts w:asciiTheme="minorHAnsi" w:hAnsiTheme="minorHAnsi" w:cstheme="minorHAnsi"/>
            <w:i/>
            <w:sz w:val="24"/>
            <w:szCs w:val="24"/>
            <w:shd w:val="clear" w:color="auto" w:fill="D5DCE4" w:themeFill="text2" w:themeFillTint="33"/>
          </w:rPr>
          <w:t>–</w:t>
        </w:r>
      </w:ins>
      <w:r w:rsidRPr="00447316">
        <w:rPr>
          <w:rFonts w:asciiTheme="minorHAnsi" w:hAnsiTheme="minorHAnsi" w:cstheme="minorHAnsi"/>
          <w:i/>
          <w:sz w:val="24"/>
          <w:szCs w:val="24"/>
          <w:shd w:val="clear" w:color="auto" w:fill="D5DCE4" w:themeFill="text2" w:themeFillTint="33"/>
        </w:rPr>
        <w:t>3 ZP žáci v různých ročnících, není motivující uvolňovat pedagoga či přímo organizovat takovou akci. Existují semináře, z nichž si pedagog odnese poznatky, které využije pro podstatně vyšší počet žáků běžné školy.</w:t>
      </w:r>
    </w:p>
    <w:p w:rsidR="00447316" w:rsidRDefault="00447316">
      <w:pPr>
        <w:widowControl/>
        <w:autoSpaceDE/>
        <w:autoSpaceDN/>
        <w:spacing w:after="160" w:line="259" w:lineRule="auto"/>
        <w:rPr>
          <w:rFonts w:asciiTheme="minorHAnsi" w:hAnsiTheme="minorHAnsi" w:cstheme="minorHAnsi"/>
          <w:sz w:val="24"/>
          <w:szCs w:val="24"/>
        </w:rPr>
      </w:pPr>
    </w:p>
    <w:p w:rsidR="00C0473B" w:rsidRPr="00447316" w:rsidRDefault="00C0473B" w:rsidP="00C0473B">
      <w:pPr>
        <w:spacing w:line="23" w:lineRule="atLeast"/>
        <w:jc w:val="both"/>
        <w:rPr>
          <w:rFonts w:asciiTheme="minorHAnsi" w:hAnsiTheme="minorHAnsi" w:cstheme="minorHAnsi"/>
          <w:b/>
          <w:sz w:val="24"/>
          <w:szCs w:val="24"/>
        </w:rPr>
      </w:pPr>
      <w:r>
        <w:rPr>
          <w:rFonts w:asciiTheme="minorHAnsi" w:hAnsiTheme="minorHAnsi" w:cstheme="minorHAnsi"/>
          <w:b/>
          <w:sz w:val="24"/>
          <w:szCs w:val="24"/>
        </w:rPr>
        <w:t xml:space="preserve">B) </w:t>
      </w:r>
      <w:r w:rsidRPr="00C0473B">
        <w:rPr>
          <w:rFonts w:asciiTheme="minorHAnsi" w:hAnsiTheme="minorHAnsi" w:cstheme="minorHAnsi"/>
          <w:b/>
          <w:sz w:val="24"/>
          <w:szCs w:val="24"/>
        </w:rPr>
        <w:t>ROZVOJ POTENCIÁLU KAŽDÉHO ŽÁKA OBECNĚ (INKLUZE)</w:t>
      </w:r>
    </w:p>
    <w:p w:rsidR="00C0473B" w:rsidRPr="00C65AF6" w:rsidRDefault="00C0473B" w:rsidP="00C0473B">
      <w:pPr>
        <w:jc w:val="both"/>
        <w:rPr>
          <w:rFonts w:asciiTheme="minorHAnsi" w:hAnsiTheme="minorHAnsi" w:cstheme="minorHAnsi"/>
          <w:b/>
          <w:sz w:val="24"/>
          <w:szCs w:val="24"/>
        </w:rPr>
      </w:pPr>
      <w:r>
        <w:rPr>
          <w:rFonts w:asciiTheme="minorHAnsi" w:hAnsiTheme="minorHAnsi" w:cstheme="minorHAnsi"/>
          <w:b/>
          <w:sz w:val="24"/>
          <w:szCs w:val="24"/>
        </w:rPr>
        <w:t>1</w:t>
      </w:r>
      <w:r w:rsidRPr="00C65AF6">
        <w:rPr>
          <w:rFonts w:asciiTheme="minorHAnsi" w:hAnsiTheme="minorHAnsi" w:cstheme="minorHAnsi"/>
          <w:b/>
          <w:sz w:val="24"/>
          <w:szCs w:val="24"/>
        </w:rPr>
        <w:t>)</w:t>
      </w:r>
      <w:r w:rsidRPr="00C65AF6">
        <w:rPr>
          <w:rFonts w:asciiTheme="minorHAnsi" w:hAnsiTheme="minorHAnsi" w:cstheme="minorHAnsi"/>
          <w:sz w:val="24"/>
          <w:szCs w:val="24"/>
        </w:rPr>
        <w:t xml:space="preserve"> </w:t>
      </w:r>
      <w:r w:rsidRPr="00C65AF6">
        <w:rPr>
          <w:rFonts w:asciiTheme="minorHAnsi" w:hAnsiTheme="minorHAnsi" w:cstheme="minorHAnsi"/>
          <w:b/>
          <w:sz w:val="24"/>
          <w:szCs w:val="24"/>
        </w:rPr>
        <w:t>Popište stručně současný stav rozvoje potenciálu každého žáka ve Vaší škole</w:t>
      </w:r>
      <w:r>
        <w:rPr>
          <w:rFonts w:asciiTheme="minorHAnsi" w:hAnsiTheme="minorHAnsi" w:cstheme="minorHAnsi"/>
          <w:b/>
          <w:sz w:val="24"/>
          <w:szCs w:val="24"/>
        </w:rPr>
        <w:t>, identifikujte příčiny problémů</w:t>
      </w:r>
      <w:r w:rsidRPr="00C65AF6">
        <w:rPr>
          <w:rFonts w:asciiTheme="minorHAnsi" w:hAnsiTheme="minorHAnsi" w:cstheme="minorHAnsi"/>
          <w:b/>
          <w:sz w:val="24"/>
          <w:szCs w:val="24"/>
        </w:rPr>
        <w:t xml:space="preserve">. </w:t>
      </w:r>
    </w:p>
    <w:p w:rsidR="00C0473B" w:rsidRPr="00C65AF6" w:rsidRDefault="00C0473B" w:rsidP="00C0473B">
      <w:pPr>
        <w:jc w:val="both"/>
        <w:rPr>
          <w:rFonts w:asciiTheme="minorHAnsi" w:hAnsiTheme="minorHAnsi" w:cstheme="minorHAnsi"/>
          <w:sz w:val="24"/>
          <w:szCs w:val="24"/>
        </w:rPr>
      </w:pPr>
    </w:p>
    <w:p w:rsidR="00C0473B" w:rsidRPr="00C65AF6" w:rsidRDefault="00C0473B" w:rsidP="00C0473B">
      <w:pPr>
        <w:jc w:val="both"/>
        <w:rPr>
          <w:rFonts w:asciiTheme="minorHAnsi" w:hAnsiTheme="minorHAnsi" w:cstheme="minorHAnsi"/>
          <w:b/>
          <w:sz w:val="24"/>
          <w:szCs w:val="24"/>
        </w:rPr>
      </w:pPr>
      <w:r w:rsidRPr="00C65AF6">
        <w:rPr>
          <w:rFonts w:asciiTheme="minorHAnsi" w:hAnsiTheme="minorHAnsi" w:cstheme="minorHAnsi"/>
          <w:b/>
          <w:sz w:val="24"/>
          <w:szCs w:val="24"/>
        </w:rPr>
        <w:t>Souhrnná charakteristika odpovědí</w:t>
      </w:r>
      <w:r>
        <w:rPr>
          <w:rFonts w:asciiTheme="minorHAnsi" w:hAnsiTheme="minorHAnsi" w:cstheme="minorHAnsi"/>
          <w:b/>
          <w:sz w:val="24"/>
          <w:szCs w:val="24"/>
        </w:rPr>
        <w:t xml:space="preserve"> všech Z</w:t>
      </w:r>
      <w:r w:rsidRPr="00C65AF6">
        <w:rPr>
          <w:rFonts w:asciiTheme="minorHAnsi" w:hAnsiTheme="minorHAnsi" w:cstheme="minorHAnsi"/>
          <w:b/>
          <w:sz w:val="24"/>
          <w:szCs w:val="24"/>
        </w:rPr>
        <w:t>Š:</w:t>
      </w:r>
    </w:p>
    <w:p w:rsidR="00C0473B" w:rsidRDefault="00C0473B" w:rsidP="00C0473B">
      <w:pPr>
        <w:spacing w:line="23" w:lineRule="atLeast"/>
        <w:jc w:val="both"/>
        <w:rPr>
          <w:rFonts w:ascii="Times New Roman" w:hAnsi="Times New Roman" w:cs="Times New Roman"/>
          <w:sz w:val="24"/>
          <w:szCs w:val="24"/>
        </w:rPr>
      </w:pPr>
    </w:p>
    <w:p w:rsidR="00C0473B" w:rsidRPr="00447316" w:rsidRDefault="00C0473B" w:rsidP="00C0473B">
      <w:pPr>
        <w:spacing w:line="23" w:lineRule="atLeast"/>
        <w:jc w:val="both"/>
        <w:rPr>
          <w:rFonts w:asciiTheme="minorHAnsi" w:hAnsiTheme="minorHAnsi" w:cstheme="minorHAnsi"/>
          <w:sz w:val="24"/>
          <w:szCs w:val="24"/>
        </w:rPr>
      </w:pPr>
      <w:r w:rsidRPr="00447316">
        <w:rPr>
          <w:rFonts w:asciiTheme="minorHAnsi" w:hAnsiTheme="minorHAnsi" w:cstheme="minorHAnsi"/>
          <w:sz w:val="24"/>
          <w:szCs w:val="24"/>
        </w:rPr>
        <w:t>Souhrnná odpověď:</w:t>
      </w:r>
    </w:p>
    <w:p w:rsidR="00447316" w:rsidRPr="00C0473B" w:rsidRDefault="00447316" w:rsidP="00447316">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0473B">
        <w:rPr>
          <w:rFonts w:asciiTheme="minorHAnsi" w:hAnsiTheme="minorHAnsi" w:cstheme="minorHAnsi"/>
          <w:i/>
          <w:sz w:val="24"/>
          <w:szCs w:val="24"/>
        </w:rPr>
        <w:t>školy dle svých reálných možností usilují o maximální podporu rozvoje potenciálu všech žáků, nadaných i znevýhodněných, využívají k tomu podporu školních poradenských pracovišť</w:t>
      </w:r>
    </w:p>
    <w:p w:rsidR="00447316" w:rsidRPr="00C0473B" w:rsidRDefault="00447316" w:rsidP="00447316">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0473B">
        <w:rPr>
          <w:rFonts w:asciiTheme="minorHAnsi" w:hAnsiTheme="minorHAnsi" w:cstheme="minorHAnsi"/>
          <w:i/>
          <w:sz w:val="24"/>
          <w:szCs w:val="24"/>
        </w:rPr>
        <w:t>situaci komplikuje vyšší počet žáků ve třídách, nedostatečné personální zajištění inkluze, nárůst počtu dětí s odlišnými vzdělávacími potřebami a s OMJ, a náročná administrativa tížící vyučující i vedení školy</w:t>
      </w:r>
    </w:p>
    <w:p w:rsidR="00447316" w:rsidRPr="00C0473B" w:rsidRDefault="00447316" w:rsidP="00447316">
      <w:pPr>
        <w:shd w:val="clear" w:color="auto" w:fill="FFFFFF" w:themeFill="background1"/>
        <w:spacing w:line="23" w:lineRule="atLeast"/>
        <w:jc w:val="both"/>
        <w:rPr>
          <w:rFonts w:asciiTheme="minorHAnsi" w:hAnsiTheme="minorHAnsi" w:cstheme="minorHAnsi"/>
          <w:b/>
          <w:sz w:val="24"/>
          <w:szCs w:val="24"/>
        </w:rPr>
      </w:pPr>
    </w:p>
    <w:p w:rsidR="00447316" w:rsidRPr="00C0473B" w:rsidRDefault="00447316" w:rsidP="00C0473B">
      <w:pPr>
        <w:jc w:val="both"/>
        <w:rPr>
          <w:rFonts w:asciiTheme="minorHAnsi" w:hAnsiTheme="minorHAnsi" w:cstheme="minorHAnsi"/>
          <w:b/>
          <w:sz w:val="24"/>
          <w:szCs w:val="24"/>
        </w:rPr>
      </w:pPr>
      <w:r w:rsidRPr="00C0473B">
        <w:rPr>
          <w:rFonts w:asciiTheme="minorHAnsi" w:hAnsiTheme="minorHAnsi" w:cstheme="minorHAnsi"/>
          <w:b/>
          <w:sz w:val="24"/>
          <w:szCs w:val="24"/>
        </w:rPr>
        <w:t>Školy potřebují pomoci v následujících oblastech:</w:t>
      </w:r>
    </w:p>
    <w:p w:rsidR="00C0473B" w:rsidRDefault="00C0473B" w:rsidP="00447316">
      <w:pPr>
        <w:spacing w:line="23" w:lineRule="atLeast"/>
        <w:jc w:val="both"/>
        <w:rPr>
          <w:rFonts w:asciiTheme="minorHAnsi" w:hAnsiTheme="minorHAnsi" w:cstheme="minorHAnsi"/>
          <w:sz w:val="24"/>
          <w:szCs w:val="24"/>
        </w:rPr>
      </w:pPr>
    </w:p>
    <w:p w:rsidR="00447316" w:rsidRPr="00C0473B" w:rsidRDefault="00447316" w:rsidP="00447316">
      <w:pPr>
        <w:spacing w:line="23" w:lineRule="atLeast"/>
        <w:jc w:val="both"/>
        <w:rPr>
          <w:rFonts w:asciiTheme="minorHAnsi" w:hAnsiTheme="minorHAnsi" w:cstheme="minorHAnsi"/>
          <w:sz w:val="24"/>
          <w:szCs w:val="24"/>
        </w:rPr>
      </w:pPr>
      <w:r w:rsidRPr="00C0473B">
        <w:rPr>
          <w:rFonts w:asciiTheme="minorHAnsi" w:hAnsiTheme="minorHAnsi" w:cstheme="minorHAnsi"/>
          <w:sz w:val="24"/>
          <w:szCs w:val="24"/>
        </w:rPr>
        <w:t>Souhrnná odpověď:</w:t>
      </w:r>
    </w:p>
    <w:p w:rsidR="00447316" w:rsidRPr="00C0473B" w:rsidRDefault="00447316" w:rsidP="00447316">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0473B">
        <w:rPr>
          <w:rFonts w:asciiTheme="minorHAnsi" w:hAnsiTheme="minorHAnsi" w:cstheme="minorHAnsi"/>
          <w:i/>
          <w:sz w:val="24"/>
          <w:szCs w:val="24"/>
        </w:rPr>
        <w:t>zjednodušení administrativy pro vyučující i vedení školy v oblasti inkluze</w:t>
      </w:r>
    </w:p>
    <w:p w:rsidR="00447316" w:rsidRPr="00C0473B" w:rsidRDefault="00447316" w:rsidP="00447316">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0473B">
        <w:rPr>
          <w:rFonts w:asciiTheme="minorHAnsi" w:hAnsiTheme="minorHAnsi" w:cstheme="minorHAnsi"/>
          <w:i/>
          <w:sz w:val="24"/>
          <w:szCs w:val="24"/>
        </w:rPr>
        <w:t>dostatek finančních prostředků pro úvazek školního speciálního pedagoga a psychologa (dosud řešeno ze šablon)</w:t>
      </w:r>
    </w:p>
    <w:p w:rsidR="00447316" w:rsidRPr="00C0473B" w:rsidRDefault="00447316" w:rsidP="00447316">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0473B">
        <w:rPr>
          <w:rFonts w:asciiTheme="minorHAnsi" w:hAnsiTheme="minorHAnsi" w:cstheme="minorHAnsi"/>
          <w:i/>
          <w:sz w:val="24"/>
          <w:szCs w:val="24"/>
        </w:rPr>
        <w:t>zajistit systémové finance z rozpočtu státu nebo zřizovatele, abychom nebyli zatěžováni nutností řešit granty</w:t>
      </w:r>
    </w:p>
    <w:p w:rsidR="00447316" w:rsidRPr="00C0473B" w:rsidRDefault="00447316" w:rsidP="00447316">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0473B">
        <w:rPr>
          <w:rFonts w:asciiTheme="minorHAnsi" w:hAnsiTheme="minorHAnsi" w:cstheme="minorHAnsi"/>
          <w:i/>
          <w:sz w:val="24"/>
          <w:szCs w:val="24"/>
        </w:rPr>
        <w:t xml:space="preserve">získat doporučení na kvalitní školení, které není jen v teoretické rovině </w:t>
      </w:r>
    </w:p>
    <w:p w:rsidR="00C0473B" w:rsidRDefault="00C0473B" w:rsidP="00447316">
      <w:pPr>
        <w:shd w:val="clear" w:color="auto" w:fill="FFFFFF" w:themeFill="background1"/>
        <w:spacing w:line="23" w:lineRule="atLeast"/>
        <w:jc w:val="both"/>
        <w:rPr>
          <w:rFonts w:asciiTheme="minorHAnsi" w:hAnsiTheme="minorHAnsi" w:cstheme="minorHAnsi"/>
          <w:b/>
          <w:sz w:val="24"/>
          <w:szCs w:val="24"/>
        </w:rPr>
      </w:pPr>
    </w:p>
    <w:p w:rsidR="00447316" w:rsidRDefault="00447316" w:rsidP="00447316">
      <w:pPr>
        <w:shd w:val="clear" w:color="auto" w:fill="FFFFFF" w:themeFill="background1"/>
        <w:spacing w:line="23" w:lineRule="atLeast"/>
        <w:jc w:val="both"/>
        <w:rPr>
          <w:rFonts w:asciiTheme="minorHAnsi" w:hAnsiTheme="minorHAnsi" w:cstheme="minorHAnsi"/>
          <w:b/>
          <w:sz w:val="24"/>
          <w:szCs w:val="24"/>
        </w:rPr>
      </w:pPr>
      <w:r w:rsidRPr="00C0473B">
        <w:rPr>
          <w:rFonts w:asciiTheme="minorHAnsi" w:hAnsiTheme="minorHAnsi" w:cstheme="minorHAnsi"/>
          <w:b/>
          <w:sz w:val="24"/>
          <w:szCs w:val="24"/>
        </w:rPr>
        <w:t>Další potřeby základních škol:</w:t>
      </w:r>
    </w:p>
    <w:p w:rsidR="00C0473B" w:rsidRDefault="00C0473B" w:rsidP="00C0473B">
      <w:pPr>
        <w:spacing w:line="23" w:lineRule="atLeast"/>
        <w:jc w:val="both"/>
        <w:rPr>
          <w:rFonts w:asciiTheme="minorHAnsi" w:hAnsiTheme="minorHAnsi" w:cstheme="minorHAnsi"/>
          <w:sz w:val="24"/>
          <w:szCs w:val="24"/>
        </w:rPr>
      </w:pPr>
    </w:p>
    <w:p w:rsidR="00C0473B" w:rsidRPr="00C0473B" w:rsidRDefault="00C0473B" w:rsidP="00C0473B">
      <w:pPr>
        <w:spacing w:line="23" w:lineRule="atLeast"/>
        <w:jc w:val="both"/>
        <w:rPr>
          <w:rFonts w:asciiTheme="minorHAnsi" w:hAnsiTheme="minorHAnsi" w:cstheme="minorHAnsi"/>
          <w:sz w:val="24"/>
          <w:szCs w:val="24"/>
        </w:rPr>
      </w:pPr>
      <w:r w:rsidRPr="00C0473B">
        <w:rPr>
          <w:rFonts w:asciiTheme="minorHAnsi" w:hAnsiTheme="minorHAnsi" w:cstheme="minorHAnsi"/>
          <w:sz w:val="24"/>
          <w:szCs w:val="24"/>
        </w:rPr>
        <w:t>Souhrnná odpověď:</w:t>
      </w:r>
    </w:p>
    <w:p w:rsidR="00447316" w:rsidRPr="00C0473B" w:rsidRDefault="00447316" w:rsidP="00447316">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0473B">
        <w:rPr>
          <w:rFonts w:asciiTheme="minorHAnsi" w:hAnsiTheme="minorHAnsi" w:cstheme="minorHAnsi"/>
          <w:i/>
          <w:sz w:val="24"/>
          <w:szCs w:val="24"/>
        </w:rPr>
        <w:t>nedostatek vhodných prostor pro výuku, pro tělesnou výchovu, pro školní družinu</w:t>
      </w:r>
    </w:p>
    <w:p w:rsidR="00447316" w:rsidRPr="00C0473B" w:rsidRDefault="00447316" w:rsidP="00447316">
      <w:pPr>
        <w:pStyle w:val="Odstavecseseznamem"/>
        <w:numPr>
          <w:ilvl w:val="0"/>
          <w:numId w:val="24"/>
        </w:numPr>
        <w:shd w:val="clear" w:color="auto" w:fill="D5DCE4" w:themeFill="text2" w:themeFillTint="33"/>
        <w:spacing w:line="23" w:lineRule="atLeast"/>
        <w:contextualSpacing w:val="0"/>
        <w:jc w:val="both"/>
        <w:rPr>
          <w:rFonts w:asciiTheme="minorHAnsi" w:hAnsiTheme="minorHAnsi" w:cstheme="minorHAnsi"/>
          <w:i/>
          <w:sz w:val="24"/>
          <w:szCs w:val="24"/>
        </w:rPr>
      </w:pPr>
      <w:r w:rsidRPr="00C0473B">
        <w:rPr>
          <w:rFonts w:asciiTheme="minorHAnsi" w:hAnsiTheme="minorHAnsi" w:cstheme="minorHAnsi"/>
          <w:i/>
          <w:sz w:val="24"/>
          <w:szCs w:val="24"/>
        </w:rPr>
        <w:t>pomoc při řešení nenadálých situací</w:t>
      </w:r>
    </w:p>
    <w:p w:rsidR="00742751" w:rsidRPr="00DA49DF" w:rsidRDefault="00742751" w:rsidP="00742751">
      <w:pPr>
        <w:pStyle w:val="Nadpis2"/>
        <w:rPr>
          <w:b/>
          <w:sz w:val="24"/>
          <w:szCs w:val="24"/>
        </w:rPr>
      </w:pPr>
      <w:bookmarkStart w:id="164" w:name="_Toc97578200"/>
      <w:r w:rsidRPr="00DA49DF">
        <w:rPr>
          <w:b/>
        </w:rPr>
        <w:lastRenderedPageBreak/>
        <w:t xml:space="preserve">DOTAZNÍK </w:t>
      </w:r>
      <w:r>
        <w:rPr>
          <w:b/>
        </w:rPr>
        <w:t xml:space="preserve">ZŠ </w:t>
      </w:r>
      <w:r w:rsidRPr="00DA49DF">
        <w:rPr>
          <w:b/>
        </w:rPr>
        <w:t>(</w:t>
      </w:r>
      <w:r>
        <w:rPr>
          <w:b/>
        </w:rPr>
        <w:t>říjen / listopad 2021</w:t>
      </w:r>
      <w:r w:rsidRPr="00DA49DF">
        <w:rPr>
          <w:b/>
        </w:rPr>
        <w:t>)</w:t>
      </w:r>
      <w:r>
        <w:rPr>
          <w:b/>
        </w:rPr>
        <w:t xml:space="preserve"> – ZESTRUČNĚNÁ HLAVNÍ ZJIŠTĚNÍ</w:t>
      </w:r>
      <w:bookmarkEnd w:id="164"/>
    </w:p>
    <w:p w:rsidR="00FA1F8E" w:rsidRPr="00692E68" w:rsidRDefault="00FA1F8E" w:rsidP="00692E68">
      <w:pPr>
        <w:spacing w:line="23" w:lineRule="atLeast"/>
        <w:jc w:val="both"/>
        <w:rPr>
          <w:rFonts w:asciiTheme="minorHAnsi" w:hAnsiTheme="minorHAnsi" w:cstheme="minorHAnsi"/>
          <w:b/>
          <w:sz w:val="24"/>
          <w:szCs w:val="24"/>
        </w:rPr>
      </w:pPr>
      <w:r w:rsidRPr="00692E68">
        <w:rPr>
          <w:rFonts w:asciiTheme="minorHAnsi" w:hAnsiTheme="minorHAnsi" w:cstheme="minorHAnsi"/>
          <w:b/>
          <w:sz w:val="24"/>
          <w:szCs w:val="24"/>
        </w:rPr>
        <w:t>A) ČTENÁŘSKÁ GRAMOTNOST A ROZVOJ POTENCIÁLU KAŽDÉHO ŽÁKA</w:t>
      </w:r>
    </w:p>
    <w:p w:rsidR="00FA1F8E" w:rsidRPr="00692E68" w:rsidRDefault="00692E68" w:rsidP="00FA1F8E">
      <w:pPr>
        <w:jc w:val="both"/>
        <w:rPr>
          <w:rFonts w:asciiTheme="minorHAnsi" w:hAnsiTheme="minorHAnsi" w:cstheme="minorHAnsi"/>
          <w:b/>
          <w:sz w:val="24"/>
          <w:szCs w:val="24"/>
        </w:rPr>
      </w:pPr>
      <w:r>
        <w:rPr>
          <w:rFonts w:asciiTheme="minorHAnsi" w:hAnsiTheme="minorHAnsi" w:cstheme="minorHAnsi"/>
          <w:b/>
          <w:sz w:val="24"/>
          <w:szCs w:val="24"/>
        </w:rPr>
        <w:t>1</w:t>
      </w:r>
      <w:r w:rsidR="00FA1F8E" w:rsidRPr="00692E68">
        <w:rPr>
          <w:rFonts w:asciiTheme="minorHAnsi" w:hAnsiTheme="minorHAnsi" w:cstheme="minorHAnsi"/>
          <w:b/>
          <w:sz w:val="24"/>
          <w:szCs w:val="24"/>
        </w:rPr>
        <w:t>)</w:t>
      </w:r>
      <w:r w:rsidR="00FA1F8E" w:rsidRPr="00692E68">
        <w:rPr>
          <w:rFonts w:asciiTheme="minorHAnsi" w:hAnsiTheme="minorHAnsi" w:cstheme="minorHAnsi"/>
          <w:sz w:val="24"/>
          <w:szCs w:val="24"/>
        </w:rPr>
        <w:t xml:space="preserve"> </w:t>
      </w:r>
      <w:r w:rsidR="00FA1F8E" w:rsidRPr="00692E68">
        <w:rPr>
          <w:rFonts w:asciiTheme="minorHAnsi" w:hAnsiTheme="minorHAnsi" w:cstheme="minorHAnsi"/>
          <w:b/>
          <w:sz w:val="24"/>
          <w:szCs w:val="24"/>
        </w:rPr>
        <w:t>Popište stručně současný stav čtenářské gramotnosti (a rozvoje potenciálu každého žáka) ve Vaší škole</w:t>
      </w:r>
      <w:r>
        <w:rPr>
          <w:rFonts w:asciiTheme="minorHAnsi" w:hAnsiTheme="minorHAnsi" w:cstheme="minorHAnsi"/>
          <w:b/>
          <w:sz w:val="24"/>
          <w:szCs w:val="24"/>
        </w:rPr>
        <w:t>, identifikujte příčiny problémů</w:t>
      </w:r>
      <w:r w:rsidRPr="00C65AF6">
        <w:rPr>
          <w:rFonts w:asciiTheme="minorHAnsi" w:hAnsiTheme="minorHAnsi" w:cstheme="minorHAnsi"/>
          <w:b/>
          <w:sz w:val="24"/>
          <w:szCs w:val="24"/>
        </w:rPr>
        <w:t xml:space="preserve">. </w:t>
      </w:r>
    </w:p>
    <w:p w:rsidR="00FA1F8E" w:rsidRPr="00692E68" w:rsidRDefault="00FA1F8E" w:rsidP="00FA1F8E">
      <w:pPr>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b/>
          <w:sz w:val="24"/>
          <w:szCs w:val="24"/>
        </w:rPr>
      </w:pPr>
      <w:r w:rsidRPr="00692E68">
        <w:rPr>
          <w:rFonts w:asciiTheme="minorHAnsi" w:hAnsiTheme="minorHAnsi" w:cstheme="minorHAnsi"/>
          <w:b/>
          <w:sz w:val="24"/>
          <w:szCs w:val="24"/>
        </w:rPr>
        <w:t>Souhrnná charakteristická odpověď:</w:t>
      </w:r>
    </w:p>
    <w:p w:rsidR="00FA1F8E" w:rsidRPr="00692E68" w:rsidRDefault="00FA1F8E" w:rsidP="00FA1F8E">
      <w:pPr>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V oblasti čtenářské gramotnosti je většina škol na dobré úrovni, ale u některých jednotlivců z řad žáků musí školy často řešit a překonávat vážný nezájem o rozvoj této gramotnosti. Celkově lze říci, že většina žáků čte s porozuměním a umí pracovat s textem, větší problémy vykazují v této oblasti žáci s OMJ a žáci cizinci. Těmto žáků školy nabízejí rozličné formy pomoci (odpolední čtenářské kluby pro žáky s OMJ, SPU).</w:t>
      </w:r>
    </w:p>
    <w:p w:rsidR="00FA1F8E" w:rsidRPr="00692E68" w:rsidRDefault="00FA1F8E" w:rsidP="00FA1F8E">
      <w:pPr>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sz w:val="24"/>
          <w:szCs w:val="24"/>
          <w:u w:val="single"/>
        </w:rPr>
      </w:pPr>
      <w:r w:rsidRPr="00692E68">
        <w:rPr>
          <w:rFonts w:asciiTheme="minorHAnsi" w:hAnsiTheme="minorHAnsi" w:cstheme="minorHAnsi"/>
          <w:sz w:val="24"/>
          <w:szCs w:val="24"/>
          <w:u w:val="single"/>
        </w:rPr>
        <w:t>Charakteristická ukázka jedné odpovědi:</w:t>
      </w: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Čtenářství a čtenářskou gramotnost podporujeme napříč výukou českého jazyka ve všech ročnících, zařazujeme do výuky dílny čtení i další čtenářské aktivity. Účastníme se různých čtenářských aktivit (Rosteme s knihou, Lovci perel, mezinárodní Záložka spojuje). Dlouhodobě realizujeme čtenářské kluby na podporu rozvoje čtenářské gramotnosti – především u žáků s deficity v této oblasti.</w:t>
      </w:r>
    </w:p>
    <w:p w:rsidR="00FA1F8E" w:rsidRPr="00692E68" w:rsidRDefault="00FA1F8E" w:rsidP="00FA1F8E">
      <w:pPr>
        <w:jc w:val="both"/>
        <w:rPr>
          <w:rFonts w:asciiTheme="minorHAnsi" w:hAnsiTheme="minorHAnsi" w:cstheme="minorHAnsi"/>
          <w:sz w:val="24"/>
          <w:szCs w:val="24"/>
        </w:rPr>
      </w:pPr>
    </w:p>
    <w:p w:rsidR="00FA1F8E" w:rsidRPr="00692E68" w:rsidRDefault="00692E68" w:rsidP="00FA1F8E">
      <w:pPr>
        <w:jc w:val="both"/>
        <w:rPr>
          <w:rFonts w:asciiTheme="minorHAnsi" w:hAnsiTheme="minorHAnsi" w:cstheme="minorHAnsi"/>
          <w:b/>
          <w:sz w:val="24"/>
          <w:szCs w:val="24"/>
        </w:rPr>
      </w:pPr>
      <w:r>
        <w:rPr>
          <w:rFonts w:asciiTheme="minorHAnsi" w:hAnsiTheme="minorHAnsi" w:cstheme="minorHAnsi"/>
          <w:b/>
          <w:sz w:val="24"/>
          <w:szCs w:val="24"/>
        </w:rPr>
        <w:t>2</w:t>
      </w:r>
      <w:r w:rsidR="00FA1F8E" w:rsidRPr="00692E68">
        <w:rPr>
          <w:rFonts w:asciiTheme="minorHAnsi" w:hAnsiTheme="minorHAnsi" w:cstheme="minorHAnsi"/>
          <w:b/>
          <w:sz w:val="24"/>
          <w:szCs w:val="24"/>
        </w:rPr>
        <w:t xml:space="preserve">) Popište, v čem bylo v posledních dvou letech dosaženo pokroku, co se Vám povedlo </w:t>
      </w:r>
    </w:p>
    <w:p w:rsidR="00FA1F8E" w:rsidRPr="00692E68" w:rsidRDefault="00FA1F8E" w:rsidP="00FA1F8E">
      <w:pPr>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b/>
          <w:sz w:val="24"/>
          <w:szCs w:val="24"/>
        </w:rPr>
      </w:pPr>
      <w:r w:rsidRPr="00692E68">
        <w:rPr>
          <w:rFonts w:asciiTheme="minorHAnsi" w:hAnsiTheme="minorHAnsi" w:cstheme="minorHAnsi"/>
          <w:b/>
          <w:sz w:val="24"/>
          <w:szCs w:val="24"/>
        </w:rPr>
        <w:t>Souhrnná charakteristická odpověď:</w:t>
      </w: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 xml:space="preserve">Za nesporný úspěch školy považují např. zlepšení systému práce ve školní knihovně a navýšení počtu žákovských výpůjček. Dále je za podstatný úspěch považováno např. udržení čtenářských klubů i po skončení projektu financovaného z ESF. Dále úprava a sjednocení seznamů doporučené literatury pro žáky 2. stupně tak, aby byla školní četba pro žáky atraktivní. Promítnutí čtenářské gramotnosti i do jiných předmětů než jen českého jazyka a zvýšený zájem části žáků o četbu je také úspěchem. </w:t>
      </w:r>
    </w:p>
    <w:p w:rsidR="00FA1F8E" w:rsidRPr="00692E68" w:rsidRDefault="00FA1F8E" w:rsidP="00FA1F8E">
      <w:pPr>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V období distanční výuky se žáci naučili také textové komunikaci s pomocí počítače.</w:t>
      </w:r>
    </w:p>
    <w:p w:rsidR="00FA1F8E" w:rsidRPr="00692E68" w:rsidRDefault="00FA1F8E" w:rsidP="00FA1F8E">
      <w:pPr>
        <w:jc w:val="both"/>
        <w:rPr>
          <w:rFonts w:asciiTheme="minorHAnsi" w:hAnsiTheme="minorHAnsi" w:cstheme="minorHAnsi"/>
          <w:sz w:val="24"/>
          <w:szCs w:val="24"/>
        </w:rPr>
      </w:pPr>
    </w:p>
    <w:p w:rsidR="00FA1F8E" w:rsidRPr="00692E68" w:rsidRDefault="00692E68" w:rsidP="00FA1F8E">
      <w:pPr>
        <w:jc w:val="both"/>
        <w:rPr>
          <w:rFonts w:asciiTheme="minorHAnsi" w:hAnsiTheme="minorHAnsi" w:cstheme="minorHAnsi"/>
          <w:b/>
          <w:sz w:val="24"/>
          <w:szCs w:val="24"/>
        </w:rPr>
      </w:pPr>
      <w:r>
        <w:rPr>
          <w:rFonts w:asciiTheme="minorHAnsi" w:hAnsiTheme="minorHAnsi" w:cstheme="minorHAnsi"/>
          <w:b/>
          <w:sz w:val="24"/>
          <w:szCs w:val="24"/>
        </w:rPr>
        <w:t>3</w:t>
      </w:r>
      <w:r w:rsidR="00FA1F8E" w:rsidRPr="00692E68">
        <w:rPr>
          <w:rFonts w:asciiTheme="minorHAnsi" w:hAnsiTheme="minorHAnsi" w:cstheme="minorHAnsi"/>
          <w:b/>
          <w:sz w:val="24"/>
          <w:szCs w:val="24"/>
        </w:rPr>
        <w:t>)</w:t>
      </w:r>
      <w:r w:rsidR="00FA1F8E" w:rsidRPr="00692E68">
        <w:rPr>
          <w:rFonts w:asciiTheme="minorHAnsi" w:hAnsiTheme="minorHAnsi" w:cstheme="minorHAnsi"/>
          <w:sz w:val="24"/>
          <w:szCs w:val="24"/>
        </w:rPr>
        <w:t xml:space="preserve"> </w:t>
      </w:r>
      <w:r w:rsidR="00FA1F8E" w:rsidRPr="00692E68">
        <w:rPr>
          <w:rFonts w:asciiTheme="minorHAnsi" w:hAnsiTheme="minorHAnsi" w:cstheme="minorHAnsi"/>
          <w:b/>
          <w:sz w:val="24"/>
          <w:szCs w:val="24"/>
        </w:rPr>
        <w:t>V čem škola potřebuje pomoc, aby se mohla zlepšit?</w:t>
      </w:r>
    </w:p>
    <w:p w:rsidR="00FA1F8E" w:rsidRPr="00692E68" w:rsidRDefault="00FA1F8E" w:rsidP="00FA1F8E">
      <w:pPr>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b/>
          <w:sz w:val="24"/>
          <w:szCs w:val="24"/>
        </w:rPr>
      </w:pPr>
      <w:r w:rsidRPr="00692E68">
        <w:rPr>
          <w:rFonts w:asciiTheme="minorHAnsi" w:hAnsiTheme="minorHAnsi" w:cstheme="minorHAnsi"/>
          <w:b/>
          <w:sz w:val="24"/>
          <w:szCs w:val="24"/>
        </w:rPr>
        <w:t>Souhrnná charakteristická odpověď:</w:t>
      </w:r>
    </w:p>
    <w:p w:rsidR="00FA1F8E" w:rsidRPr="00692E68" w:rsidRDefault="00FA1F8E" w:rsidP="00FA1F8E">
      <w:pPr>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Zajistit větší počet asistentů ve třídách (finančně i legislativně).</w:t>
      </w: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V profesní přípravě pedagogů cílené především na motivaci ke čtenářství.</w:t>
      </w: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Finanční podpora nák</w:t>
      </w:r>
      <w:r w:rsidR="00692E68">
        <w:rPr>
          <w:rFonts w:asciiTheme="minorHAnsi" w:hAnsiTheme="minorHAnsi" w:cstheme="minorHAnsi"/>
          <w:sz w:val="24"/>
          <w:szCs w:val="24"/>
        </w:rPr>
        <w:t>upu knih pro žáky a odborné literatury</w:t>
      </w:r>
      <w:r w:rsidRPr="00692E68">
        <w:rPr>
          <w:rFonts w:asciiTheme="minorHAnsi" w:hAnsiTheme="minorHAnsi" w:cstheme="minorHAnsi"/>
          <w:sz w:val="24"/>
          <w:szCs w:val="24"/>
        </w:rPr>
        <w:t xml:space="preserve"> pro učitele</w:t>
      </w:r>
      <w:r w:rsidR="00692E68">
        <w:rPr>
          <w:rFonts w:asciiTheme="minorHAnsi" w:hAnsiTheme="minorHAnsi" w:cstheme="minorHAnsi"/>
          <w:sz w:val="24"/>
          <w:szCs w:val="24"/>
        </w:rPr>
        <w:t>.</w:t>
      </w:r>
    </w:p>
    <w:p w:rsidR="00FA1F8E" w:rsidRPr="00692E68" w:rsidRDefault="00FA1F8E" w:rsidP="00FA1F8E">
      <w:pPr>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sz w:val="24"/>
          <w:szCs w:val="24"/>
        </w:rPr>
      </w:pPr>
    </w:p>
    <w:p w:rsidR="00FA1F8E" w:rsidRPr="00692E68" w:rsidRDefault="00FA1F8E" w:rsidP="00FA1F8E">
      <w:pPr>
        <w:widowControl/>
        <w:autoSpaceDE/>
        <w:autoSpaceDN/>
        <w:rPr>
          <w:rFonts w:asciiTheme="minorHAnsi" w:hAnsiTheme="minorHAnsi" w:cstheme="minorHAnsi"/>
        </w:rPr>
      </w:pPr>
      <w:r w:rsidRPr="00692E68">
        <w:rPr>
          <w:rFonts w:asciiTheme="minorHAnsi" w:hAnsiTheme="minorHAnsi" w:cstheme="minorHAnsi"/>
        </w:rPr>
        <w:br w:type="page"/>
      </w:r>
    </w:p>
    <w:p w:rsidR="00FA1F8E" w:rsidRPr="00692E68" w:rsidRDefault="00FA1F8E" w:rsidP="00692E68">
      <w:pPr>
        <w:spacing w:line="23" w:lineRule="atLeast"/>
        <w:jc w:val="both"/>
        <w:rPr>
          <w:rFonts w:asciiTheme="minorHAnsi" w:hAnsiTheme="minorHAnsi" w:cstheme="minorHAnsi"/>
          <w:b/>
          <w:sz w:val="24"/>
          <w:szCs w:val="24"/>
        </w:rPr>
      </w:pPr>
      <w:r w:rsidRPr="00692E68">
        <w:rPr>
          <w:rFonts w:asciiTheme="minorHAnsi" w:hAnsiTheme="minorHAnsi" w:cstheme="minorHAnsi"/>
          <w:b/>
          <w:sz w:val="24"/>
          <w:szCs w:val="24"/>
        </w:rPr>
        <w:lastRenderedPageBreak/>
        <w:t>B) MATEMATICKÁ GRAMOTNOST A ROZVOJ POTENCIÁLU KAŽDÉHO ŽÁKA</w:t>
      </w:r>
    </w:p>
    <w:p w:rsidR="00FA1F8E" w:rsidRPr="00692E68" w:rsidRDefault="00692E68" w:rsidP="00FA1F8E">
      <w:pPr>
        <w:jc w:val="both"/>
        <w:rPr>
          <w:rFonts w:asciiTheme="minorHAnsi" w:hAnsiTheme="minorHAnsi" w:cstheme="minorHAnsi"/>
          <w:b/>
          <w:sz w:val="24"/>
          <w:szCs w:val="24"/>
        </w:rPr>
      </w:pPr>
      <w:r>
        <w:rPr>
          <w:rFonts w:asciiTheme="minorHAnsi" w:hAnsiTheme="minorHAnsi" w:cstheme="minorHAnsi"/>
          <w:b/>
          <w:sz w:val="24"/>
          <w:szCs w:val="24"/>
        </w:rPr>
        <w:t>1</w:t>
      </w:r>
      <w:r w:rsidR="00FA1F8E" w:rsidRPr="00692E68">
        <w:rPr>
          <w:rFonts w:asciiTheme="minorHAnsi" w:hAnsiTheme="minorHAnsi" w:cstheme="minorHAnsi"/>
          <w:b/>
          <w:sz w:val="24"/>
          <w:szCs w:val="24"/>
        </w:rPr>
        <w:t>)</w:t>
      </w:r>
      <w:r w:rsidR="00FA1F8E" w:rsidRPr="00692E68">
        <w:rPr>
          <w:rFonts w:asciiTheme="minorHAnsi" w:hAnsiTheme="minorHAnsi" w:cstheme="minorHAnsi"/>
          <w:sz w:val="24"/>
          <w:szCs w:val="24"/>
        </w:rPr>
        <w:t xml:space="preserve"> </w:t>
      </w:r>
      <w:r w:rsidR="00FA1F8E" w:rsidRPr="00692E68">
        <w:rPr>
          <w:rFonts w:asciiTheme="minorHAnsi" w:hAnsiTheme="minorHAnsi" w:cstheme="minorHAnsi"/>
          <w:b/>
          <w:sz w:val="24"/>
          <w:szCs w:val="24"/>
        </w:rPr>
        <w:t>Popište stručně současný stav matematické gramotnosti (a rozvoje potenciálu každého žáka) ve Vaší škole</w:t>
      </w:r>
      <w:r>
        <w:rPr>
          <w:rFonts w:asciiTheme="minorHAnsi" w:hAnsiTheme="minorHAnsi" w:cstheme="minorHAnsi"/>
          <w:b/>
          <w:sz w:val="24"/>
          <w:szCs w:val="24"/>
        </w:rPr>
        <w:t>, identifikujte příčiny problémů</w:t>
      </w:r>
      <w:r w:rsidRPr="00C65AF6">
        <w:rPr>
          <w:rFonts w:asciiTheme="minorHAnsi" w:hAnsiTheme="minorHAnsi" w:cstheme="minorHAnsi"/>
          <w:b/>
          <w:sz w:val="24"/>
          <w:szCs w:val="24"/>
        </w:rPr>
        <w:t xml:space="preserve">. </w:t>
      </w:r>
      <w:r w:rsidR="00FA1F8E" w:rsidRPr="00692E68">
        <w:rPr>
          <w:rFonts w:asciiTheme="minorHAnsi" w:hAnsiTheme="minorHAnsi" w:cstheme="minorHAnsi"/>
          <w:b/>
          <w:sz w:val="24"/>
          <w:szCs w:val="24"/>
        </w:rPr>
        <w:t xml:space="preserve"> </w:t>
      </w:r>
    </w:p>
    <w:p w:rsidR="00FA1F8E" w:rsidRPr="00692E68" w:rsidRDefault="00FA1F8E" w:rsidP="00FA1F8E">
      <w:pPr>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b/>
          <w:sz w:val="24"/>
          <w:szCs w:val="24"/>
        </w:rPr>
      </w:pPr>
      <w:r w:rsidRPr="00692E68">
        <w:rPr>
          <w:rFonts w:asciiTheme="minorHAnsi" w:hAnsiTheme="minorHAnsi" w:cstheme="minorHAnsi"/>
          <w:b/>
          <w:sz w:val="24"/>
          <w:szCs w:val="24"/>
        </w:rPr>
        <w:t>Souhrnná charakteristická odpověď:</w:t>
      </w: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 xml:space="preserve">Většina žáků zvládá bezpečně základy matematiky. Ale u jednotlivců se objevují i hlubší nedostatky. Problémy vznikají u žáků s SPU a cizinců (OMJ). </w:t>
      </w:r>
    </w:p>
    <w:p w:rsidR="00FA1F8E" w:rsidRPr="00692E68" w:rsidRDefault="00FA1F8E" w:rsidP="00FA1F8E">
      <w:pPr>
        <w:jc w:val="both"/>
        <w:rPr>
          <w:rFonts w:asciiTheme="minorHAnsi" w:hAnsiTheme="minorHAnsi" w:cstheme="minorHAnsi"/>
          <w:szCs w:val="24"/>
        </w:rPr>
      </w:pPr>
      <w:r w:rsidRPr="00692E68">
        <w:rPr>
          <w:rFonts w:asciiTheme="minorHAnsi" w:hAnsiTheme="minorHAnsi" w:cstheme="minorHAnsi"/>
          <w:sz w:val="24"/>
          <w:szCs w:val="24"/>
        </w:rPr>
        <w:t xml:space="preserve">Velké rozdíly jsou mezi oblíbeností matematiky a ve výsledcích žáků v matematice na I. a II. stupni. Na druhém stupni chybí více zaujatých a snaživých žáků. Žáci II. stupně potřebují větší podporu a jiné metody </w:t>
      </w:r>
      <w:r w:rsidRPr="00692E68">
        <w:rPr>
          <w:rFonts w:asciiTheme="minorHAnsi" w:hAnsiTheme="minorHAnsi" w:cstheme="minorHAnsi"/>
          <w:szCs w:val="24"/>
        </w:rPr>
        <w:t>práce v hodinách.</w:t>
      </w:r>
    </w:p>
    <w:p w:rsidR="00FA1F8E" w:rsidRPr="00692E68" w:rsidRDefault="00FA1F8E" w:rsidP="00FA1F8E">
      <w:pPr>
        <w:jc w:val="both"/>
        <w:rPr>
          <w:rFonts w:asciiTheme="minorHAnsi" w:hAnsiTheme="minorHAnsi" w:cstheme="minorHAnsi"/>
          <w:sz w:val="24"/>
          <w:szCs w:val="24"/>
        </w:rPr>
      </w:pPr>
    </w:p>
    <w:p w:rsidR="00FA1F8E" w:rsidRPr="00692E68" w:rsidRDefault="00692E68" w:rsidP="00FA1F8E">
      <w:pPr>
        <w:jc w:val="both"/>
        <w:rPr>
          <w:rFonts w:asciiTheme="minorHAnsi" w:hAnsiTheme="minorHAnsi" w:cstheme="minorHAnsi"/>
          <w:b/>
          <w:sz w:val="24"/>
          <w:szCs w:val="24"/>
        </w:rPr>
      </w:pPr>
      <w:r>
        <w:rPr>
          <w:rFonts w:asciiTheme="minorHAnsi" w:hAnsiTheme="minorHAnsi" w:cstheme="minorHAnsi"/>
          <w:b/>
          <w:sz w:val="24"/>
          <w:szCs w:val="24"/>
        </w:rPr>
        <w:t>2</w:t>
      </w:r>
      <w:r w:rsidR="00FA1F8E" w:rsidRPr="00692E68">
        <w:rPr>
          <w:rFonts w:asciiTheme="minorHAnsi" w:hAnsiTheme="minorHAnsi" w:cstheme="minorHAnsi"/>
          <w:b/>
          <w:sz w:val="24"/>
          <w:szCs w:val="24"/>
        </w:rPr>
        <w:t xml:space="preserve">) Popište, v čem bylo v posledních dvou letech dosaženo pokroku, co se Vám povedlo? </w:t>
      </w:r>
    </w:p>
    <w:p w:rsidR="00FA1F8E" w:rsidRPr="00692E68" w:rsidRDefault="00FA1F8E" w:rsidP="00FA1F8E">
      <w:pPr>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b/>
          <w:sz w:val="24"/>
          <w:szCs w:val="24"/>
        </w:rPr>
      </w:pPr>
      <w:r w:rsidRPr="00692E68">
        <w:rPr>
          <w:rFonts w:asciiTheme="minorHAnsi" w:hAnsiTheme="minorHAnsi" w:cstheme="minorHAnsi"/>
          <w:b/>
          <w:sz w:val="24"/>
          <w:szCs w:val="24"/>
        </w:rPr>
        <w:t>Souhrnná charakteristická odpověď:</w:t>
      </w: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Školy považují za úspěch např. zajištění nové ICT učebny pro 1. stupeň (ZŠ Brána jazyků). Dále pak jakékoliv navýšení zájmu žáků o matematiku, kdy zejména v 9. ročnících je zřejmé zaměření na přípravu na JPZ, ale vítají zájem žáků o povinně volitelné předměty, zaměřené na matematiku.</w:t>
      </w:r>
    </w:p>
    <w:p w:rsidR="00FA1F8E" w:rsidRPr="00692E68" w:rsidRDefault="00FA1F8E" w:rsidP="00FA1F8E">
      <w:pPr>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Nesporným úspěchem bylo zvládnutí výuky matematiky na velmi dobré úrovni v podmínkách distančního vzdělávání s aktivním zapojením většiny žáků; využití informačních technologií a spec</w:t>
      </w:r>
      <w:r w:rsidR="00692E68">
        <w:rPr>
          <w:rFonts w:asciiTheme="minorHAnsi" w:hAnsiTheme="minorHAnsi" w:cstheme="minorHAnsi"/>
          <w:sz w:val="24"/>
          <w:szCs w:val="24"/>
        </w:rPr>
        <w:t>iálních</w:t>
      </w:r>
      <w:r w:rsidRPr="00692E68">
        <w:rPr>
          <w:rFonts w:asciiTheme="minorHAnsi" w:hAnsiTheme="minorHAnsi" w:cstheme="minorHAnsi"/>
          <w:sz w:val="24"/>
          <w:szCs w:val="24"/>
        </w:rPr>
        <w:t xml:space="preserve"> aplikací pro výuku, zavedení a využití didakt</w:t>
      </w:r>
      <w:r w:rsidR="00692E68">
        <w:rPr>
          <w:rFonts w:asciiTheme="minorHAnsi" w:hAnsiTheme="minorHAnsi" w:cstheme="minorHAnsi"/>
          <w:sz w:val="24"/>
          <w:szCs w:val="24"/>
        </w:rPr>
        <w:t>ické</w:t>
      </w:r>
      <w:r w:rsidRPr="00692E68">
        <w:rPr>
          <w:rFonts w:asciiTheme="minorHAnsi" w:hAnsiTheme="minorHAnsi" w:cstheme="minorHAnsi"/>
          <w:sz w:val="24"/>
          <w:szCs w:val="24"/>
        </w:rPr>
        <w:t xml:space="preserve"> techniky (např. grafické tablety).</w:t>
      </w:r>
    </w:p>
    <w:p w:rsidR="00FA1F8E" w:rsidRPr="00692E68" w:rsidRDefault="00FA1F8E" w:rsidP="00FA1F8E">
      <w:pPr>
        <w:jc w:val="both"/>
        <w:rPr>
          <w:rFonts w:asciiTheme="minorHAnsi" w:hAnsiTheme="minorHAnsi" w:cstheme="minorHAnsi"/>
          <w:sz w:val="24"/>
          <w:szCs w:val="24"/>
        </w:rPr>
      </w:pPr>
    </w:p>
    <w:p w:rsidR="00FA1F8E" w:rsidRPr="00692E68" w:rsidRDefault="00692E68" w:rsidP="00FA1F8E">
      <w:pPr>
        <w:jc w:val="both"/>
        <w:rPr>
          <w:rFonts w:asciiTheme="minorHAnsi" w:hAnsiTheme="minorHAnsi" w:cstheme="minorHAnsi"/>
          <w:b/>
          <w:sz w:val="24"/>
          <w:szCs w:val="24"/>
        </w:rPr>
      </w:pPr>
      <w:r>
        <w:rPr>
          <w:rFonts w:asciiTheme="minorHAnsi" w:hAnsiTheme="minorHAnsi" w:cstheme="minorHAnsi"/>
          <w:b/>
          <w:sz w:val="24"/>
          <w:szCs w:val="24"/>
        </w:rPr>
        <w:t>3</w:t>
      </w:r>
      <w:r w:rsidR="00FA1F8E" w:rsidRPr="00692E68">
        <w:rPr>
          <w:rFonts w:asciiTheme="minorHAnsi" w:hAnsiTheme="minorHAnsi" w:cstheme="minorHAnsi"/>
          <w:b/>
          <w:sz w:val="24"/>
          <w:szCs w:val="24"/>
        </w:rPr>
        <w:t>)</w:t>
      </w:r>
      <w:r w:rsidR="00FA1F8E" w:rsidRPr="00692E68">
        <w:rPr>
          <w:rFonts w:asciiTheme="minorHAnsi" w:hAnsiTheme="minorHAnsi" w:cstheme="minorHAnsi"/>
          <w:sz w:val="24"/>
          <w:szCs w:val="24"/>
        </w:rPr>
        <w:t xml:space="preserve"> </w:t>
      </w:r>
      <w:r w:rsidR="00FA1F8E" w:rsidRPr="00692E68">
        <w:rPr>
          <w:rFonts w:asciiTheme="minorHAnsi" w:hAnsiTheme="minorHAnsi" w:cstheme="minorHAnsi"/>
          <w:b/>
          <w:sz w:val="24"/>
          <w:szCs w:val="24"/>
        </w:rPr>
        <w:t>V čem škola potřebuje pomoc, aby se mohla zlepšit?</w:t>
      </w:r>
    </w:p>
    <w:p w:rsidR="00FA1F8E" w:rsidRPr="00692E68" w:rsidRDefault="00FA1F8E" w:rsidP="00FA1F8E">
      <w:pPr>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b/>
          <w:sz w:val="24"/>
          <w:szCs w:val="24"/>
        </w:rPr>
      </w:pPr>
      <w:r w:rsidRPr="00692E68">
        <w:rPr>
          <w:rFonts w:asciiTheme="minorHAnsi" w:hAnsiTheme="minorHAnsi" w:cstheme="minorHAnsi"/>
          <w:b/>
          <w:sz w:val="24"/>
          <w:szCs w:val="24"/>
        </w:rPr>
        <w:t>Souhrnná charakteristická odpověď:</w:t>
      </w: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Podpořit vzdělávání nových učitelů (na trhu chybějí), podpořit motivaci učitelů (zejména těch</w:t>
      </w:r>
      <w:r w:rsidRPr="00692E68">
        <w:rPr>
          <w:rFonts w:asciiTheme="minorHAnsi" w:hAnsiTheme="minorHAnsi" w:cstheme="minorHAnsi"/>
          <w:i/>
          <w:sz w:val="24"/>
          <w:szCs w:val="24"/>
        </w:rPr>
        <w:t xml:space="preserve"> </w:t>
      </w:r>
      <w:r w:rsidRPr="00692E68">
        <w:rPr>
          <w:rFonts w:asciiTheme="minorHAnsi" w:hAnsiTheme="minorHAnsi" w:cstheme="minorHAnsi"/>
          <w:sz w:val="24"/>
          <w:szCs w:val="24"/>
        </w:rPr>
        <w:t>konzervativnějších) k využívání moderních aktivizačních metod.</w:t>
      </w:r>
    </w:p>
    <w:p w:rsidR="00FA1F8E" w:rsidRPr="00692E68" w:rsidRDefault="00FA1F8E" w:rsidP="00FA1F8E">
      <w:pPr>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Potřeba je kvalitní profesní příprava učitelů matematiky se zájmem o didaktiku a nové možnosti výuky (digitální technika, apod.).</w:t>
      </w:r>
    </w:p>
    <w:p w:rsidR="00FA1F8E" w:rsidRPr="00692E68" w:rsidRDefault="00FA1F8E" w:rsidP="00FA1F8E">
      <w:pPr>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Neomezovat počet asistentů ve třídě.</w:t>
      </w:r>
    </w:p>
    <w:p w:rsidR="00FA1F8E" w:rsidRPr="00692E68" w:rsidRDefault="00FA1F8E" w:rsidP="00FA1F8E">
      <w:pPr>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br w:type="page"/>
      </w:r>
    </w:p>
    <w:p w:rsidR="00FA1F8E" w:rsidRPr="004C7EC1" w:rsidRDefault="00FA1F8E" w:rsidP="004C7EC1">
      <w:pPr>
        <w:spacing w:line="23" w:lineRule="atLeast"/>
        <w:jc w:val="both"/>
        <w:rPr>
          <w:rFonts w:asciiTheme="minorHAnsi" w:hAnsiTheme="minorHAnsi" w:cstheme="minorHAnsi"/>
          <w:b/>
          <w:sz w:val="24"/>
          <w:szCs w:val="24"/>
        </w:rPr>
      </w:pPr>
      <w:r w:rsidRPr="004C7EC1">
        <w:rPr>
          <w:rFonts w:asciiTheme="minorHAnsi" w:hAnsiTheme="minorHAnsi" w:cstheme="minorHAnsi"/>
          <w:b/>
          <w:sz w:val="24"/>
          <w:szCs w:val="24"/>
        </w:rPr>
        <w:lastRenderedPageBreak/>
        <w:t xml:space="preserve">C) ROZVOJ POTENCIÁLU KAŽDÉHO ŽÁKA </w:t>
      </w:r>
      <w:ins w:id="165" w:author="Jana Šámalová" w:date="2022-03-23T17:11:00Z">
        <w:r w:rsidR="00D43F18">
          <w:rPr>
            <w:rFonts w:asciiTheme="minorHAnsi" w:hAnsiTheme="minorHAnsi" w:cstheme="minorHAnsi"/>
            <w:b/>
            <w:sz w:val="24"/>
            <w:szCs w:val="24"/>
          </w:rPr>
          <w:t>–</w:t>
        </w:r>
      </w:ins>
      <w:del w:id="166" w:author="Jana Šámalová" w:date="2022-03-23T17:11:00Z">
        <w:r w:rsidRPr="004C7EC1" w:rsidDel="00D43F18">
          <w:rPr>
            <w:rFonts w:asciiTheme="minorHAnsi" w:hAnsiTheme="minorHAnsi" w:cstheme="minorHAnsi"/>
            <w:b/>
            <w:sz w:val="24"/>
            <w:szCs w:val="24"/>
          </w:rPr>
          <w:delText>-</w:delText>
        </w:r>
      </w:del>
      <w:r w:rsidRPr="004C7EC1">
        <w:rPr>
          <w:rFonts w:asciiTheme="minorHAnsi" w:hAnsiTheme="minorHAnsi" w:cstheme="minorHAnsi"/>
          <w:b/>
          <w:sz w:val="24"/>
          <w:szCs w:val="24"/>
        </w:rPr>
        <w:t xml:space="preserve"> OBECNĚ</w:t>
      </w:r>
    </w:p>
    <w:p w:rsidR="00FA1F8E" w:rsidRPr="00692E68" w:rsidRDefault="004C7EC1" w:rsidP="00FA1F8E">
      <w:pPr>
        <w:jc w:val="both"/>
        <w:rPr>
          <w:rFonts w:asciiTheme="minorHAnsi" w:hAnsiTheme="minorHAnsi" w:cstheme="minorHAnsi"/>
          <w:b/>
          <w:sz w:val="24"/>
          <w:szCs w:val="24"/>
        </w:rPr>
      </w:pPr>
      <w:r>
        <w:rPr>
          <w:rFonts w:asciiTheme="minorHAnsi" w:hAnsiTheme="minorHAnsi" w:cstheme="minorHAnsi"/>
          <w:b/>
          <w:sz w:val="24"/>
          <w:szCs w:val="24"/>
        </w:rPr>
        <w:t>1</w:t>
      </w:r>
      <w:r w:rsidR="00FA1F8E" w:rsidRPr="00692E68">
        <w:rPr>
          <w:rFonts w:asciiTheme="minorHAnsi" w:hAnsiTheme="minorHAnsi" w:cstheme="minorHAnsi"/>
          <w:b/>
          <w:sz w:val="24"/>
          <w:szCs w:val="24"/>
        </w:rPr>
        <w:t>)</w:t>
      </w:r>
      <w:r w:rsidR="00FA1F8E" w:rsidRPr="00692E68">
        <w:rPr>
          <w:rFonts w:asciiTheme="minorHAnsi" w:hAnsiTheme="minorHAnsi" w:cstheme="minorHAnsi"/>
          <w:sz w:val="24"/>
          <w:szCs w:val="24"/>
        </w:rPr>
        <w:t xml:space="preserve"> </w:t>
      </w:r>
      <w:r w:rsidR="00FA1F8E" w:rsidRPr="00692E68">
        <w:rPr>
          <w:rFonts w:asciiTheme="minorHAnsi" w:hAnsiTheme="minorHAnsi" w:cstheme="minorHAnsi"/>
          <w:b/>
          <w:sz w:val="24"/>
          <w:szCs w:val="24"/>
        </w:rPr>
        <w:t>Popište stručně současný stav rozvoje potenciálu každého žáka ve Vaší škole</w:t>
      </w:r>
      <w:r w:rsidR="00692E68">
        <w:rPr>
          <w:rFonts w:asciiTheme="minorHAnsi" w:hAnsiTheme="minorHAnsi" w:cstheme="minorHAnsi"/>
          <w:b/>
          <w:sz w:val="24"/>
          <w:szCs w:val="24"/>
        </w:rPr>
        <w:t>, identifikujte příčiny problémů</w:t>
      </w:r>
      <w:r w:rsidR="00692E68" w:rsidRPr="00C65AF6">
        <w:rPr>
          <w:rFonts w:asciiTheme="minorHAnsi" w:hAnsiTheme="minorHAnsi" w:cstheme="minorHAnsi"/>
          <w:b/>
          <w:sz w:val="24"/>
          <w:szCs w:val="24"/>
        </w:rPr>
        <w:t xml:space="preserve">. </w:t>
      </w:r>
      <w:r w:rsidR="00FA1F8E" w:rsidRPr="00692E68">
        <w:rPr>
          <w:rFonts w:asciiTheme="minorHAnsi" w:hAnsiTheme="minorHAnsi" w:cstheme="minorHAnsi"/>
          <w:b/>
          <w:sz w:val="24"/>
          <w:szCs w:val="24"/>
        </w:rPr>
        <w:t xml:space="preserve"> </w:t>
      </w:r>
    </w:p>
    <w:p w:rsidR="00FA1F8E" w:rsidRPr="00692E68" w:rsidRDefault="00FA1F8E" w:rsidP="00FA1F8E">
      <w:pPr>
        <w:jc w:val="both"/>
        <w:rPr>
          <w:rFonts w:asciiTheme="minorHAnsi" w:hAnsiTheme="minorHAnsi" w:cstheme="minorHAnsi"/>
          <w:sz w:val="24"/>
          <w:szCs w:val="24"/>
        </w:rPr>
      </w:pPr>
    </w:p>
    <w:p w:rsidR="004C7EC1" w:rsidRPr="00692E68" w:rsidRDefault="004C7EC1" w:rsidP="004C7EC1">
      <w:pPr>
        <w:jc w:val="both"/>
        <w:rPr>
          <w:rFonts w:asciiTheme="minorHAnsi" w:hAnsiTheme="minorHAnsi" w:cstheme="minorHAnsi"/>
          <w:b/>
          <w:sz w:val="24"/>
          <w:szCs w:val="24"/>
        </w:rPr>
      </w:pPr>
      <w:r w:rsidRPr="00692E68">
        <w:rPr>
          <w:rFonts w:asciiTheme="minorHAnsi" w:hAnsiTheme="minorHAnsi" w:cstheme="minorHAnsi"/>
          <w:b/>
          <w:sz w:val="24"/>
          <w:szCs w:val="24"/>
        </w:rPr>
        <w:t>Souhrnná charakteristická odpověď:</w:t>
      </w:r>
    </w:p>
    <w:p w:rsidR="00FA1F8E" w:rsidRPr="00692E68" w:rsidRDefault="00FA1F8E" w:rsidP="00FA1F8E">
      <w:pPr>
        <w:jc w:val="both"/>
        <w:rPr>
          <w:rFonts w:asciiTheme="minorHAnsi" w:hAnsiTheme="minorHAnsi" w:cstheme="minorHAnsi"/>
          <w:sz w:val="24"/>
          <w:szCs w:val="24"/>
        </w:rPr>
      </w:pPr>
    </w:p>
    <w:p w:rsidR="00FA1F8E"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Potenciál je rozvíjen především u zájemců. Rodiče, kteří nemají zájem</w:t>
      </w:r>
      <w:r w:rsidR="004C7EC1">
        <w:rPr>
          <w:rFonts w:asciiTheme="minorHAnsi" w:hAnsiTheme="minorHAnsi" w:cstheme="minorHAnsi"/>
          <w:sz w:val="24"/>
          <w:szCs w:val="24"/>
        </w:rPr>
        <w:t>,</w:t>
      </w:r>
      <w:r w:rsidRPr="00692E68">
        <w:rPr>
          <w:rFonts w:asciiTheme="minorHAnsi" w:hAnsiTheme="minorHAnsi" w:cstheme="minorHAnsi"/>
          <w:sz w:val="24"/>
          <w:szCs w:val="24"/>
        </w:rPr>
        <w:t xml:space="preserve"> se nedaří podchytit.</w:t>
      </w:r>
    </w:p>
    <w:p w:rsidR="004C7EC1" w:rsidRPr="00692E68" w:rsidRDefault="004C7EC1" w:rsidP="00FA1F8E">
      <w:pPr>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 xml:space="preserve">Školy jsou </w:t>
      </w:r>
      <w:proofErr w:type="spellStart"/>
      <w:r w:rsidRPr="00692E68">
        <w:rPr>
          <w:rFonts w:asciiTheme="minorHAnsi" w:hAnsiTheme="minorHAnsi" w:cstheme="minorHAnsi"/>
          <w:sz w:val="24"/>
          <w:szCs w:val="24"/>
        </w:rPr>
        <w:t>proinkluzivní</w:t>
      </w:r>
      <w:proofErr w:type="spellEnd"/>
      <w:r w:rsidRPr="00692E68">
        <w:rPr>
          <w:rFonts w:asciiTheme="minorHAnsi" w:hAnsiTheme="minorHAnsi" w:cstheme="minorHAnsi"/>
          <w:sz w:val="24"/>
          <w:szCs w:val="24"/>
        </w:rPr>
        <w:t>, avšak někdy naráží na omezení při střetu např. výraznějších poruch s vyšším počtem žáků ve třídě nebo větším počtem dětí s poruchami ve třídě.</w:t>
      </w:r>
    </w:p>
    <w:p w:rsidR="00FA1F8E" w:rsidRPr="00692E68" w:rsidRDefault="00FA1F8E" w:rsidP="00FA1F8E">
      <w:pPr>
        <w:jc w:val="both"/>
        <w:rPr>
          <w:rFonts w:asciiTheme="minorHAnsi" w:hAnsiTheme="minorHAnsi" w:cstheme="minorHAnsi"/>
          <w:sz w:val="24"/>
          <w:szCs w:val="24"/>
        </w:rPr>
      </w:pPr>
    </w:p>
    <w:p w:rsidR="00FA1F8E" w:rsidRPr="00692E68" w:rsidRDefault="004C7EC1" w:rsidP="00FA1F8E">
      <w:pPr>
        <w:jc w:val="both"/>
        <w:rPr>
          <w:rFonts w:asciiTheme="minorHAnsi" w:hAnsiTheme="minorHAnsi" w:cstheme="minorHAnsi"/>
          <w:b/>
          <w:sz w:val="24"/>
          <w:szCs w:val="24"/>
        </w:rPr>
      </w:pPr>
      <w:r>
        <w:rPr>
          <w:rFonts w:asciiTheme="minorHAnsi" w:hAnsiTheme="minorHAnsi" w:cstheme="minorHAnsi"/>
          <w:b/>
          <w:sz w:val="24"/>
          <w:szCs w:val="24"/>
        </w:rPr>
        <w:t>2</w:t>
      </w:r>
      <w:r w:rsidR="00FA1F8E" w:rsidRPr="00692E68">
        <w:rPr>
          <w:rFonts w:asciiTheme="minorHAnsi" w:hAnsiTheme="minorHAnsi" w:cstheme="minorHAnsi"/>
          <w:b/>
          <w:sz w:val="24"/>
          <w:szCs w:val="24"/>
        </w:rPr>
        <w:t xml:space="preserve">) Popište, v čem bylo v posledních dvou letech dosaženo pokroku, co se Vám povedlo? </w:t>
      </w:r>
    </w:p>
    <w:p w:rsidR="00FA1F8E" w:rsidRPr="00692E68" w:rsidRDefault="00FA1F8E" w:rsidP="00FA1F8E">
      <w:pPr>
        <w:jc w:val="both"/>
        <w:rPr>
          <w:rFonts w:asciiTheme="minorHAnsi" w:hAnsiTheme="minorHAnsi" w:cstheme="minorHAnsi"/>
          <w:sz w:val="24"/>
          <w:szCs w:val="24"/>
        </w:rPr>
      </w:pPr>
    </w:p>
    <w:p w:rsidR="004C7EC1" w:rsidRDefault="004C7EC1" w:rsidP="004C7EC1">
      <w:pPr>
        <w:jc w:val="both"/>
        <w:rPr>
          <w:rFonts w:asciiTheme="minorHAnsi" w:hAnsiTheme="minorHAnsi" w:cstheme="minorHAnsi"/>
          <w:b/>
          <w:sz w:val="24"/>
          <w:szCs w:val="24"/>
        </w:rPr>
      </w:pPr>
      <w:r w:rsidRPr="00692E68">
        <w:rPr>
          <w:rFonts w:asciiTheme="minorHAnsi" w:hAnsiTheme="minorHAnsi" w:cstheme="minorHAnsi"/>
          <w:b/>
          <w:sz w:val="24"/>
          <w:szCs w:val="24"/>
        </w:rPr>
        <w:t>Souhrnná charakteristická odpověď:</w:t>
      </w:r>
    </w:p>
    <w:p w:rsidR="004C7EC1" w:rsidRPr="00692E68" w:rsidRDefault="004C7EC1" w:rsidP="004C7EC1">
      <w:pPr>
        <w:jc w:val="both"/>
        <w:rPr>
          <w:rFonts w:asciiTheme="minorHAnsi" w:hAnsiTheme="minorHAnsi" w:cstheme="minorHAnsi"/>
          <w:b/>
          <w:sz w:val="24"/>
          <w:szCs w:val="24"/>
        </w:rPr>
      </w:pPr>
    </w:p>
    <w:p w:rsidR="004C7EC1"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 xml:space="preserve">Zvýšení počtu mimoškolních aktivit. Začlenění asistentů do výuky. </w:t>
      </w: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Školní psycholog.</w:t>
      </w: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Skokový rozvoj dovedností při využití technologií a aplikací IT při výuce</w:t>
      </w:r>
      <w:r w:rsidR="004C7EC1">
        <w:rPr>
          <w:rFonts w:asciiTheme="minorHAnsi" w:hAnsiTheme="minorHAnsi" w:cstheme="minorHAnsi"/>
          <w:sz w:val="24"/>
          <w:szCs w:val="24"/>
        </w:rPr>
        <w:t>.</w:t>
      </w: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Rozvoj školního poradenského pracoviště, ukotvení systému péče o žáky se SVP a OMJ.</w:t>
      </w:r>
    </w:p>
    <w:p w:rsidR="00FA1F8E" w:rsidRPr="00692E68" w:rsidRDefault="00FA1F8E" w:rsidP="00FA1F8E">
      <w:pPr>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sz w:val="24"/>
          <w:szCs w:val="24"/>
        </w:rPr>
      </w:pPr>
    </w:p>
    <w:p w:rsidR="00FA1F8E" w:rsidRPr="00692E68" w:rsidRDefault="004C7EC1" w:rsidP="00FA1F8E">
      <w:pPr>
        <w:jc w:val="both"/>
        <w:rPr>
          <w:rFonts w:asciiTheme="minorHAnsi" w:hAnsiTheme="minorHAnsi" w:cstheme="minorHAnsi"/>
          <w:b/>
          <w:sz w:val="24"/>
          <w:szCs w:val="24"/>
        </w:rPr>
      </w:pPr>
      <w:r>
        <w:rPr>
          <w:rFonts w:asciiTheme="minorHAnsi" w:hAnsiTheme="minorHAnsi" w:cstheme="minorHAnsi"/>
          <w:b/>
          <w:sz w:val="24"/>
          <w:szCs w:val="24"/>
        </w:rPr>
        <w:t>3</w:t>
      </w:r>
      <w:r w:rsidR="00FA1F8E" w:rsidRPr="00692E68">
        <w:rPr>
          <w:rFonts w:asciiTheme="minorHAnsi" w:hAnsiTheme="minorHAnsi" w:cstheme="minorHAnsi"/>
          <w:b/>
          <w:sz w:val="24"/>
          <w:szCs w:val="24"/>
        </w:rPr>
        <w:t>)</w:t>
      </w:r>
      <w:r w:rsidR="00FA1F8E" w:rsidRPr="00692E68">
        <w:rPr>
          <w:rFonts w:asciiTheme="minorHAnsi" w:hAnsiTheme="minorHAnsi" w:cstheme="minorHAnsi"/>
          <w:sz w:val="24"/>
          <w:szCs w:val="24"/>
        </w:rPr>
        <w:t xml:space="preserve"> </w:t>
      </w:r>
      <w:r w:rsidR="00FA1F8E" w:rsidRPr="00692E68">
        <w:rPr>
          <w:rFonts w:asciiTheme="minorHAnsi" w:hAnsiTheme="minorHAnsi" w:cstheme="minorHAnsi"/>
          <w:b/>
          <w:sz w:val="24"/>
          <w:szCs w:val="24"/>
        </w:rPr>
        <w:t>V čem škola potřebuje pomoc, aby se mohla zlepšit?</w:t>
      </w:r>
    </w:p>
    <w:p w:rsidR="00FA1F8E" w:rsidRPr="00692E68" w:rsidRDefault="00FA1F8E" w:rsidP="00FA1F8E">
      <w:pPr>
        <w:jc w:val="both"/>
        <w:rPr>
          <w:rFonts w:asciiTheme="minorHAnsi" w:hAnsiTheme="minorHAnsi" w:cstheme="minorHAnsi"/>
          <w:sz w:val="24"/>
          <w:szCs w:val="24"/>
        </w:rPr>
      </w:pPr>
    </w:p>
    <w:p w:rsidR="004C7EC1" w:rsidRPr="00692E68" w:rsidRDefault="004C7EC1" w:rsidP="004C7EC1">
      <w:pPr>
        <w:jc w:val="both"/>
        <w:rPr>
          <w:rFonts w:asciiTheme="minorHAnsi" w:hAnsiTheme="minorHAnsi" w:cstheme="minorHAnsi"/>
          <w:b/>
          <w:sz w:val="24"/>
          <w:szCs w:val="24"/>
        </w:rPr>
      </w:pPr>
      <w:r w:rsidRPr="00692E68">
        <w:rPr>
          <w:rFonts w:asciiTheme="minorHAnsi" w:hAnsiTheme="minorHAnsi" w:cstheme="minorHAnsi"/>
          <w:b/>
          <w:sz w:val="24"/>
          <w:szCs w:val="24"/>
        </w:rPr>
        <w:t>Souhrnná charakteristická odpověď:</w:t>
      </w:r>
    </w:p>
    <w:p w:rsidR="00FA1F8E" w:rsidRPr="00692E68" w:rsidRDefault="00FA1F8E" w:rsidP="00FA1F8E">
      <w:pPr>
        <w:jc w:val="both"/>
        <w:rPr>
          <w:rFonts w:asciiTheme="minorHAnsi" w:hAnsiTheme="minorHAnsi" w:cstheme="minorHAnsi"/>
          <w:sz w:val="24"/>
          <w:szCs w:val="24"/>
        </w:rPr>
      </w:pPr>
    </w:p>
    <w:p w:rsidR="00FA1F8E" w:rsidRPr="00692E68" w:rsidRDefault="00FA1F8E" w:rsidP="00FA1F8E">
      <w:pPr>
        <w:tabs>
          <w:tab w:val="left" w:pos="6600"/>
        </w:tabs>
        <w:jc w:val="both"/>
        <w:rPr>
          <w:rFonts w:asciiTheme="minorHAnsi" w:hAnsiTheme="minorHAnsi" w:cstheme="minorHAnsi"/>
          <w:sz w:val="24"/>
          <w:szCs w:val="24"/>
        </w:rPr>
      </w:pPr>
      <w:r w:rsidRPr="00692E68">
        <w:rPr>
          <w:rFonts w:asciiTheme="minorHAnsi" w:hAnsiTheme="minorHAnsi" w:cstheme="minorHAnsi"/>
          <w:sz w:val="24"/>
          <w:szCs w:val="24"/>
        </w:rPr>
        <w:t>Finanční zajištění dostatku asistentů a výchovných pracovníků.</w:t>
      </w:r>
      <w:r w:rsidRPr="00692E68">
        <w:rPr>
          <w:rFonts w:asciiTheme="minorHAnsi" w:hAnsiTheme="minorHAnsi" w:cstheme="minorHAnsi"/>
          <w:sz w:val="24"/>
          <w:szCs w:val="24"/>
        </w:rPr>
        <w:tab/>
      </w:r>
    </w:p>
    <w:p w:rsidR="00FA1F8E" w:rsidRPr="00692E68" w:rsidRDefault="00FA1F8E" w:rsidP="00FA1F8E">
      <w:pPr>
        <w:tabs>
          <w:tab w:val="left" w:pos="6600"/>
        </w:tabs>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Požadavek systémových změn – snížení rozsahu přímé vyučovací povinnosti učitele, aby vznikl prostor pro k</w:t>
      </w:r>
      <w:r w:rsidR="004C7EC1">
        <w:rPr>
          <w:rFonts w:asciiTheme="minorHAnsi" w:hAnsiTheme="minorHAnsi" w:cstheme="minorHAnsi"/>
          <w:sz w:val="24"/>
          <w:szCs w:val="24"/>
        </w:rPr>
        <w:t>o</w:t>
      </w:r>
      <w:r w:rsidRPr="00692E68">
        <w:rPr>
          <w:rFonts w:asciiTheme="minorHAnsi" w:hAnsiTheme="minorHAnsi" w:cstheme="minorHAnsi"/>
          <w:sz w:val="24"/>
          <w:szCs w:val="24"/>
        </w:rPr>
        <w:t xml:space="preserve">operaci učitelů (např. tandemovou výuku), sebevzdělání atd., a dále systemizovat pozice školního psychologa, </w:t>
      </w:r>
      <w:proofErr w:type="spellStart"/>
      <w:r w:rsidRPr="00692E68">
        <w:rPr>
          <w:rFonts w:asciiTheme="minorHAnsi" w:hAnsiTheme="minorHAnsi" w:cstheme="minorHAnsi"/>
          <w:sz w:val="24"/>
          <w:szCs w:val="24"/>
        </w:rPr>
        <w:t>spec</w:t>
      </w:r>
      <w:proofErr w:type="spellEnd"/>
      <w:r w:rsidRPr="00692E68">
        <w:rPr>
          <w:rFonts w:asciiTheme="minorHAnsi" w:hAnsiTheme="minorHAnsi" w:cstheme="minorHAnsi"/>
          <w:sz w:val="24"/>
          <w:szCs w:val="24"/>
        </w:rPr>
        <w:t>. pedagoga a metodika prevence.</w:t>
      </w:r>
    </w:p>
    <w:p w:rsidR="00FA1F8E" w:rsidRPr="00692E68" w:rsidRDefault="00FA1F8E" w:rsidP="00FA1F8E">
      <w:pPr>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V motivaci pedagogů k respekt</w:t>
      </w:r>
      <w:r w:rsidR="004C7EC1">
        <w:rPr>
          <w:rFonts w:asciiTheme="minorHAnsi" w:hAnsiTheme="minorHAnsi" w:cstheme="minorHAnsi"/>
          <w:sz w:val="24"/>
          <w:szCs w:val="24"/>
        </w:rPr>
        <w:t>ování</w:t>
      </w:r>
      <w:r w:rsidRPr="00692E68">
        <w:rPr>
          <w:rFonts w:asciiTheme="minorHAnsi" w:hAnsiTheme="minorHAnsi" w:cstheme="minorHAnsi"/>
          <w:sz w:val="24"/>
          <w:szCs w:val="24"/>
        </w:rPr>
        <w:t xml:space="preserve"> individuálních možností žáků a jejich profesním rozvoji v oblasti formativního a slovného hodnocení.</w:t>
      </w:r>
    </w:p>
    <w:p w:rsidR="00FA1F8E" w:rsidRPr="00692E68" w:rsidRDefault="00FA1F8E" w:rsidP="00FA1F8E">
      <w:pPr>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sz w:val="24"/>
          <w:szCs w:val="24"/>
        </w:rPr>
      </w:pPr>
    </w:p>
    <w:p w:rsidR="00FA1F8E" w:rsidRPr="00692E68" w:rsidRDefault="00FA1F8E" w:rsidP="00FA1F8E">
      <w:pPr>
        <w:widowControl/>
        <w:autoSpaceDE/>
        <w:autoSpaceDN/>
        <w:rPr>
          <w:rFonts w:asciiTheme="minorHAnsi" w:hAnsiTheme="minorHAnsi" w:cstheme="minorHAnsi"/>
          <w:b/>
          <w:sz w:val="24"/>
          <w:szCs w:val="24"/>
        </w:rPr>
      </w:pPr>
      <w:r w:rsidRPr="00692E68">
        <w:rPr>
          <w:rFonts w:asciiTheme="minorHAnsi" w:hAnsiTheme="minorHAnsi" w:cstheme="minorHAnsi"/>
          <w:b/>
          <w:sz w:val="24"/>
          <w:szCs w:val="24"/>
        </w:rPr>
        <w:br w:type="page"/>
      </w:r>
    </w:p>
    <w:p w:rsidR="00FA1F8E" w:rsidRPr="004C7EC1" w:rsidRDefault="00FA1F8E" w:rsidP="004C7EC1">
      <w:pPr>
        <w:spacing w:line="23" w:lineRule="atLeast"/>
        <w:jc w:val="both"/>
        <w:rPr>
          <w:rFonts w:asciiTheme="minorHAnsi" w:hAnsiTheme="minorHAnsi" w:cstheme="minorHAnsi"/>
          <w:b/>
          <w:sz w:val="24"/>
          <w:szCs w:val="24"/>
        </w:rPr>
      </w:pPr>
      <w:r w:rsidRPr="004C7EC1">
        <w:rPr>
          <w:rFonts w:asciiTheme="minorHAnsi" w:hAnsiTheme="minorHAnsi" w:cstheme="minorHAnsi"/>
          <w:b/>
          <w:sz w:val="24"/>
          <w:szCs w:val="24"/>
        </w:rPr>
        <w:lastRenderedPageBreak/>
        <w:t xml:space="preserve">D) ROZVOJ POTENCIÁLU KAŽDÉHO ŽÁKA V JINÝCH OBLASTECH </w:t>
      </w:r>
      <w:del w:id="167" w:author="Jana Šámalová" w:date="2022-03-23T17:12:00Z">
        <w:r w:rsidRPr="004C7EC1" w:rsidDel="00D43F18">
          <w:rPr>
            <w:rFonts w:asciiTheme="minorHAnsi" w:hAnsiTheme="minorHAnsi" w:cstheme="minorHAnsi"/>
            <w:b/>
            <w:sz w:val="24"/>
            <w:szCs w:val="24"/>
          </w:rPr>
          <w:delText>-</w:delText>
        </w:r>
      </w:del>
      <w:ins w:id="168" w:author="Jana Šámalová" w:date="2022-03-23T17:12:00Z">
        <w:r w:rsidR="00D43F18">
          <w:rPr>
            <w:rFonts w:asciiTheme="minorHAnsi" w:hAnsiTheme="minorHAnsi" w:cstheme="minorHAnsi"/>
            <w:b/>
            <w:sz w:val="24"/>
            <w:szCs w:val="24"/>
          </w:rPr>
          <w:t>–</w:t>
        </w:r>
      </w:ins>
      <w:r w:rsidRPr="004C7EC1">
        <w:rPr>
          <w:rFonts w:asciiTheme="minorHAnsi" w:hAnsiTheme="minorHAnsi" w:cstheme="minorHAnsi"/>
          <w:b/>
          <w:sz w:val="24"/>
          <w:szCs w:val="24"/>
        </w:rPr>
        <w:t xml:space="preserve"> DOTAZNÍK PRO ŠKOLY</w:t>
      </w:r>
    </w:p>
    <w:p w:rsidR="00FA1F8E" w:rsidRPr="00692E68" w:rsidRDefault="00FA1F8E" w:rsidP="00FA1F8E">
      <w:pPr>
        <w:pStyle w:val="Default"/>
        <w:jc w:val="both"/>
        <w:rPr>
          <w:rFonts w:asciiTheme="minorHAnsi" w:hAnsiTheme="minorHAnsi" w:cstheme="minorHAnsi"/>
          <w:sz w:val="32"/>
          <w:szCs w:val="32"/>
        </w:rPr>
      </w:pP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Popište stručně současný stav rozvoje potenciálu každého žáka ve Vaší škole v následujících oblastech. Těmi jsou:</w:t>
      </w:r>
    </w:p>
    <w:p w:rsidR="00FA1F8E" w:rsidRPr="00692E68" w:rsidRDefault="00FA1F8E" w:rsidP="00FA1F8E">
      <w:pPr>
        <w:pStyle w:val="Odstavecseseznamem"/>
        <w:numPr>
          <w:ilvl w:val="0"/>
          <w:numId w:val="21"/>
        </w:numPr>
        <w:jc w:val="both"/>
        <w:rPr>
          <w:rFonts w:asciiTheme="minorHAnsi" w:hAnsiTheme="minorHAnsi" w:cstheme="minorHAnsi"/>
          <w:b/>
          <w:sz w:val="24"/>
          <w:szCs w:val="24"/>
        </w:rPr>
      </w:pPr>
      <w:r w:rsidRPr="00692E68">
        <w:rPr>
          <w:rFonts w:asciiTheme="minorHAnsi" w:hAnsiTheme="minorHAnsi" w:cstheme="minorHAnsi"/>
          <w:b/>
          <w:sz w:val="24"/>
          <w:szCs w:val="24"/>
        </w:rPr>
        <w:t>rozvoj podnikavosti a iniciativy dětí a žáků</w:t>
      </w:r>
    </w:p>
    <w:p w:rsidR="00FA1F8E" w:rsidRPr="00692E68" w:rsidRDefault="00FA1F8E" w:rsidP="00FA1F8E">
      <w:pPr>
        <w:pStyle w:val="Odstavecseseznamem"/>
        <w:numPr>
          <w:ilvl w:val="0"/>
          <w:numId w:val="21"/>
        </w:numPr>
        <w:jc w:val="both"/>
        <w:rPr>
          <w:rFonts w:asciiTheme="minorHAnsi" w:hAnsiTheme="minorHAnsi" w:cstheme="minorHAnsi"/>
          <w:b/>
          <w:sz w:val="24"/>
          <w:szCs w:val="24"/>
        </w:rPr>
      </w:pPr>
      <w:r w:rsidRPr="00692E68">
        <w:rPr>
          <w:rFonts w:asciiTheme="minorHAnsi" w:hAnsiTheme="minorHAnsi" w:cstheme="minorHAnsi"/>
          <w:b/>
          <w:sz w:val="24"/>
          <w:szCs w:val="24"/>
        </w:rPr>
        <w:t xml:space="preserve">rozvoj kompetencí dětí a žáků v polytechnickém vzdělávání (podpora zájmu, motivace a dovedností v oblasti vědy, technologií, </w:t>
      </w:r>
      <w:proofErr w:type="spellStart"/>
      <w:r w:rsidRPr="00692E68">
        <w:rPr>
          <w:rFonts w:asciiTheme="minorHAnsi" w:hAnsiTheme="minorHAnsi" w:cstheme="minorHAnsi"/>
          <w:b/>
          <w:sz w:val="24"/>
          <w:szCs w:val="24"/>
        </w:rPr>
        <w:t>inženýringu</w:t>
      </w:r>
      <w:proofErr w:type="spellEnd"/>
      <w:r w:rsidRPr="00692E68">
        <w:rPr>
          <w:rFonts w:asciiTheme="minorHAnsi" w:hAnsiTheme="minorHAnsi" w:cstheme="minorHAnsi"/>
          <w:b/>
          <w:sz w:val="24"/>
          <w:szCs w:val="24"/>
        </w:rPr>
        <w:t xml:space="preserve"> a matematiky „STEM“, což zahrnuje i EVVO)</w:t>
      </w:r>
    </w:p>
    <w:p w:rsidR="00FA1F8E" w:rsidRPr="00692E68" w:rsidRDefault="00FA1F8E" w:rsidP="00FA1F8E">
      <w:pPr>
        <w:pStyle w:val="Odstavecseseznamem"/>
        <w:numPr>
          <w:ilvl w:val="0"/>
          <w:numId w:val="21"/>
        </w:numPr>
        <w:jc w:val="both"/>
        <w:rPr>
          <w:rFonts w:asciiTheme="minorHAnsi" w:hAnsiTheme="minorHAnsi" w:cstheme="minorHAnsi"/>
          <w:b/>
          <w:sz w:val="24"/>
          <w:szCs w:val="24"/>
        </w:rPr>
      </w:pPr>
      <w:r w:rsidRPr="00692E68">
        <w:rPr>
          <w:rFonts w:asciiTheme="minorHAnsi" w:hAnsiTheme="minorHAnsi" w:cstheme="minorHAnsi"/>
          <w:b/>
          <w:sz w:val="24"/>
          <w:szCs w:val="24"/>
        </w:rPr>
        <w:t>kariérové poradenství v základních školách</w:t>
      </w:r>
    </w:p>
    <w:p w:rsidR="00FA1F8E" w:rsidRPr="00692E68" w:rsidRDefault="00FA1F8E" w:rsidP="00FA1F8E">
      <w:pPr>
        <w:pStyle w:val="Odstavecseseznamem"/>
        <w:numPr>
          <w:ilvl w:val="0"/>
          <w:numId w:val="21"/>
        </w:numPr>
        <w:jc w:val="both"/>
        <w:rPr>
          <w:rFonts w:asciiTheme="minorHAnsi" w:hAnsiTheme="minorHAnsi" w:cstheme="minorHAnsi"/>
          <w:b/>
          <w:sz w:val="24"/>
          <w:szCs w:val="24"/>
        </w:rPr>
      </w:pPr>
      <w:r w:rsidRPr="00692E68">
        <w:rPr>
          <w:rFonts w:asciiTheme="minorHAnsi" w:hAnsiTheme="minorHAnsi" w:cstheme="minorHAnsi"/>
          <w:b/>
          <w:sz w:val="24"/>
          <w:szCs w:val="24"/>
        </w:rPr>
        <w:t>rozvoj digitálních kompetencí a gramotnosti dětí a žáků</w:t>
      </w:r>
    </w:p>
    <w:p w:rsidR="00FA1F8E" w:rsidRPr="00692E68" w:rsidRDefault="00FA1F8E" w:rsidP="00FA1F8E">
      <w:pPr>
        <w:pStyle w:val="Odstavecseseznamem"/>
        <w:numPr>
          <w:ilvl w:val="0"/>
          <w:numId w:val="21"/>
        </w:numPr>
        <w:jc w:val="both"/>
        <w:rPr>
          <w:rFonts w:asciiTheme="minorHAnsi" w:hAnsiTheme="minorHAnsi" w:cstheme="minorHAnsi"/>
          <w:b/>
          <w:sz w:val="24"/>
          <w:szCs w:val="24"/>
        </w:rPr>
      </w:pPr>
      <w:r w:rsidRPr="00692E68">
        <w:rPr>
          <w:rFonts w:asciiTheme="minorHAnsi" w:hAnsiTheme="minorHAnsi" w:cstheme="minorHAnsi"/>
          <w:b/>
          <w:sz w:val="24"/>
          <w:szCs w:val="24"/>
        </w:rPr>
        <w:t xml:space="preserve">rozvoj kompetencí dětí a žáků pro aktivní používání cizího jazyka </w:t>
      </w:r>
    </w:p>
    <w:p w:rsidR="00FA1F8E" w:rsidRPr="00692E68" w:rsidRDefault="00FA1F8E" w:rsidP="00FA1F8E">
      <w:pPr>
        <w:pStyle w:val="Odstavecseseznamem"/>
        <w:numPr>
          <w:ilvl w:val="0"/>
          <w:numId w:val="21"/>
        </w:numPr>
        <w:tabs>
          <w:tab w:val="left" w:pos="1418"/>
        </w:tabs>
        <w:spacing w:before="89"/>
        <w:jc w:val="both"/>
        <w:rPr>
          <w:rFonts w:asciiTheme="minorHAnsi" w:hAnsiTheme="minorHAnsi" w:cstheme="minorHAnsi"/>
          <w:sz w:val="24"/>
          <w:szCs w:val="24"/>
        </w:rPr>
      </w:pPr>
      <w:r w:rsidRPr="00692E68">
        <w:rPr>
          <w:rFonts w:asciiTheme="minorHAnsi" w:hAnsiTheme="minorHAnsi" w:cstheme="minorHAnsi"/>
          <w:b/>
          <w:sz w:val="24"/>
          <w:szCs w:val="24"/>
        </w:rPr>
        <w:t>rozvoj sociálních a občanských kompetencí dětí a žáků, rozvoj kulturního povědomí a vyjádření dětí a žáků</w:t>
      </w:r>
    </w:p>
    <w:p w:rsidR="00FA1F8E" w:rsidRPr="00692E68" w:rsidRDefault="00FA1F8E" w:rsidP="00FA1F8E">
      <w:pPr>
        <w:pStyle w:val="Default"/>
        <w:jc w:val="both"/>
        <w:rPr>
          <w:rFonts w:asciiTheme="minorHAnsi" w:eastAsia="Calibri" w:hAnsiTheme="minorHAnsi" w:cstheme="minorHAnsi"/>
          <w:color w:val="auto"/>
          <w:lang w:eastAsia="cs-CZ" w:bidi="cs-CZ"/>
        </w:rPr>
      </w:pPr>
      <w:r w:rsidRPr="00692E68">
        <w:rPr>
          <w:rFonts w:asciiTheme="minorHAnsi" w:eastAsia="Calibri" w:hAnsiTheme="minorHAnsi" w:cstheme="minorHAnsi"/>
          <w:color w:val="auto"/>
          <w:lang w:eastAsia="cs-CZ" w:bidi="cs-CZ"/>
        </w:rPr>
        <w:t>Popsat můžete dle potřeby např. jen ty oblasti, které potřebujete rozvinout nejvíce (oblasti ve kterých potřebujete nejvíce podpory). V případě potřeby můžete specifikovat Vaše potřeby pro všechny zmíněné oblasti souhrnně.</w:t>
      </w:r>
    </w:p>
    <w:p w:rsidR="00FA1F8E" w:rsidRPr="00692E68" w:rsidRDefault="00FA1F8E" w:rsidP="00FA1F8E">
      <w:pPr>
        <w:pStyle w:val="Default"/>
        <w:jc w:val="both"/>
        <w:rPr>
          <w:rFonts w:asciiTheme="minorHAnsi" w:eastAsia="Calibri" w:hAnsiTheme="minorHAnsi" w:cstheme="minorHAnsi"/>
          <w:color w:val="auto"/>
          <w:lang w:eastAsia="cs-CZ" w:bidi="cs-CZ"/>
        </w:rPr>
      </w:pPr>
    </w:p>
    <w:p w:rsidR="00FA1F8E" w:rsidRPr="00692E68" w:rsidRDefault="004C7EC1" w:rsidP="00FA1F8E">
      <w:pPr>
        <w:jc w:val="both"/>
        <w:rPr>
          <w:rFonts w:asciiTheme="minorHAnsi" w:hAnsiTheme="minorHAnsi" w:cstheme="minorHAnsi"/>
          <w:b/>
          <w:sz w:val="24"/>
          <w:szCs w:val="24"/>
        </w:rPr>
      </w:pPr>
      <w:r>
        <w:rPr>
          <w:rFonts w:asciiTheme="minorHAnsi" w:hAnsiTheme="minorHAnsi" w:cstheme="minorHAnsi"/>
          <w:b/>
          <w:sz w:val="24"/>
          <w:szCs w:val="24"/>
        </w:rPr>
        <w:t>1</w:t>
      </w:r>
      <w:r w:rsidR="00FA1F8E" w:rsidRPr="00692E68">
        <w:rPr>
          <w:rFonts w:asciiTheme="minorHAnsi" w:hAnsiTheme="minorHAnsi" w:cstheme="minorHAnsi"/>
          <w:b/>
          <w:sz w:val="24"/>
          <w:szCs w:val="24"/>
        </w:rPr>
        <w:t>)</w:t>
      </w:r>
      <w:r w:rsidR="00FA1F8E" w:rsidRPr="00692E68">
        <w:rPr>
          <w:rFonts w:asciiTheme="minorHAnsi" w:hAnsiTheme="minorHAnsi" w:cstheme="minorHAnsi"/>
          <w:sz w:val="24"/>
          <w:szCs w:val="24"/>
        </w:rPr>
        <w:t xml:space="preserve"> </w:t>
      </w:r>
      <w:r w:rsidR="00FA1F8E" w:rsidRPr="00692E68">
        <w:rPr>
          <w:rFonts w:asciiTheme="minorHAnsi" w:hAnsiTheme="minorHAnsi" w:cstheme="minorHAnsi"/>
          <w:b/>
          <w:sz w:val="24"/>
          <w:szCs w:val="24"/>
        </w:rPr>
        <w:t>Popište stručně současný stav rozvoje potenciálu každého žáka ve Vaší škole v dalších oblastech</w:t>
      </w:r>
      <w:r w:rsidR="00692E68">
        <w:rPr>
          <w:rFonts w:asciiTheme="minorHAnsi" w:hAnsiTheme="minorHAnsi" w:cstheme="minorHAnsi"/>
          <w:b/>
          <w:sz w:val="24"/>
          <w:szCs w:val="24"/>
        </w:rPr>
        <w:t>, identifikujte příčiny problémů</w:t>
      </w:r>
      <w:r w:rsidR="00692E68" w:rsidRPr="00C65AF6">
        <w:rPr>
          <w:rFonts w:asciiTheme="minorHAnsi" w:hAnsiTheme="minorHAnsi" w:cstheme="minorHAnsi"/>
          <w:b/>
          <w:sz w:val="24"/>
          <w:szCs w:val="24"/>
        </w:rPr>
        <w:t xml:space="preserve">. </w:t>
      </w:r>
      <w:r w:rsidR="00FA1F8E" w:rsidRPr="00692E68">
        <w:rPr>
          <w:rFonts w:asciiTheme="minorHAnsi" w:hAnsiTheme="minorHAnsi" w:cstheme="minorHAnsi"/>
          <w:b/>
          <w:sz w:val="24"/>
          <w:szCs w:val="24"/>
        </w:rPr>
        <w:t xml:space="preserve"> </w:t>
      </w:r>
    </w:p>
    <w:p w:rsidR="00FA1F8E" w:rsidRPr="00692E68" w:rsidRDefault="00FA1F8E" w:rsidP="00FA1F8E">
      <w:pPr>
        <w:jc w:val="both"/>
        <w:rPr>
          <w:rFonts w:asciiTheme="minorHAnsi" w:hAnsiTheme="minorHAnsi" w:cstheme="minorHAnsi"/>
          <w:sz w:val="24"/>
          <w:szCs w:val="24"/>
        </w:rPr>
      </w:pPr>
    </w:p>
    <w:p w:rsidR="004C7EC1" w:rsidRPr="00692E68" w:rsidRDefault="004C7EC1" w:rsidP="004C7EC1">
      <w:pPr>
        <w:jc w:val="both"/>
        <w:rPr>
          <w:rFonts w:asciiTheme="minorHAnsi" w:hAnsiTheme="minorHAnsi" w:cstheme="minorHAnsi"/>
          <w:b/>
          <w:sz w:val="24"/>
          <w:szCs w:val="24"/>
        </w:rPr>
      </w:pPr>
      <w:r w:rsidRPr="00692E68">
        <w:rPr>
          <w:rFonts w:asciiTheme="minorHAnsi" w:hAnsiTheme="minorHAnsi" w:cstheme="minorHAnsi"/>
          <w:b/>
          <w:sz w:val="24"/>
          <w:szCs w:val="24"/>
        </w:rPr>
        <w:t>Souhrnná charakteristická odpověď:</w:t>
      </w:r>
    </w:p>
    <w:p w:rsidR="004C7EC1" w:rsidRDefault="004C7EC1" w:rsidP="00FA1F8E">
      <w:pPr>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Žáci se dobře orientují ve většině oblastí, chybí kontakt s nejvyspělejšími technologiemi.</w:t>
      </w: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V průměru na dobré úrovni, avšak v rámci tříd velmi rozevřené nůžky.</w:t>
      </w:r>
    </w:p>
    <w:p w:rsidR="00FA1F8E" w:rsidRPr="00692E68" w:rsidRDefault="00FA1F8E" w:rsidP="00FA1F8E">
      <w:pPr>
        <w:jc w:val="both"/>
        <w:rPr>
          <w:rFonts w:asciiTheme="minorHAnsi" w:hAnsiTheme="minorHAnsi" w:cstheme="minorHAnsi"/>
          <w:sz w:val="24"/>
          <w:szCs w:val="24"/>
        </w:rPr>
      </w:pPr>
    </w:p>
    <w:p w:rsidR="00FA1F8E" w:rsidRPr="00692E68" w:rsidRDefault="004C7EC1" w:rsidP="00FA1F8E">
      <w:pPr>
        <w:jc w:val="both"/>
        <w:rPr>
          <w:rFonts w:asciiTheme="minorHAnsi" w:hAnsiTheme="minorHAnsi" w:cstheme="minorHAnsi"/>
          <w:b/>
          <w:sz w:val="24"/>
          <w:szCs w:val="24"/>
        </w:rPr>
      </w:pPr>
      <w:r>
        <w:rPr>
          <w:rFonts w:asciiTheme="minorHAnsi" w:hAnsiTheme="minorHAnsi" w:cstheme="minorHAnsi"/>
          <w:b/>
          <w:sz w:val="24"/>
          <w:szCs w:val="24"/>
        </w:rPr>
        <w:t>2</w:t>
      </w:r>
      <w:r w:rsidR="00FA1F8E" w:rsidRPr="00692E68">
        <w:rPr>
          <w:rFonts w:asciiTheme="minorHAnsi" w:hAnsiTheme="minorHAnsi" w:cstheme="minorHAnsi"/>
          <w:b/>
          <w:sz w:val="24"/>
          <w:szCs w:val="24"/>
        </w:rPr>
        <w:t xml:space="preserve">) Popište, v čem bylo v posledních dvou letech dosaženo pokroku, co se Vám povedlo? </w:t>
      </w:r>
    </w:p>
    <w:p w:rsidR="00FA1F8E" w:rsidRPr="00692E68" w:rsidRDefault="00FA1F8E" w:rsidP="00FA1F8E">
      <w:pPr>
        <w:jc w:val="both"/>
        <w:rPr>
          <w:rFonts w:asciiTheme="minorHAnsi" w:hAnsiTheme="minorHAnsi" w:cstheme="minorHAnsi"/>
          <w:sz w:val="24"/>
          <w:szCs w:val="24"/>
        </w:rPr>
      </w:pPr>
    </w:p>
    <w:p w:rsidR="004C7EC1" w:rsidRPr="00692E68" w:rsidRDefault="004C7EC1" w:rsidP="004C7EC1">
      <w:pPr>
        <w:jc w:val="both"/>
        <w:rPr>
          <w:rFonts w:asciiTheme="minorHAnsi" w:hAnsiTheme="minorHAnsi" w:cstheme="minorHAnsi"/>
          <w:b/>
          <w:sz w:val="24"/>
          <w:szCs w:val="24"/>
        </w:rPr>
      </w:pPr>
      <w:r w:rsidRPr="00692E68">
        <w:rPr>
          <w:rFonts w:asciiTheme="minorHAnsi" w:hAnsiTheme="minorHAnsi" w:cstheme="minorHAnsi"/>
          <w:b/>
          <w:sz w:val="24"/>
          <w:szCs w:val="24"/>
        </w:rPr>
        <w:t>Souhrnná charakteristická odpověď:</w:t>
      </w:r>
    </w:p>
    <w:p w:rsidR="004C7EC1" w:rsidRDefault="004C7EC1" w:rsidP="00FA1F8E">
      <w:pPr>
        <w:jc w:val="both"/>
        <w:rPr>
          <w:rFonts w:asciiTheme="minorHAnsi" w:hAnsiTheme="minorHAnsi" w:cstheme="minorHAnsi"/>
          <w:b/>
          <w:sz w:val="24"/>
          <w:szCs w:val="24"/>
        </w:rPr>
      </w:pPr>
    </w:p>
    <w:p w:rsidR="00FA1F8E" w:rsidRPr="00692E68" w:rsidRDefault="00FA1F8E" w:rsidP="00FA1F8E">
      <w:pPr>
        <w:jc w:val="both"/>
        <w:rPr>
          <w:rFonts w:asciiTheme="minorHAnsi" w:hAnsiTheme="minorHAnsi" w:cstheme="minorHAnsi"/>
          <w:b/>
          <w:sz w:val="24"/>
          <w:szCs w:val="24"/>
        </w:rPr>
      </w:pPr>
      <w:r w:rsidRPr="00692E68">
        <w:rPr>
          <w:rFonts w:asciiTheme="minorHAnsi" w:hAnsiTheme="minorHAnsi" w:cstheme="minorHAnsi"/>
          <w:b/>
          <w:sz w:val="24"/>
          <w:szCs w:val="24"/>
        </w:rPr>
        <w:t>Navázání spolupráce se SPŠ Betlémská.</w:t>
      </w: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Zavedení španělštiny</w:t>
      </w:r>
      <w:r w:rsidR="005803BD">
        <w:rPr>
          <w:rFonts w:asciiTheme="minorHAnsi" w:hAnsiTheme="minorHAnsi" w:cstheme="minorHAnsi"/>
          <w:sz w:val="24"/>
          <w:szCs w:val="24"/>
        </w:rPr>
        <w:t>.</w:t>
      </w: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Dotvořen systém kariérového poradenství pro žáky 8. a 9. ročníků, včetně zjištění profesní orientace, spolupráce s rodiči, spolupráce v rozmisťovacím řízení u žáků se SVP (</w:t>
      </w:r>
      <w:proofErr w:type="spellStart"/>
      <w:r w:rsidRPr="00692E68">
        <w:rPr>
          <w:rFonts w:asciiTheme="minorHAnsi" w:hAnsiTheme="minorHAnsi" w:cstheme="minorHAnsi"/>
          <w:sz w:val="24"/>
          <w:szCs w:val="24"/>
        </w:rPr>
        <w:t>SPUCh</w:t>
      </w:r>
      <w:proofErr w:type="spellEnd"/>
      <w:r w:rsidRPr="00692E68">
        <w:rPr>
          <w:rFonts w:asciiTheme="minorHAnsi" w:hAnsiTheme="minorHAnsi" w:cstheme="minorHAnsi"/>
          <w:sz w:val="24"/>
          <w:szCs w:val="24"/>
        </w:rPr>
        <w:t xml:space="preserve"> a OMJ).</w:t>
      </w:r>
    </w:p>
    <w:p w:rsidR="00FA1F8E" w:rsidRPr="00692E68" w:rsidRDefault="00FA1F8E" w:rsidP="00FA1F8E">
      <w:pPr>
        <w:jc w:val="both"/>
        <w:rPr>
          <w:rFonts w:asciiTheme="minorHAnsi" w:hAnsiTheme="minorHAnsi" w:cstheme="minorHAnsi"/>
          <w:sz w:val="24"/>
          <w:szCs w:val="24"/>
        </w:rPr>
      </w:pPr>
    </w:p>
    <w:p w:rsidR="00FA1F8E" w:rsidRPr="00692E68" w:rsidRDefault="005803BD" w:rsidP="00FA1F8E">
      <w:pPr>
        <w:jc w:val="both"/>
        <w:rPr>
          <w:rFonts w:asciiTheme="minorHAnsi" w:hAnsiTheme="minorHAnsi" w:cstheme="minorHAnsi"/>
          <w:b/>
          <w:sz w:val="24"/>
          <w:szCs w:val="24"/>
        </w:rPr>
      </w:pPr>
      <w:r>
        <w:rPr>
          <w:rFonts w:asciiTheme="minorHAnsi" w:hAnsiTheme="minorHAnsi" w:cstheme="minorHAnsi"/>
          <w:b/>
          <w:sz w:val="24"/>
          <w:szCs w:val="24"/>
        </w:rPr>
        <w:t>3</w:t>
      </w:r>
      <w:r w:rsidR="00FA1F8E" w:rsidRPr="00692E68">
        <w:rPr>
          <w:rFonts w:asciiTheme="minorHAnsi" w:hAnsiTheme="minorHAnsi" w:cstheme="minorHAnsi"/>
          <w:b/>
          <w:sz w:val="24"/>
          <w:szCs w:val="24"/>
        </w:rPr>
        <w:t>)</w:t>
      </w:r>
      <w:r w:rsidR="00FA1F8E" w:rsidRPr="00692E68">
        <w:rPr>
          <w:rFonts w:asciiTheme="minorHAnsi" w:hAnsiTheme="minorHAnsi" w:cstheme="minorHAnsi"/>
          <w:sz w:val="24"/>
          <w:szCs w:val="24"/>
        </w:rPr>
        <w:t xml:space="preserve"> </w:t>
      </w:r>
      <w:r w:rsidR="00FA1F8E" w:rsidRPr="00692E68">
        <w:rPr>
          <w:rFonts w:asciiTheme="minorHAnsi" w:hAnsiTheme="minorHAnsi" w:cstheme="minorHAnsi"/>
          <w:b/>
          <w:sz w:val="24"/>
          <w:szCs w:val="24"/>
        </w:rPr>
        <w:t>V čem škola potřebuje pomoc, aby se mohla zlepšit?</w:t>
      </w:r>
    </w:p>
    <w:p w:rsidR="00FA1F8E" w:rsidRPr="00692E68" w:rsidRDefault="00FA1F8E" w:rsidP="00FA1F8E">
      <w:pPr>
        <w:jc w:val="both"/>
        <w:rPr>
          <w:rFonts w:asciiTheme="minorHAnsi" w:hAnsiTheme="minorHAnsi" w:cstheme="minorHAnsi"/>
          <w:sz w:val="24"/>
          <w:szCs w:val="24"/>
        </w:rPr>
      </w:pPr>
    </w:p>
    <w:p w:rsidR="004C7EC1" w:rsidRPr="00692E68" w:rsidRDefault="004C7EC1" w:rsidP="004C7EC1">
      <w:pPr>
        <w:jc w:val="both"/>
        <w:rPr>
          <w:rFonts w:asciiTheme="minorHAnsi" w:hAnsiTheme="minorHAnsi" w:cstheme="minorHAnsi"/>
          <w:b/>
          <w:sz w:val="24"/>
          <w:szCs w:val="24"/>
        </w:rPr>
      </w:pPr>
      <w:r w:rsidRPr="00692E68">
        <w:rPr>
          <w:rFonts w:asciiTheme="minorHAnsi" w:hAnsiTheme="minorHAnsi" w:cstheme="minorHAnsi"/>
          <w:b/>
          <w:sz w:val="24"/>
          <w:szCs w:val="24"/>
        </w:rPr>
        <w:t>Souhrnná charakteristická odpověď:</w:t>
      </w:r>
    </w:p>
    <w:p w:rsidR="004C7EC1" w:rsidRDefault="004C7EC1" w:rsidP="00FA1F8E">
      <w:pPr>
        <w:jc w:val="both"/>
        <w:rPr>
          <w:rFonts w:asciiTheme="minorHAnsi" w:hAnsiTheme="minorHAnsi" w:cstheme="minorHAnsi"/>
          <w:sz w:val="24"/>
          <w:szCs w:val="24"/>
        </w:rPr>
      </w:pP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lastRenderedPageBreak/>
        <w:t>Pomoc se stabilizací školního psychologa.</w:t>
      </w:r>
    </w:p>
    <w:p w:rsidR="00FA1F8E" w:rsidRPr="00692E68" w:rsidRDefault="00FA1F8E" w:rsidP="00FA1F8E">
      <w:pPr>
        <w:jc w:val="both"/>
        <w:rPr>
          <w:rFonts w:asciiTheme="minorHAnsi" w:hAnsiTheme="minorHAnsi" w:cstheme="minorHAnsi"/>
          <w:sz w:val="24"/>
          <w:szCs w:val="24"/>
        </w:rPr>
      </w:pPr>
      <w:r w:rsidRPr="00692E68">
        <w:rPr>
          <w:rFonts w:asciiTheme="minorHAnsi" w:hAnsiTheme="minorHAnsi" w:cstheme="minorHAnsi"/>
          <w:sz w:val="24"/>
          <w:szCs w:val="24"/>
        </w:rPr>
        <w:t>Zavedení španělštiny</w:t>
      </w:r>
      <w:r w:rsidR="005803BD">
        <w:rPr>
          <w:rFonts w:asciiTheme="minorHAnsi" w:hAnsiTheme="minorHAnsi" w:cstheme="minorHAnsi"/>
          <w:sz w:val="24"/>
          <w:szCs w:val="24"/>
        </w:rPr>
        <w:t>.</w:t>
      </w:r>
    </w:p>
    <w:p w:rsidR="00FA1F8E" w:rsidRPr="00692E68" w:rsidRDefault="00FA1F8E" w:rsidP="00FA1F8E">
      <w:pPr>
        <w:rPr>
          <w:rFonts w:asciiTheme="minorHAnsi" w:hAnsiTheme="minorHAnsi" w:cstheme="minorHAnsi"/>
          <w:sz w:val="24"/>
          <w:szCs w:val="24"/>
        </w:rPr>
      </w:pPr>
      <w:r w:rsidRPr="00692E68">
        <w:rPr>
          <w:rFonts w:asciiTheme="minorHAnsi" w:hAnsiTheme="minorHAnsi" w:cstheme="minorHAnsi"/>
          <w:sz w:val="24"/>
          <w:szCs w:val="24"/>
        </w:rPr>
        <w:t>Vytvořit systém podpory žáků v jednotlivých oblastech. Zaměření se na rozvoj digitálních kompetencí (ve vazbě na distanční výuku) žáků i pedagogů.</w:t>
      </w:r>
    </w:p>
    <w:p w:rsidR="00FA1F8E" w:rsidRDefault="00FA1F8E" w:rsidP="00FA1F8E">
      <w:pPr>
        <w:widowControl/>
        <w:autoSpaceDE/>
        <w:autoSpaceDN/>
        <w:rPr>
          <w:rFonts w:asciiTheme="minorHAnsi" w:hAnsiTheme="minorHAnsi" w:cstheme="minorHAnsi"/>
          <w:sz w:val="24"/>
          <w:szCs w:val="24"/>
        </w:rPr>
      </w:pPr>
    </w:p>
    <w:p w:rsidR="004C7EC1" w:rsidRDefault="004C7EC1" w:rsidP="00FA1F8E">
      <w:pPr>
        <w:widowControl/>
        <w:autoSpaceDE/>
        <w:autoSpaceDN/>
        <w:rPr>
          <w:rFonts w:asciiTheme="minorHAnsi" w:eastAsia="Times New Roman" w:hAnsiTheme="minorHAnsi" w:cs="Times New Roman"/>
          <w:b/>
          <w:bCs/>
          <w:i/>
          <w:iCs/>
          <w:sz w:val="36"/>
          <w:szCs w:val="36"/>
        </w:rPr>
      </w:pPr>
    </w:p>
    <w:p w:rsidR="00FA1F8E" w:rsidRPr="004C7EC1" w:rsidRDefault="00FA1F8E" w:rsidP="004C7EC1">
      <w:pPr>
        <w:spacing w:line="23" w:lineRule="atLeast"/>
        <w:jc w:val="both"/>
        <w:rPr>
          <w:rFonts w:asciiTheme="minorHAnsi" w:hAnsiTheme="minorHAnsi" w:cstheme="minorHAnsi"/>
          <w:b/>
          <w:sz w:val="24"/>
          <w:szCs w:val="24"/>
        </w:rPr>
      </w:pPr>
      <w:r w:rsidRPr="004C7EC1">
        <w:rPr>
          <w:rFonts w:asciiTheme="minorHAnsi" w:hAnsiTheme="minorHAnsi" w:cstheme="minorHAnsi"/>
          <w:b/>
          <w:sz w:val="24"/>
          <w:szCs w:val="24"/>
        </w:rPr>
        <w:t>E) MÁ VAŠE ŠKOLA DALŠÍ DOSUD BLÍŽE NESPECIFIKOVANÉ POTŘEBY?</w:t>
      </w:r>
    </w:p>
    <w:p w:rsidR="00FA1F8E" w:rsidRPr="00161745" w:rsidRDefault="00FA1F8E" w:rsidP="00FA1F8E">
      <w:pPr>
        <w:jc w:val="both"/>
        <w:rPr>
          <w:rFonts w:ascii="Times New Roman" w:hAnsi="Times New Roman" w:cs="Times New Roman"/>
          <w:b/>
          <w:sz w:val="24"/>
          <w:szCs w:val="24"/>
        </w:rPr>
      </w:pPr>
    </w:p>
    <w:p w:rsidR="004C7EC1" w:rsidRPr="004C7EC1" w:rsidRDefault="004C7EC1" w:rsidP="004C7EC1">
      <w:pPr>
        <w:jc w:val="both"/>
        <w:rPr>
          <w:rFonts w:asciiTheme="minorHAnsi" w:hAnsiTheme="minorHAnsi" w:cstheme="minorHAnsi"/>
          <w:b/>
          <w:sz w:val="24"/>
          <w:szCs w:val="24"/>
        </w:rPr>
      </w:pPr>
      <w:r w:rsidRPr="004C7EC1">
        <w:rPr>
          <w:rFonts w:asciiTheme="minorHAnsi" w:hAnsiTheme="minorHAnsi" w:cstheme="minorHAnsi"/>
          <w:b/>
          <w:sz w:val="24"/>
          <w:szCs w:val="24"/>
        </w:rPr>
        <w:t>Souhrnná charakteristická odpověď:</w:t>
      </w:r>
    </w:p>
    <w:p w:rsidR="00FA1F8E" w:rsidRPr="004C7EC1" w:rsidRDefault="00FA1F8E" w:rsidP="00FA1F8E">
      <w:pPr>
        <w:pStyle w:val="Odstavecseseznamem"/>
        <w:numPr>
          <w:ilvl w:val="0"/>
          <w:numId w:val="41"/>
        </w:numPr>
        <w:contextualSpacing w:val="0"/>
        <w:jc w:val="both"/>
        <w:rPr>
          <w:rFonts w:asciiTheme="minorHAnsi" w:hAnsiTheme="minorHAnsi" w:cstheme="minorHAnsi"/>
          <w:sz w:val="24"/>
          <w:szCs w:val="24"/>
        </w:rPr>
      </w:pPr>
      <w:r w:rsidRPr="004C7EC1">
        <w:rPr>
          <w:rFonts w:asciiTheme="minorHAnsi" w:hAnsiTheme="minorHAnsi" w:cstheme="minorHAnsi"/>
          <w:sz w:val="24"/>
          <w:szCs w:val="24"/>
        </w:rPr>
        <w:t>Zařazení úvazku školního psychologa do nárokových složek.</w:t>
      </w:r>
    </w:p>
    <w:p w:rsidR="00FA1F8E" w:rsidRPr="004C7EC1" w:rsidRDefault="00440D11" w:rsidP="00FA1F8E">
      <w:pPr>
        <w:pStyle w:val="Odstavecseseznamem"/>
        <w:numPr>
          <w:ilvl w:val="0"/>
          <w:numId w:val="41"/>
        </w:numPr>
        <w:contextualSpacing w:val="0"/>
        <w:jc w:val="both"/>
        <w:rPr>
          <w:rFonts w:asciiTheme="minorHAnsi" w:hAnsiTheme="minorHAnsi" w:cstheme="minorHAnsi"/>
          <w:sz w:val="24"/>
          <w:szCs w:val="24"/>
        </w:rPr>
      </w:pPr>
      <w:r>
        <w:rPr>
          <w:rFonts w:asciiTheme="minorHAnsi" w:hAnsiTheme="minorHAnsi" w:cstheme="minorHAnsi"/>
          <w:sz w:val="24"/>
          <w:szCs w:val="24"/>
        </w:rPr>
        <w:t>Vědět</w:t>
      </w:r>
      <w:ins w:id="169" w:author="Jana Šámalová" w:date="2022-03-23T17:13:00Z">
        <w:r w:rsidR="00D43F18">
          <w:rPr>
            <w:rFonts w:asciiTheme="minorHAnsi" w:hAnsiTheme="minorHAnsi" w:cstheme="minorHAnsi"/>
            <w:sz w:val="24"/>
            <w:szCs w:val="24"/>
          </w:rPr>
          <w:t>,</w:t>
        </w:r>
      </w:ins>
      <w:r>
        <w:rPr>
          <w:rFonts w:asciiTheme="minorHAnsi" w:hAnsiTheme="minorHAnsi" w:cstheme="minorHAnsi"/>
          <w:sz w:val="24"/>
          <w:szCs w:val="24"/>
        </w:rPr>
        <w:t xml:space="preserve"> jak účinně p</w:t>
      </w:r>
      <w:r w:rsidRPr="00440D11">
        <w:rPr>
          <w:rFonts w:asciiTheme="minorHAnsi" w:hAnsiTheme="minorHAnsi" w:cstheme="minorHAnsi"/>
          <w:sz w:val="24"/>
          <w:szCs w:val="24"/>
        </w:rPr>
        <w:t>odporovat</w:t>
      </w:r>
      <w:r>
        <w:rPr>
          <w:rFonts w:asciiTheme="minorHAnsi" w:hAnsiTheme="minorHAnsi" w:cstheme="minorHAnsi"/>
          <w:sz w:val="24"/>
          <w:szCs w:val="24"/>
        </w:rPr>
        <w:t xml:space="preserve"> s</w:t>
      </w:r>
      <w:r w:rsidR="00FA1F8E" w:rsidRPr="004C7EC1">
        <w:rPr>
          <w:rFonts w:asciiTheme="minorHAnsi" w:hAnsiTheme="minorHAnsi" w:cstheme="minorHAnsi"/>
          <w:sz w:val="24"/>
          <w:szCs w:val="24"/>
        </w:rPr>
        <w:t>chopnost žáků zorientovat se v různých životních situacích a oborech práce i podnikání.</w:t>
      </w:r>
    </w:p>
    <w:p w:rsidR="00FA1F8E" w:rsidRPr="004C7EC1" w:rsidRDefault="00FA1F8E" w:rsidP="00FA1F8E">
      <w:pPr>
        <w:pStyle w:val="Odstavecseseznamem"/>
        <w:numPr>
          <w:ilvl w:val="0"/>
          <w:numId w:val="41"/>
        </w:numPr>
        <w:contextualSpacing w:val="0"/>
        <w:jc w:val="both"/>
        <w:rPr>
          <w:rFonts w:asciiTheme="minorHAnsi" w:hAnsiTheme="minorHAnsi" w:cstheme="minorHAnsi"/>
          <w:sz w:val="24"/>
          <w:szCs w:val="24"/>
        </w:rPr>
      </w:pPr>
      <w:r w:rsidRPr="004C7EC1">
        <w:rPr>
          <w:rFonts w:asciiTheme="minorHAnsi" w:hAnsiTheme="minorHAnsi" w:cstheme="minorHAnsi"/>
          <w:sz w:val="24"/>
          <w:szCs w:val="24"/>
        </w:rPr>
        <w:t>Cíleným zaměřováním se na rozvoj potenciál</w:t>
      </w:r>
      <w:r w:rsidR="00440D11">
        <w:rPr>
          <w:rFonts w:asciiTheme="minorHAnsi" w:hAnsiTheme="minorHAnsi" w:cstheme="minorHAnsi"/>
          <w:sz w:val="24"/>
          <w:szCs w:val="24"/>
        </w:rPr>
        <w:t>u</w:t>
      </w:r>
      <w:r w:rsidRPr="004C7EC1">
        <w:rPr>
          <w:rFonts w:asciiTheme="minorHAnsi" w:hAnsiTheme="minorHAnsi" w:cstheme="minorHAnsi"/>
          <w:sz w:val="24"/>
          <w:szCs w:val="24"/>
        </w:rPr>
        <w:t xml:space="preserve"> </w:t>
      </w:r>
      <w:r w:rsidR="00440D11">
        <w:rPr>
          <w:rFonts w:asciiTheme="minorHAnsi" w:hAnsiTheme="minorHAnsi" w:cstheme="minorHAnsi"/>
          <w:sz w:val="24"/>
          <w:szCs w:val="24"/>
        </w:rPr>
        <w:t xml:space="preserve">žáků v jednotlivých oblastech dosáhnout </w:t>
      </w:r>
      <w:r w:rsidRPr="004C7EC1">
        <w:rPr>
          <w:rFonts w:asciiTheme="minorHAnsi" w:hAnsiTheme="minorHAnsi" w:cstheme="minorHAnsi"/>
          <w:sz w:val="24"/>
          <w:szCs w:val="24"/>
        </w:rPr>
        <w:t>zvýšení důrazu na kompe</w:t>
      </w:r>
      <w:r w:rsidR="005803BD">
        <w:rPr>
          <w:rFonts w:asciiTheme="minorHAnsi" w:hAnsiTheme="minorHAnsi" w:cstheme="minorHAnsi"/>
          <w:sz w:val="24"/>
          <w:szCs w:val="24"/>
        </w:rPr>
        <w:t>tenční cíle v ŠVP (změny v ŠVP).</w:t>
      </w:r>
    </w:p>
    <w:p w:rsidR="00FA1F8E" w:rsidRPr="004C7EC1" w:rsidRDefault="00440D11" w:rsidP="00FA1F8E">
      <w:pPr>
        <w:pStyle w:val="Odstavecseseznamem"/>
        <w:numPr>
          <w:ilvl w:val="0"/>
          <w:numId w:val="41"/>
        </w:numPr>
        <w:contextualSpacing w:val="0"/>
        <w:jc w:val="both"/>
        <w:rPr>
          <w:rFonts w:asciiTheme="minorHAnsi" w:hAnsiTheme="minorHAnsi" w:cstheme="minorHAnsi"/>
          <w:sz w:val="24"/>
          <w:szCs w:val="24"/>
        </w:rPr>
      </w:pPr>
      <w:r>
        <w:rPr>
          <w:rFonts w:asciiTheme="minorHAnsi" w:hAnsiTheme="minorHAnsi" w:cstheme="minorHAnsi"/>
          <w:sz w:val="24"/>
          <w:szCs w:val="24"/>
        </w:rPr>
        <w:t>Získat větší</w:t>
      </w:r>
      <w:r w:rsidR="00FA1F8E" w:rsidRPr="004C7EC1">
        <w:rPr>
          <w:rFonts w:asciiTheme="minorHAnsi" w:hAnsiTheme="minorHAnsi" w:cstheme="minorHAnsi"/>
          <w:sz w:val="24"/>
          <w:szCs w:val="24"/>
        </w:rPr>
        <w:t xml:space="preserve"> prostorové zázemí pro tělesnou výchovu</w:t>
      </w:r>
      <w:r w:rsidR="005803BD">
        <w:rPr>
          <w:rFonts w:asciiTheme="minorHAnsi" w:hAnsiTheme="minorHAnsi" w:cstheme="minorHAnsi"/>
          <w:sz w:val="24"/>
          <w:szCs w:val="24"/>
        </w:rPr>
        <w:t>.</w:t>
      </w:r>
    </w:p>
    <w:p w:rsidR="00FA1F8E" w:rsidRDefault="00FA1F8E">
      <w:pPr>
        <w:widowControl/>
        <w:autoSpaceDE/>
        <w:autoSpaceDN/>
        <w:spacing w:after="160" w:line="259" w:lineRule="auto"/>
        <w:rPr>
          <w:sz w:val="24"/>
          <w:szCs w:val="24"/>
        </w:rPr>
      </w:pPr>
    </w:p>
    <w:p w:rsidR="00742751" w:rsidRDefault="00742751">
      <w:pPr>
        <w:widowControl/>
        <w:autoSpaceDE/>
        <w:autoSpaceDN/>
        <w:spacing w:after="160" w:line="259" w:lineRule="auto"/>
        <w:rPr>
          <w:sz w:val="24"/>
          <w:szCs w:val="24"/>
        </w:rPr>
      </w:pPr>
    </w:p>
    <w:p w:rsidR="00742751" w:rsidRDefault="00742751">
      <w:pPr>
        <w:widowControl/>
        <w:autoSpaceDE/>
        <w:autoSpaceDN/>
        <w:spacing w:after="160" w:line="259" w:lineRule="auto"/>
        <w:rPr>
          <w:sz w:val="24"/>
          <w:szCs w:val="24"/>
        </w:rPr>
      </w:pPr>
    </w:p>
    <w:p w:rsidR="00742751" w:rsidRDefault="00742751">
      <w:pPr>
        <w:widowControl/>
        <w:autoSpaceDE/>
        <w:autoSpaceDN/>
        <w:spacing w:after="160" w:line="259" w:lineRule="auto"/>
        <w:rPr>
          <w:sz w:val="24"/>
          <w:szCs w:val="24"/>
        </w:rPr>
      </w:pPr>
    </w:p>
    <w:p w:rsidR="00742751" w:rsidRDefault="00742751">
      <w:pPr>
        <w:widowControl/>
        <w:autoSpaceDE/>
        <w:autoSpaceDN/>
        <w:spacing w:after="160" w:line="259" w:lineRule="auto"/>
        <w:rPr>
          <w:sz w:val="24"/>
          <w:szCs w:val="24"/>
        </w:rPr>
      </w:pPr>
    </w:p>
    <w:p w:rsidR="00742751" w:rsidRDefault="00742751">
      <w:pPr>
        <w:widowControl/>
        <w:autoSpaceDE/>
        <w:autoSpaceDN/>
        <w:spacing w:after="160" w:line="259" w:lineRule="auto"/>
        <w:rPr>
          <w:sz w:val="24"/>
          <w:szCs w:val="24"/>
        </w:rPr>
      </w:pPr>
    </w:p>
    <w:p w:rsidR="00742751" w:rsidRDefault="00742751">
      <w:pPr>
        <w:widowControl/>
        <w:autoSpaceDE/>
        <w:autoSpaceDN/>
        <w:spacing w:after="160" w:line="259" w:lineRule="auto"/>
        <w:rPr>
          <w:sz w:val="24"/>
          <w:szCs w:val="24"/>
        </w:rPr>
      </w:pPr>
    </w:p>
    <w:p w:rsidR="00742751" w:rsidRDefault="00742751">
      <w:pPr>
        <w:widowControl/>
        <w:autoSpaceDE/>
        <w:autoSpaceDN/>
        <w:spacing w:after="160" w:line="259" w:lineRule="auto"/>
        <w:rPr>
          <w:sz w:val="24"/>
          <w:szCs w:val="24"/>
        </w:rPr>
      </w:pPr>
    </w:p>
    <w:p w:rsidR="00742751" w:rsidRDefault="00742751">
      <w:pPr>
        <w:widowControl/>
        <w:autoSpaceDE/>
        <w:autoSpaceDN/>
        <w:spacing w:after="160" w:line="259" w:lineRule="auto"/>
        <w:rPr>
          <w:sz w:val="24"/>
          <w:szCs w:val="24"/>
        </w:rPr>
      </w:pPr>
    </w:p>
    <w:p w:rsidR="00742751" w:rsidRDefault="00742751">
      <w:pPr>
        <w:widowControl/>
        <w:autoSpaceDE/>
        <w:autoSpaceDN/>
        <w:spacing w:after="160" w:line="259" w:lineRule="auto"/>
        <w:rPr>
          <w:sz w:val="24"/>
          <w:szCs w:val="24"/>
        </w:rPr>
      </w:pPr>
    </w:p>
    <w:p w:rsidR="00742751" w:rsidRDefault="00742751">
      <w:pPr>
        <w:widowControl/>
        <w:autoSpaceDE/>
        <w:autoSpaceDN/>
        <w:spacing w:after="160" w:line="259" w:lineRule="auto"/>
        <w:rPr>
          <w:sz w:val="24"/>
          <w:szCs w:val="24"/>
        </w:rPr>
      </w:pPr>
    </w:p>
    <w:p w:rsidR="00742751" w:rsidRDefault="00742751">
      <w:pPr>
        <w:widowControl/>
        <w:autoSpaceDE/>
        <w:autoSpaceDN/>
        <w:spacing w:after="160" w:line="259" w:lineRule="auto"/>
        <w:rPr>
          <w:sz w:val="24"/>
          <w:szCs w:val="24"/>
        </w:rPr>
      </w:pPr>
    </w:p>
    <w:p w:rsidR="00742751" w:rsidRDefault="00742751">
      <w:pPr>
        <w:widowControl/>
        <w:autoSpaceDE/>
        <w:autoSpaceDN/>
        <w:spacing w:after="160" w:line="259" w:lineRule="auto"/>
        <w:rPr>
          <w:sz w:val="24"/>
          <w:szCs w:val="24"/>
        </w:rPr>
      </w:pPr>
    </w:p>
    <w:p w:rsidR="00742751" w:rsidRDefault="00742751">
      <w:pPr>
        <w:widowControl/>
        <w:autoSpaceDE/>
        <w:autoSpaceDN/>
        <w:spacing w:after="160" w:line="259" w:lineRule="auto"/>
        <w:rPr>
          <w:sz w:val="24"/>
          <w:szCs w:val="24"/>
        </w:rPr>
      </w:pPr>
    </w:p>
    <w:p w:rsidR="00742751" w:rsidRDefault="00742751">
      <w:pPr>
        <w:widowControl/>
        <w:autoSpaceDE/>
        <w:autoSpaceDN/>
        <w:spacing w:after="160" w:line="259" w:lineRule="auto"/>
        <w:rPr>
          <w:sz w:val="24"/>
          <w:szCs w:val="24"/>
        </w:rPr>
      </w:pPr>
    </w:p>
    <w:p w:rsidR="00742751" w:rsidRDefault="00742751">
      <w:pPr>
        <w:widowControl/>
        <w:autoSpaceDE/>
        <w:autoSpaceDN/>
        <w:spacing w:after="160" w:line="259" w:lineRule="auto"/>
        <w:rPr>
          <w:sz w:val="24"/>
          <w:szCs w:val="24"/>
        </w:rPr>
      </w:pPr>
    </w:p>
    <w:p w:rsidR="003954B7" w:rsidRPr="003954B7" w:rsidRDefault="005718EA" w:rsidP="003954B7">
      <w:pPr>
        <w:pStyle w:val="Nadpis1"/>
        <w:rPr>
          <w:b/>
        </w:rPr>
      </w:pPr>
      <w:bookmarkStart w:id="170" w:name="_Toc97578201"/>
      <w:r>
        <w:rPr>
          <w:b/>
        </w:rPr>
        <w:lastRenderedPageBreak/>
        <w:t xml:space="preserve">SHRNUTÍ </w:t>
      </w:r>
      <w:r w:rsidR="00BF50B6">
        <w:rPr>
          <w:b/>
        </w:rPr>
        <w:t>POZNATKŮ</w:t>
      </w:r>
      <w:bookmarkEnd w:id="170"/>
    </w:p>
    <w:p w:rsidR="003954B7" w:rsidRDefault="003954B7" w:rsidP="003954B7"/>
    <w:p w:rsidR="00EA1F7B" w:rsidRDefault="00EA1F7B" w:rsidP="003954B7">
      <w:pPr>
        <w:jc w:val="both"/>
        <w:rPr>
          <w:sz w:val="24"/>
          <w:szCs w:val="24"/>
        </w:rPr>
      </w:pPr>
      <w:r>
        <w:rPr>
          <w:sz w:val="24"/>
          <w:szCs w:val="24"/>
        </w:rPr>
        <w:t>Výsledky provedených šetření relevantních pro posouzení stavu rovných příležitostí v území a z nich plynoucí základní zjištění a doporučení lze shrnout následovně.</w:t>
      </w:r>
    </w:p>
    <w:p w:rsidR="007F0046" w:rsidRDefault="007F0046" w:rsidP="00EA1F7B">
      <w:pPr>
        <w:jc w:val="both"/>
        <w:rPr>
          <w:sz w:val="24"/>
          <w:szCs w:val="24"/>
        </w:rPr>
      </w:pPr>
    </w:p>
    <w:p w:rsidR="00F77D89" w:rsidRDefault="00F77D89" w:rsidP="003954B7">
      <w:pPr>
        <w:jc w:val="both"/>
        <w:rPr>
          <w:sz w:val="24"/>
          <w:szCs w:val="24"/>
        </w:rPr>
      </w:pPr>
      <w:r w:rsidRPr="00E0408F">
        <w:rPr>
          <w:b/>
          <w:bCs/>
          <w:sz w:val="24"/>
          <w:szCs w:val="24"/>
          <w:shd w:val="clear" w:color="auto" w:fill="D9E2F3" w:themeFill="accent1" w:themeFillTint="33"/>
        </w:rPr>
        <w:t>Výsledky dotazníkového šetření potřeb mateřských škol v rámci projektu Šablony I</w:t>
      </w:r>
      <w:r w:rsidR="00AE40DA" w:rsidRPr="00E0408F">
        <w:rPr>
          <w:b/>
          <w:bCs/>
          <w:sz w:val="24"/>
          <w:szCs w:val="24"/>
          <w:shd w:val="clear" w:color="auto" w:fill="D9E2F3" w:themeFill="accent1" w:themeFillTint="33"/>
        </w:rPr>
        <w:t>, II</w:t>
      </w:r>
      <w:r w:rsidRPr="004B2D51">
        <w:rPr>
          <w:b/>
          <w:bCs/>
          <w:sz w:val="24"/>
          <w:szCs w:val="24"/>
        </w:rPr>
        <w:t xml:space="preserve"> </w:t>
      </w:r>
      <w:r w:rsidR="00724021" w:rsidRPr="004B2D51">
        <w:rPr>
          <w:b/>
          <w:bCs/>
          <w:sz w:val="24"/>
          <w:szCs w:val="24"/>
        </w:rPr>
        <w:br/>
      </w:r>
      <w:r w:rsidRPr="004B2D51">
        <w:rPr>
          <w:b/>
          <w:bCs/>
          <w:sz w:val="24"/>
          <w:szCs w:val="24"/>
        </w:rPr>
        <w:t>a I</w:t>
      </w:r>
      <w:r w:rsidR="00AE40DA" w:rsidRPr="004B2D51">
        <w:rPr>
          <w:b/>
          <w:bCs/>
          <w:sz w:val="24"/>
          <w:szCs w:val="24"/>
        </w:rPr>
        <w:t>I</w:t>
      </w:r>
      <w:r w:rsidRPr="004B2D51">
        <w:rPr>
          <w:b/>
          <w:bCs/>
          <w:sz w:val="24"/>
          <w:szCs w:val="24"/>
        </w:rPr>
        <w:t xml:space="preserve">I OP VVV v jednotlivých ORP </w:t>
      </w:r>
      <w:r w:rsidR="00E7325E" w:rsidRPr="004B2D51">
        <w:rPr>
          <w:sz w:val="24"/>
          <w:szCs w:val="24"/>
        </w:rPr>
        <w:t>poukazují na to</w:t>
      </w:r>
      <w:r w:rsidRPr="004B2D51">
        <w:rPr>
          <w:sz w:val="24"/>
          <w:szCs w:val="24"/>
        </w:rPr>
        <w:t xml:space="preserve">, že </w:t>
      </w:r>
      <w:r w:rsidR="00724021" w:rsidRPr="004B2D51">
        <w:rPr>
          <w:sz w:val="24"/>
          <w:szCs w:val="24"/>
        </w:rPr>
        <w:t xml:space="preserve">ještě </w:t>
      </w:r>
      <w:r w:rsidRPr="004B2D51">
        <w:rPr>
          <w:sz w:val="24"/>
          <w:szCs w:val="24"/>
        </w:rPr>
        <w:t xml:space="preserve">stále je </w:t>
      </w:r>
      <w:r w:rsidR="002D657C" w:rsidRPr="004B2D51">
        <w:rPr>
          <w:sz w:val="24"/>
          <w:szCs w:val="24"/>
        </w:rPr>
        <w:t xml:space="preserve">intenzivní </w:t>
      </w:r>
      <w:r w:rsidRPr="004B2D51">
        <w:rPr>
          <w:sz w:val="24"/>
          <w:szCs w:val="24"/>
        </w:rPr>
        <w:t>podpora inkluzivního vzdělávání spolu s rozvojem sociálních a občanských dovedností a da</w:t>
      </w:r>
      <w:r w:rsidR="002D657C" w:rsidRPr="004B2D51">
        <w:rPr>
          <w:sz w:val="24"/>
          <w:szCs w:val="24"/>
        </w:rPr>
        <w:t>lších</w:t>
      </w:r>
      <w:r w:rsidR="002D657C">
        <w:rPr>
          <w:sz w:val="24"/>
          <w:szCs w:val="24"/>
        </w:rPr>
        <w:t xml:space="preserve"> klíčových kompetencí dětí velmi potřebná. </w:t>
      </w:r>
    </w:p>
    <w:p w:rsidR="002D657C" w:rsidRDefault="002D657C" w:rsidP="003954B7">
      <w:pPr>
        <w:jc w:val="both"/>
        <w:rPr>
          <w:sz w:val="24"/>
          <w:szCs w:val="24"/>
        </w:rPr>
      </w:pPr>
    </w:p>
    <w:p w:rsidR="00FE2973" w:rsidRDefault="002D657C" w:rsidP="00FE2973">
      <w:pPr>
        <w:jc w:val="both"/>
        <w:rPr>
          <w:bCs/>
          <w:sz w:val="24"/>
          <w:szCs w:val="24"/>
        </w:rPr>
      </w:pPr>
      <w:r w:rsidRPr="002D657C">
        <w:rPr>
          <w:sz w:val="24"/>
          <w:szCs w:val="24"/>
        </w:rPr>
        <w:t>Navzdory mnohým zlepšením jsou zde patrné problémové okruhy, například oblast sdílení a komunikace mezi školami či pedagogy různých škol navzájem. Zde je proto vhodný prostor pro aktivity MAP. Na druhou stranu, MAP nepostihne všechny nedostatky, protože identifikovaný podprůměrný stav v oblasti bezbariérovosti škol je závislý na realizaci bezbariérových stavebních úprav, instalaci výtahů a dalších technických prostředků. Vzhledem k využívání starších objektů v centru města, je mnohdy realizace těchto úprav nejen drahá, ale často také problematická z hlediska památkové ochrany využívaných objektů.</w:t>
      </w:r>
      <w:r w:rsidR="00FE2973">
        <w:rPr>
          <w:sz w:val="24"/>
          <w:szCs w:val="24"/>
        </w:rPr>
        <w:t xml:space="preserve"> </w:t>
      </w:r>
      <w:r w:rsidR="00FE2973">
        <w:rPr>
          <w:bCs/>
          <w:sz w:val="24"/>
          <w:szCs w:val="24"/>
        </w:rPr>
        <w:t xml:space="preserve">Problém je také s vhodnými prostory pro pobyt </w:t>
      </w:r>
      <w:r w:rsidR="00A91D16">
        <w:rPr>
          <w:bCs/>
          <w:sz w:val="24"/>
          <w:szCs w:val="24"/>
        </w:rPr>
        <w:t xml:space="preserve">a pohyb </w:t>
      </w:r>
      <w:r w:rsidR="00FE2973">
        <w:rPr>
          <w:bCs/>
          <w:sz w:val="24"/>
          <w:szCs w:val="24"/>
        </w:rPr>
        <w:t>žáků ve venkovním prostředí, komplikovaným přístupem ke vhodným zahradám atd.</w:t>
      </w:r>
    </w:p>
    <w:p w:rsidR="002D657C" w:rsidRPr="002D657C" w:rsidRDefault="002D657C" w:rsidP="002D657C">
      <w:pPr>
        <w:jc w:val="both"/>
        <w:rPr>
          <w:sz w:val="24"/>
          <w:szCs w:val="24"/>
        </w:rPr>
      </w:pPr>
    </w:p>
    <w:p w:rsidR="002D657C" w:rsidRDefault="002D657C" w:rsidP="002D657C">
      <w:pPr>
        <w:jc w:val="both"/>
        <w:rPr>
          <w:sz w:val="24"/>
          <w:szCs w:val="24"/>
        </w:rPr>
      </w:pPr>
      <w:r w:rsidRPr="002D657C">
        <w:rPr>
          <w:sz w:val="24"/>
          <w:szCs w:val="24"/>
        </w:rPr>
        <w:t>Z</w:t>
      </w:r>
      <w:r>
        <w:rPr>
          <w:sz w:val="24"/>
          <w:szCs w:val="24"/>
        </w:rPr>
        <w:t> </w:t>
      </w:r>
      <w:r w:rsidRPr="002D657C">
        <w:rPr>
          <w:sz w:val="24"/>
          <w:szCs w:val="24"/>
        </w:rPr>
        <w:t>uveden</w:t>
      </w:r>
      <w:r>
        <w:rPr>
          <w:sz w:val="24"/>
          <w:szCs w:val="24"/>
        </w:rPr>
        <w:t xml:space="preserve">ých </w:t>
      </w:r>
      <w:r w:rsidRPr="002D657C">
        <w:rPr>
          <w:sz w:val="24"/>
          <w:szCs w:val="24"/>
        </w:rPr>
        <w:t>tabul</w:t>
      </w:r>
      <w:r>
        <w:rPr>
          <w:sz w:val="24"/>
          <w:szCs w:val="24"/>
        </w:rPr>
        <w:t>e</w:t>
      </w:r>
      <w:r w:rsidRPr="002D657C">
        <w:rPr>
          <w:sz w:val="24"/>
          <w:szCs w:val="24"/>
        </w:rPr>
        <w:t>k jasně vyplývají velmi příznivé hodnocení v oblasti podpory sociálních a občanských dovedností a dalších klíčových kompetencí, související s uplatňováním a podporou rovných příležitostí ve vzdělávání a později také v reálném životě žáků a jejich fungování v demokratické společnosti. Do značné míry se zde promítá příznivá poloha MČ v centru území hlavního města, které blízkostí kulturních institucí vytváří příznivé klima pro rozvoj zmíněných kompetencí. V této oblasti rozvíjí svoji činnost také MAP II, v rámci něhož působí pracovní skupina pro kulturní povědomí. Lze říci, že aktéři vzdělávání na území MČ Praha 1 projevují značnou ochotu ke spolupráci právě především v oblasti podpory kulturního povědomí, sociálních a občanských kompetencí</w:t>
      </w:r>
    </w:p>
    <w:p w:rsidR="002D657C" w:rsidRDefault="002D657C" w:rsidP="003954B7">
      <w:pPr>
        <w:jc w:val="both"/>
        <w:rPr>
          <w:sz w:val="24"/>
          <w:szCs w:val="24"/>
        </w:rPr>
      </w:pPr>
    </w:p>
    <w:p w:rsidR="002D657C" w:rsidRPr="003155FC" w:rsidRDefault="002D657C" w:rsidP="002D657C">
      <w:pPr>
        <w:jc w:val="both"/>
        <w:rPr>
          <w:sz w:val="24"/>
          <w:szCs w:val="24"/>
          <w:highlight w:val="yellow"/>
        </w:rPr>
      </w:pPr>
      <w:r w:rsidRPr="00BF49D9">
        <w:rPr>
          <w:sz w:val="24"/>
          <w:szCs w:val="24"/>
        </w:rPr>
        <w:t>Patrné je výrazné zlepšování sledovaných ukazatelů oproti výchozímu šetření. Jasným doporučením je proto pokračovat v dosavadní podpoře inkluzivního vzdělávání a obecně také podpoře rovnosti v oblasti vzdělávání prostřednictvím dotačních projektů ESF, projektu MAP, eventuálně programů následných.</w:t>
      </w:r>
    </w:p>
    <w:p w:rsidR="002D657C" w:rsidRDefault="002D657C" w:rsidP="003954B7">
      <w:pPr>
        <w:jc w:val="both"/>
        <w:rPr>
          <w:sz w:val="24"/>
          <w:szCs w:val="24"/>
        </w:rPr>
      </w:pPr>
    </w:p>
    <w:p w:rsidR="00E63620" w:rsidRDefault="002B46C0" w:rsidP="00E63620">
      <w:pPr>
        <w:jc w:val="both"/>
        <w:rPr>
          <w:bCs/>
          <w:sz w:val="24"/>
          <w:szCs w:val="24"/>
        </w:rPr>
      </w:pPr>
      <w:r w:rsidRPr="00E0408F">
        <w:rPr>
          <w:b/>
          <w:bCs/>
          <w:sz w:val="24"/>
          <w:szCs w:val="24"/>
          <w:shd w:val="clear" w:color="auto" w:fill="D9E2F3" w:themeFill="accent1" w:themeFillTint="33"/>
        </w:rPr>
        <w:t>Výsledk</w:t>
      </w:r>
      <w:r w:rsidR="00862356" w:rsidRPr="00E0408F">
        <w:rPr>
          <w:b/>
          <w:bCs/>
          <w:sz w:val="24"/>
          <w:szCs w:val="24"/>
          <w:shd w:val="clear" w:color="auto" w:fill="D9E2F3" w:themeFill="accent1" w:themeFillTint="33"/>
        </w:rPr>
        <w:t>y</w:t>
      </w:r>
      <w:r w:rsidRPr="00E0408F">
        <w:rPr>
          <w:b/>
          <w:bCs/>
          <w:sz w:val="24"/>
          <w:szCs w:val="24"/>
          <w:shd w:val="clear" w:color="auto" w:fill="D9E2F3" w:themeFill="accent1" w:themeFillTint="33"/>
        </w:rPr>
        <w:t xml:space="preserve"> dotazníkového šetření potřeb základních škol v rámci projektu Šablony I a II </w:t>
      </w:r>
      <w:r w:rsidRPr="00E0408F">
        <w:rPr>
          <w:b/>
          <w:bCs/>
          <w:sz w:val="24"/>
          <w:szCs w:val="24"/>
        </w:rPr>
        <w:t>OP VVV v jednotlivých ORP – srovnání úvodního šetření Šablony I</w:t>
      </w:r>
      <w:r w:rsidR="000C28CF" w:rsidRPr="00E0408F">
        <w:rPr>
          <w:b/>
          <w:bCs/>
          <w:sz w:val="24"/>
          <w:szCs w:val="24"/>
        </w:rPr>
        <w:t>, II</w:t>
      </w:r>
      <w:r w:rsidRPr="00E0408F">
        <w:rPr>
          <w:b/>
          <w:bCs/>
          <w:sz w:val="24"/>
          <w:szCs w:val="24"/>
        </w:rPr>
        <w:t xml:space="preserve"> a aktuálního</w:t>
      </w:r>
      <w:r w:rsidRPr="00145765">
        <w:rPr>
          <w:sz w:val="24"/>
          <w:szCs w:val="24"/>
        </w:rPr>
        <w:t xml:space="preserve"> </w:t>
      </w:r>
      <w:r w:rsidRPr="004B2D51">
        <w:rPr>
          <w:b/>
          <w:bCs/>
          <w:sz w:val="24"/>
          <w:szCs w:val="24"/>
        </w:rPr>
        <w:t xml:space="preserve">šetření </w:t>
      </w:r>
      <w:r w:rsidR="00A93922" w:rsidRPr="004B2D51">
        <w:rPr>
          <w:b/>
          <w:bCs/>
          <w:sz w:val="24"/>
          <w:szCs w:val="24"/>
        </w:rPr>
        <w:t>Šablon III</w:t>
      </w:r>
      <w:r w:rsidR="00A93922" w:rsidRPr="00A93922">
        <w:rPr>
          <w:b/>
          <w:bCs/>
          <w:sz w:val="24"/>
          <w:szCs w:val="24"/>
        </w:rPr>
        <w:t xml:space="preserve"> </w:t>
      </w:r>
      <w:r w:rsidR="00E63620">
        <w:rPr>
          <w:sz w:val="24"/>
          <w:szCs w:val="24"/>
        </w:rPr>
        <w:t>naznačují</w:t>
      </w:r>
      <w:r w:rsidR="00862356" w:rsidRPr="00A93922">
        <w:rPr>
          <w:sz w:val="24"/>
          <w:szCs w:val="24"/>
        </w:rPr>
        <w:t xml:space="preserve">, </w:t>
      </w:r>
      <w:r w:rsidR="00E63620">
        <w:rPr>
          <w:sz w:val="24"/>
          <w:szCs w:val="24"/>
        </w:rPr>
        <w:t xml:space="preserve">že </w:t>
      </w:r>
      <w:r w:rsidR="00E63620" w:rsidRPr="00E63620">
        <w:rPr>
          <w:bCs/>
          <w:sz w:val="24"/>
          <w:szCs w:val="24"/>
        </w:rPr>
        <w:t xml:space="preserve">oblasti inkluzivního vzdělávání, čtenářské a matematické gramotnosti, polytechnického vzdělávání, digitálních kompetencí pedagogů a kariérového poradenství pro žáky jsou stále hodnoceny podprůměrně a </w:t>
      </w:r>
      <w:r w:rsidR="00E63620" w:rsidRPr="00E63620">
        <w:rPr>
          <w:bCs/>
          <w:sz w:val="24"/>
          <w:szCs w:val="24"/>
        </w:rPr>
        <w:lastRenderedPageBreak/>
        <w:t>představují tak oblasti, kam by mělo být vhodné zacílit budoucí podporu.</w:t>
      </w:r>
      <w:r w:rsidR="00E63620">
        <w:rPr>
          <w:bCs/>
          <w:sz w:val="24"/>
          <w:szCs w:val="24"/>
        </w:rPr>
        <w:t xml:space="preserve"> Z tabulek </w:t>
      </w:r>
      <w:r w:rsidR="00E63620" w:rsidRPr="00E63620">
        <w:rPr>
          <w:bCs/>
          <w:sz w:val="24"/>
          <w:szCs w:val="24"/>
        </w:rPr>
        <w:t xml:space="preserve">č. 2 a 3 </w:t>
      </w:r>
      <w:r w:rsidR="00E63620">
        <w:rPr>
          <w:bCs/>
          <w:sz w:val="24"/>
          <w:szCs w:val="24"/>
        </w:rPr>
        <w:t xml:space="preserve">ale </w:t>
      </w:r>
      <w:r w:rsidR="00E63620" w:rsidRPr="00E63620">
        <w:rPr>
          <w:bCs/>
          <w:sz w:val="24"/>
          <w:szCs w:val="24"/>
        </w:rPr>
        <w:t xml:space="preserve">vyplývá </w:t>
      </w:r>
      <w:r w:rsidR="00E63620">
        <w:rPr>
          <w:bCs/>
          <w:sz w:val="24"/>
          <w:szCs w:val="24"/>
        </w:rPr>
        <w:t>také</w:t>
      </w:r>
      <w:r w:rsidR="00E63620" w:rsidRPr="00E63620">
        <w:rPr>
          <w:bCs/>
          <w:sz w:val="24"/>
          <w:szCs w:val="24"/>
        </w:rPr>
        <w:t xml:space="preserve"> jasné zlepšování ve všech sledovaných parametrech</w:t>
      </w:r>
      <w:r w:rsidR="00E63620">
        <w:rPr>
          <w:bCs/>
          <w:sz w:val="24"/>
          <w:szCs w:val="24"/>
        </w:rPr>
        <w:t xml:space="preserve"> oproti výchozímu stavu.</w:t>
      </w:r>
    </w:p>
    <w:p w:rsidR="00E63620" w:rsidRDefault="00E63620" w:rsidP="00E63620">
      <w:pPr>
        <w:jc w:val="both"/>
        <w:rPr>
          <w:bCs/>
          <w:sz w:val="24"/>
          <w:szCs w:val="24"/>
        </w:rPr>
      </w:pPr>
    </w:p>
    <w:p w:rsidR="00E63620" w:rsidRDefault="00E63620" w:rsidP="00E63620">
      <w:pPr>
        <w:jc w:val="both"/>
        <w:rPr>
          <w:bCs/>
          <w:sz w:val="24"/>
          <w:szCs w:val="24"/>
        </w:rPr>
      </w:pPr>
      <w:r w:rsidRPr="00E63620">
        <w:rPr>
          <w:bCs/>
          <w:sz w:val="24"/>
          <w:szCs w:val="24"/>
        </w:rPr>
        <w:t xml:space="preserve">Následná tabulka č. 4 přináší bližší vhled do oblasti inkluzivního vzdělávání v základních školách. I zde je patrný pokrok, zřetelné je také lepší pochopení inkluzivního vzdělávání pedagogy. Je však také zřejmé, že navzdory pokroku je třeba průřezově pokračovat v úsilí o rozvoj sledovaných parametrů, zejména v červeně vyznačených oblastech hodnocených pod celorepublikovým průměrem. Prostředí centra hlavního města má svá specifika, projevují se pozitivně v oblasti podpory péče o žáky s odlišným mateřským jazykem a v multikulturním prostředí metropole podporujícím znalost cizích jazyků. Určitým negativním rysem pak je relativně vyšší obtížnost realizace bezbariérových úprav škol, umístěných zpravidla v historických (památkově chráněných) objektech. </w:t>
      </w:r>
      <w:r w:rsidR="00FE2973">
        <w:rPr>
          <w:bCs/>
          <w:sz w:val="24"/>
          <w:szCs w:val="24"/>
        </w:rPr>
        <w:t>Problém je s vhodnými prostory pro pobyt žáků ve venkovním prostředí.</w:t>
      </w:r>
    </w:p>
    <w:p w:rsidR="00E63620" w:rsidRDefault="00E63620" w:rsidP="00E63620">
      <w:pPr>
        <w:jc w:val="both"/>
        <w:rPr>
          <w:bCs/>
          <w:sz w:val="24"/>
          <w:szCs w:val="24"/>
        </w:rPr>
      </w:pPr>
    </w:p>
    <w:p w:rsidR="00440023" w:rsidRDefault="00A91D16" w:rsidP="00440023">
      <w:pPr>
        <w:jc w:val="both"/>
        <w:rPr>
          <w:bCs/>
          <w:sz w:val="24"/>
          <w:szCs w:val="24"/>
        </w:rPr>
      </w:pPr>
      <w:r>
        <w:rPr>
          <w:bCs/>
          <w:sz w:val="24"/>
          <w:szCs w:val="24"/>
        </w:rPr>
        <w:t xml:space="preserve">Tématy vhodnými pro další podporu jsou: Rozvoj sebereflexe a sebehodnocení žáků, kompetence pro aktivní zapojení do občanského </w:t>
      </w:r>
      <w:r w:rsidR="00E63620" w:rsidRPr="00E63620">
        <w:rPr>
          <w:bCs/>
          <w:sz w:val="24"/>
          <w:szCs w:val="24"/>
        </w:rPr>
        <w:t>života, motivace k celoživotní</w:t>
      </w:r>
      <w:r>
        <w:rPr>
          <w:bCs/>
          <w:sz w:val="24"/>
          <w:szCs w:val="24"/>
        </w:rPr>
        <w:t>mu</w:t>
      </w:r>
      <w:r w:rsidR="00E63620" w:rsidRPr="00E63620">
        <w:rPr>
          <w:bCs/>
          <w:sz w:val="24"/>
          <w:szCs w:val="24"/>
        </w:rPr>
        <w:t xml:space="preserve"> učení, </w:t>
      </w:r>
      <w:r>
        <w:rPr>
          <w:bCs/>
          <w:sz w:val="24"/>
          <w:szCs w:val="24"/>
        </w:rPr>
        <w:t xml:space="preserve">podpora schopností vést </w:t>
      </w:r>
      <w:r w:rsidR="00E63620" w:rsidRPr="00E63620">
        <w:rPr>
          <w:bCs/>
          <w:sz w:val="24"/>
          <w:szCs w:val="24"/>
        </w:rPr>
        <w:t>konstruktivní debaty, bezpečn</w:t>
      </w:r>
      <w:r>
        <w:rPr>
          <w:bCs/>
          <w:sz w:val="24"/>
          <w:szCs w:val="24"/>
        </w:rPr>
        <w:t xml:space="preserve">ého </w:t>
      </w:r>
      <w:r w:rsidR="00E63620" w:rsidRPr="00E63620">
        <w:rPr>
          <w:bCs/>
          <w:sz w:val="24"/>
          <w:szCs w:val="24"/>
        </w:rPr>
        <w:t>využív</w:t>
      </w:r>
      <w:r>
        <w:rPr>
          <w:bCs/>
          <w:sz w:val="24"/>
          <w:szCs w:val="24"/>
        </w:rPr>
        <w:t>ání</w:t>
      </w:r>
      <w:r w:rsidR="00E63620" w:rsidRPr="00E63620">
        <w:rPr>
          <w:bCs/>
          <w:sz w:val="24"/>
          <w:szCs w:val="24"/>
        </w:rPr>
        <w:t xml:space="preserve"> ICT, </w:t>
      </w:r>
      <w:r>
        <w:rPr>
          <w:bCs/>
          <w:sz w:val="24"/>
          <w:szCs w:val="24"/>
        </w:rPr>
        <w:t xml:space="preserve">podpora </w:t>
      </w:r>
      <w:r w:rsidR="00E63620" w:rsidRPr="00E63620">
        <w:rPr>
          <w:bCs/>
          <w:sz w:val="24"/>
          <w:szCs w:val="24"/>
        </w:rPr>
        <w:t>schopnost</w:t>
      </w:r>
      <w:r>
        <w:rPr>
          <w:bCs/>
          <w:sz w:val="24"/>
          <w:szCs w:val="24"/>
        </w:rPr>
        <w:t>i</w:t>
      </w:r>
      <w:r w:rsidR="00E63620" w:rsidRPr="00E63620">
        <w:rPr>
          <w:bCs/>
          <w:sz w:val="24"/>
          <w:szCs w:val="24"/>
        </w:rPr>
        <w:t xml:space="preserve"> zorganizovat si učení</w:t>
      </w:r>
      <w:r>
        <w:rPr>
          <w:bCs/>
          <w:sz w:val="24"/>
          <w:szCs w:val="24"/>
        </w:rPr>
        <w:t>, schopnosti pomáhat, požádat o pomoc i přijmout pomoc.</w:t>
      </w:r>
      <w:r w:rsidR="00E63620" w:rsidRPr="00E63620">
        <w:rPr>
          <w:bCs/>
          <w:sz w:val="24"/>
          <w:szCs w:val="24"/>
        </w:rPr>
        <w:t xml:space="preserve"> </w:t>
      </w:r>
      <w:r w:rsidR="00440023">
        <w:rPr>
          <w:bCs/>
          <w:sz w:val="24"/>
          <w:szCs w:val="24"/>
        </w:rPr>
        <w:t xml:space="preserve">Podporovat je třeba kontinuálně také komplexní rozvoj kariérového poradenství na školách, a to i přes výrazné úspěchy a zlepšení zaznamenaná v této oblasti. </w:t>
      </w:r>
    </w:p>
    <w:p w:rsidR="00440023" w:rsidRDefault="00440023" w:rsidP="00440023">
      <w:pPr>
        <w:jc w:val="both"/>
        <w:rPr>
          <w:bCs/>
          <w:sz w:val="24"/>
          <w:szCs w:val="24"/>
        </w:rPr>
      </w:pPr>
    </w:p>
    <w:p w:rsidR="00440023" w:rsidRPr="003155FC" w:rsidRDefault="00440023" w:rsidP="00440023">
      <w:pPr>
        <w:jc w:val="both"/>
        <w:rPr>
          <w:sz w:val="24"/>
          <w:szCs w:val="24"/>
          <w:highlight w:val="yellow"/>
        </w:rPr>
      </w:pPr>
      <w:r w:rsidRPr="00BF49D9">
        <w:rPr>
          <w:sz w:val="24"/>
          <w:szCs w:val="24"/>
        </w:rPr>
        <w:t>Jasným doporučením je proto pokračovat v dosavadní podpoře inkluzivního vzdělávání a obecně také podpoře rovnosti v oblasti vzdělávání prostřednictvím dotačních projektů ESF, projektu MAP, eventuálně programů následných.</w:t>
      </w:r>
    </w:p>
    <w:p w:rsidR="00E63620" w:rsidRPr="00E63620" w:rsidRDefault="00E63620" w:rsidP="00E63620">
      <w:pPr>
        <w:jc w:val="both"/>
        <w:rPr>
          <w:bCs/>
          <w:sz w:val="24"/>
          <w:szCs w:val="24"/>
        </w:rPr>
      </w:pPr>
    </w:p>
    <w:p w:rsidR="00C624CF" w:rsidRPr="001B4345" w:rsidRDefault="00C624CF" w:rsidP="00C624CF">
      <w:pPr>
        <w:jc w:val="both"/>
        <w:rPr>
          <w:sz w:val="24"/>
          <w:szCs w:val="24"/>
        </w:rPr>
      </w:pPr>
    </w:p>
    <w:p w:rsidR="00440D11" w:rsidRDefault="00156B5D" w:rsidP="00E0408F">
      <w:pPr>
        <w:pStyle w:val="Default"/>
        <w:shd w:val="clear" w:color="auto" w:fill="D9E2F3" w:themeFill="accent1" w:themeFillTint="33"/>
        <w:jc w:val="both"/>
        <w:rPr>
          <w:rFonts w:asciiTheme="minorHAnsi" w:hAnsiTheme="minorHAnsi" w:cstheme="minorHAnsi"/>
        </w:rPr>
      </w:pPr>
      <w:r w:rsidRPr="00397646">
        <w:rPr>
          <w:rFonts w:asciiTheme="minorHAnsi" w:hAnsiTheme="minorHAnsi" w:cstheme="minorHAnsi"/>
          <w:b/>
          <w:bCs/>
        </w:rPr>
        <w:t>Kodex školy</w:t>
      </w:r>
      <w:r w:rsidR="00440D11">
        <w:rPr>
          <w:rFonts w:asciiTheme="minorHAnsi" w:hAnsiTheme="minorHAnsi" w:cstheme="minorHAnsi"/>
        </w:rPr>
        <w:t xml:space="preserve">  </w:t>
      </w:r>
    </w:p>
    <w:p w:rsidR="00440D11" w:rsidRDefault="00440D11" w:rsidP="00750599">
      <w:pPr>
        <w:pStyle w:val="Default"/>
        <w:jc w:val="both"/>
        <w:rPr>
          <w:rFonts w:asciiTheme="minorHAnsi" w:hAnsiTheme="minorHAnsi" w:cstheme="minorHAnsi"/>
        </w:rPr>
      </w:pPr>
      <w:r w:rsidRPr="00440D11">
        <w:rPr>
          <w:rFonts w:asciiTheme="minorHAnsi" w:hAnsiTheme="minorHAnsi" w:cstheme="minorHAnsi"/>
          <w:b/>
        </w:rPr>
        <w:t>M</w:t>
      </w:r>
      <w:r w:rsidR="00530DE6">
        <w:rPr>
          <w:rFonts w:asciiTheme="minorHAnsi" w:hAnsiTheme="minorHAnsi" w:cstheme="minorHAnsi"/>
          <w:b/>
        </w:rPr>
        <w:t>ateřské školy</w:t>
      </w:r>
      <w:r w:rsidRPr="00440D11">
        <w:rPr>
          <w:rFonts w:asciiTheme="minorHAnsi" w:hAnsiTheme="minorHAnsi" w:cstheme="minorHAnsi"/>
        </w:rPr>
        <w:t xml:space="preserve"> musí vynaložit maximální úsilí, aby skloubil</w:t>
      </w:r>
      <w:ins w:id="171" w:author="Jana Šámalová" w:date="2022-03-23T17:15:00Z">
        <w:r w:rsidR="00D43F18">
          <w:rPr>
            <w:rFonts w:asciiTheme="minorHAnsi" w:hAnsiTheme="minorHAnsi" w:cstheme="minorHAnsi"/>
          </w:rPr>
          <w:t>y</w:t>
        </w:r>
      </w:ins>
      <w:del w:id="172" w:author="Jana Šámalová" w:date="2022-03-23T17:15:00Z">
        <w:r w:rsidRPr="00440D11" w:rsidDel="00D43F18">
          <w:rPr>
            <w:rFonts w:asciiTheme="minorHAnsi" w:hAnsiTheme="minorHAnsi" w:cstheme="minorHAnsi"/>
          </w:rPr>
          <w:delText>a</w:delText>
        </w:r>
      </w:del>
      <w:r w:rsidRPr="00440D11">
        <w:rPr>
          <w:rFonts w:asciiTheme="minorHAnsi" w:hAnsiTheme="minorHAnsi" w:cstheme="minorHAnsi"/>
        </w:rPr>
        <w:t xml:space="preserve"> individuální potřeby dětí</w:t>
      </w:r>
      <w:del w:id="173" w:author="Jana Šámalová" w:date="2022-03-23T17:16:00Z">
        <w:r w:rsidRPr="00440D11" w:rsidDel="00D43F18">
          <w:rPr>
            <w:rFonts w:asciiTheme="minorHAnsi" w:hAnsiTheme="minorHAnsi" w:cstheme="minorHAnsi"/>
          </w:rPr>
          <w:delText xml:space="preserve"> </w:delText>
        </w:r>
      </w:del>
      <w:r w:rsidRPr="00440D11">
        <w:rPr>
          <w:rFonts w:asciiTheme="minorHAnsi" w:hAnsiTheme="minorHAnsi" w:cstheme="minorHAnsi"/>
        </w:rPr>
        <w:t>/</w:t>
      </w:r>
      <w:del w:id="174" w:author="Jana Šámalová" w:date="2022-03-23T17:16:00Z">
        <w:r w:rsidRPr="00440D11" w:rsidDel="00D43F18">
          <w:rPr>
            <w:rFonts w:asciiTheme="minorHAnsi" w:hAnsiTheme="minorHAnsi" w:cstheme="minorHAnsi"/>
          </w:rPr>
          <w:delText xml:space="preserve"> </w:delText>
        </w:r>
      </w:del>
      <w:r w:rsidRPr="00440D11">
        <w:rPr>
          <w:rFonts w:asciiTheme="minorHAnsi" w:hAnsiTheme="minorHAnsi" w:cstheme="minorHAnsi"/>
        </w:rPr>
        <w:t>rodičů a nenarušila se organizace předškolního vzdělávání v celé škole. Problémem je nejen vyšší počet dětí na jednu učitelku (obecný nedostatek kvalifikovaných učitelů i kapacitně vhodných prostor pro výuku), ale také navyšující se počty dětí se SVP a s OMJ. Včasnou diagnostiku dětí komplikuje neochota některých rodičů ke spolupráci se školou, jazyková bariéra u rodičů s OMJ, nedostatek odborníků a značné vytížení poradenských zařízení. Nejproblematičtější je včasná diagnostika u předškolních dětí, obzvláště u těch, které vůbec neovládají český jazyk. Problematické je pak předávání informací, v době pandemie při distanční (nebo kombinované) výuce. Děti s OMJ mají zřetelné adaptační problémy. Problémem je i nedostatečná znalost cizích jazyků u pedagogů MŠ.</w:t>
      </w:r>
      <w:r w:rsidR="00F5465E">
        <w:rPr>
          <w:rFonts w:asciiTheme="minorHAnsi" w:hAnsiTheme="minorHAnsi" w:cstheme="minorHAnsi"/>
        </w:rPr>
        <w:t xml:space="preserve"> Potřebná je p</w:t>
      </w:r>
      <w:r w:rsidRPr="00440D11">
        <w:rPr>
          <w:rFonts w:asciiTheme="minorHAnsi" w:hAnsiTheme="minorHAnsi" w:cstheme="minorHAnsi"/>
        </w:rPr>
        <w:t xml:space="preserve">odpora </w:t>
      </w:r>
      <w:r w:rsidR="00F5465E">
        <w:rPr>
          <w:rFonts w:asciiTheme="minorHAnsi" w:hAnsiTheme="minorHAnsi" w:cstheme="minorHAnsi"/>
        </w:rPr>
        <w:t xml:space="preserve">mateřských škol </w:t>
      </w:r>
      <w:r w:rsidRPr="00440D11">
        <w:rPr>
          <w:rFonts w:asciiTheme="minorHAnsi" w:hAnsiTheme="minorHAnsi" w:cstheme="minorHAnsi"/>
        </w:rPr>
        <w:t xml:space="preserve">při výuce ČJ, podpora péče o </w:t>
      </w:r>
      <w:r w:rsidR="00F5465E">
        <w:rPr>
          <w:rFonts w:asciiTheme="minorHAnsi" w:hAnsiTheme="minorHAnsi" w:cstheme="minorHAnsi"/>
        </w:rPr>
        <w:t xml:space="preserve">děti s </w:t>
      </w:r>
      <w:r w:rsidRPr="00440D11">
        <w:rPr>
          <w:rFonts w:asciiTheme="minorHAnsi" w:hAnsiTheme="minorHAnsi" w:cstheme="minorHAnsi"/>
        </w:rPr>
        <w:t>OMJ, personální podpora</w:t>
      </w:r>
      <w:r w:rsidR="00F5465E">
        <w:rPr>
          <w:rFonts w:asciiTheme="minorHAnsi" w:hAnsiTheme="minorHAnsi" w:cstheme="minorHAnsi"/>
        </w:rPr>
        <w:t>.</w:t>
      </w:r>
    </w:p>
    <w:p w:rsidR="00F5465E" w:rsidRDefault="00F5465E" w:rsidP="00750599">
      <w:pPr>
        <w:pStyle w:val="Default"/>
        <w:jc w:val="both"/>
        <w:rPr>
          <w:rFonts w:asciiTheme="minorHAnsi" w:hAnsiTheme="minorHAnsi" w:cstheme="minorHAnsi"/>
        </w:rPr>
      </w:pPr>
    </w:p>
    <w:p w:rsidR="00F5465E" w:rsidRDefault="00F5465E" w:rsidP="00750599">
      <w:pPr>
        <w:pStyle w:val="Default"/>
        <w:jc w:val="both"/>
        <w:rPr>
          <w:rFonts w:asciiTheme="minorHAnsi" w:hAnsiTheme="minorHAnsi" w:cstheme="minorHAnsi"/>
        </w:rPr>
      </w:pPr>
      <w:r w:rsidRPr="000F611B">
        <w:rPr>
          <w:rFonts w:asciiTheme="minorHAnsi" w:hAnsiTheme="minorHAnsi" w:cstheme="minorHAnsi"/>
          <w:b/>
        </w:rPr>
        <w:lastRenderedPageBreak/>
        <w:t>Základní školy</w:t>
      </w:r>
      <w:r w:rsidRPr="00F5465E">
        <w:rPr>
          <w:rFonts w:asciiTheme="minorHAnsi" w:hAnsiTheme="minorHAnsi" w:cstheme="minorHAnsi"/>
        </w:rPr>
        <w:t xml:space="preserve"> hodnotí plnění kritérií Kodexu školy kritičtěji, mají ale také </w:t>
      </w:r>
      <w:r w:rsidR="000F611B">
        <w:rPr>
          <w:rFonts w:asciiTheme="minorHAnsi" w:hAnsiTheme="minorHAnsi" w:cstheme="minorHAnsi"/>
        </w:rPr>
        <w:t xml:space="preserve">v této oblasti </w:t>
      </w:r>
      <w:r w:rsidRPr="00F5465E">
        <w:rPr>
          <w:rFonts w:asciiTheme="minorHAnsi" w:hAnsiTheme="minorHAnsi" w:cstheme="minorHAnsi"/>
        </w:rPr>
        <w:t xml:space="preserve">větší očekávání. Naplňování Kodexu školy může </w:t>
      </w:r>
      <w:r>
        <w:rPr>
          <w:rFonts w:asciiTheme="minorHAnsi" w:hAnsiTheme="minorHAnsi" w:cstheme="minorHAnsi"/>
        </w:rPr>
        <w:t xml:space="preserve">v případě základních škol </w:t>
      </w:r>
      <w:r w:rsidRPr="00F5465E">
        <w:rPr>
          <w:rFonts w:asciiTheme="minorHAnsi" w:hAnsiTheme="minorHAnsi" w:cstheme="minorHAnsi"/>
        </w:rPr>
        <w:t xml:space="preserve">bránit </w:t>
      </w:r>
      <w:r>
        <w:rPr>
          <w:rFonts w:asciiTheme="minorHAnsi" w:hAnsiTheme="minorHAnsi" w:cstheme="minorHAnsi"/>
        </w:rPr>
        <w:t xml:space="preserve">úzká </w:t>
      </w:r>
      <w:r w:rsidRPr="00F5465E">
        <w:rPr>
          <w:rFonts w:asciiTheme="minorHAnsi" w:hAnsiTheme="minorHAnsi" w:cstheme="minorHAnsi"/>
        </w:rPr>
        <w:t>specializace školy, např. na rozvoj výjimečně nadaných žáků.</w:t>
      </w:r>
      <w:r>
        <w:rPr>
          <w:rFonts w:asciiTheme="minorHAnsi" w:hAnsiTheme="minorHAnsi" w:cstheme="minorHAnsi"/>
        </w:rPr>
        <w:t xml:space="preserve"> Naplňování Kodexu i </w:t>
      </w:r>
      <w:r w:rsidR="000F611B">
        <w:rPr>
          <w:rFonts w:asciiTheme="minorHAnsi" w:hAnsiTheme="minorHAnsi" w:cstheme="minorHAnsi"/>
        </w:rPr>
        <w:t>na základních školách obvykle</w:t>
      </w:r>
      <w:r>
        <w:rPr>
          <w:rFonts w:asciiTheme="minorHAnsi" w:hAnsiTheme="minorHAnsi" w:cstheme="minorHAnsi"/>
        </w:rPr>
        <w:t xml:space="preserve"> komplikuje vyšší počet žáků na pedagoga, popřípadě vyšší počet žáků </w:t>
      </w:r>
      <w:r w:rsidR="000F611B">
        <w:rPr>
          <w:rFonts w:asciiTheme="minorHAnsi" w:hAnsiTheme="minorHAnsi" w:cstheme="minorHAnsi"/>
        </w:rPr>
        <w:t xml:space="preserve">se </w:t>
      </w:r>
      <w:r>
        <w:rPr>
          <w:rFonts w:asciiTheme="minorHAnsi" w:hAnsiTheme="minorHAnsi" w:cstheme="minorHAnsi"/>
        </w:rPr>
        <w:t>SVP a s OMJ, zdlouhavá diagnostika a nedostatek asistentů pedagoga a dalších podpůrných i odborných pracovníků zajišťujících inkluzi.</w:t>
      </w:r>
    </w:p>
    <w:p w:rsidR="00F5465E" w:rsidRPr="00F5465E" w:rsidRDefault="00F5465E" w:rsidP="00F5465E">
      <w:pPr>
        <w:pStyle w:val="Default"/>
        <w:jc w:val="both"/>
        <w:rPr>
          <w:rFonts w:asciiTheme="minorHAnsi" w:hAnsiTheme="minorHAnsi" w:cstheme="minorHAnsi"/>
        </w:rPr>
      </w:pPr>
    </w:p>
    <w:p w:rsidR="00F5465E" w:rsidRPr="00F5465E" w:rsidRDefault="00F5465E" w:rsidP="00F5465E">
      <w:pPr>
        <w:pStyle w:val="Default"/>
        <w:jc w:val="both"/>
        <w:rPr>
          <w:rFonts w:asciiTheme="minorHAnsi" w:hAnsiTheme="minorHAnsi" w:cstheme="minorHAnsi"/>
        </w:rPr>
      </w:pPr>
      <w:r w:rsidRPr="00F5465E">
        <w:rPr>
          <w:rFonts w:asciiTheme="minorHAnsi" w:hAnsiTheme="minorHAnsi" w:cstheme="minorHAnsi"/>
        </w:rPr>
        <w:t>Průřezovým problémem je nedostatečná časová kapacita pedagogů, kteří jsou plně vytíženi.</w:t>
      </w:r>
      <w:del w:id="175" w:author="Jana Šámalová" w:date="2022-03-23T17:17:00Z">
        <w:r w:rsidRPr="00F5465E" w:rsidDel="00EA0DAA">
          <w:rPr>
            <w:rFonts w:asciiTheme="minorHAnsi" w:hAnsiTheme="minorHAnsi" w:cstheme="minorHAnsi"/>
          </w:rPr>
          <w:delText xml:space="preserve"> </w:delText>
        </w:r>
      </w:del>
    </w:p>
    <w:p w:rsidR="00F5465E" w:rsidRPr="00F5465E" w:rsidRDefault="00F5465E" w:rsidP="00F5465E">
      <w:pPr>
        <w:pStyle w:val="Default"/>
        <w:jc w:val="both"/>
        <w:rPr>
          <w:rFonts w:asciiTheme="minorHAnsi" w:hAnsiTheme="minorHAnsi" w:cstheme="minorHAnsi"/>
        </w:rPr>
      </w:pPr>
    </w:p>
    <w:p w:rsidR="00F5465E" w:rsidRDefault="00F5465E" w:rsidP="00F5465E">
      <w:pPr>
        <w:pStyle w:val="Default"/>
        <w:jc w:val="both"/>
        <w:rPr>
          <w:rFonts w:asciiTheme="minorHAnsi" w:hAnsiTheme="minorHAnsi" w:cstheme="minorHAnsi"/>
        </w:rPr>
      </w:pPr>
      <w:r w:rsidRPr="00F5465E">
        <w:rPr>
          <w:rFonts w:asciiTheme="minorHAnsi" w:hAnsiTheme="minorHAnsi" w:cstheme="minorHAnsi"/>
        </w:rPr>
        <w:t xml:space="preserve">Novým negativním faktorem je </w:t>
      </w:r>
      <w:r w:rsidR="000F611B">
        <w:rPr>
          <w:rFonts w:asciiTheme="minorHAnsi" w:hAnsiTheme="minorHAnsi" w:cstheme="minorHAnsi"/>
        </w:rPr>
        <w:t xml:space="preserve">neustupující </w:t>
      </w:r>
      <w:r w:rsidRPr="00F5465E">
        <w:rPr>
          <w:rFonts w:asciiTheme="minorHAnsi" w:hAnsiTheme="minorHAnsi" w:cstheme="minorHAnsi"/>
        </w:rPr>
        <w:t>pandemie COVID 19, nárůst administrativních požadavků</w:t>
      </w:r>
      <w:r w:rsidR="000F611B">
        <w:rPr>
          <w:rFonts w:asciiTheme="minorHAnsi" w:hAnsiTheme="minorHAnsi" w:cstheme="minorHAnsi"/>
        </w:rPr>
        <w:t xml:space="preserve"> </w:t>
      </w:r>
      <w:r w:rsidRPr="00F5465E">
        <w:rPr>
          <w:rFonts w:asciiTheme="minorHAnsi" w:hAnsiTheme="minorHAnsi" w:cstheme="minorHAnsi"/>
        </w:rPr>
        <w:t>kladených na školy</w:t>
      </w:r>
      <w:r w:rsidR="000F611B">
        <w:rPr>
          <w:rFonts w:asciiTheme="minorHAnsi" w:hAnsiTheme="minorHAnsi" w:cstheme="minorHAnsi"/>
        </w:rPr>
        <w:t xml:space="preserve"> kvůli pandemii</w:t>
      </w:r>
      <w:r w:rsidRPr="00F5465E">
        <w:rPr>
          <w:rFonts w:asciiTheme="minorHAnsi" w:hAnsiTheme="minorHAnsi" w:cstheme="minorHAnsi"/>
        </w:rPr>
        <w:t xml:space="preserve"> (testování, trasování), školy musejí být připraveny ad hoc flexibilně realizovat prezenční, distanční či kombinovanou výuku a zvládat </w:t>
      </w:r>
      <w:r w:rsidR="000F611B">
        <w:rPr>
          <w:rFonts w:asciiTheme="minorHAnsi" w:hAnsiTheme="minorHAnsi" w:cstheme="minorHAnsi"/>
        </w:rPr>
        <w:t xml:space="preserve">rychlé </w:t>
      </w:r>
      <w:r w:rsidRPr="00F5465E">
        <w:rPr>
          <w:rFonts w:asciiTheme="minorHAnsi" w:hAnsiTheme="minorHAnsi" w:cstheme="minorHAnsi"/>
        </w:rPr>
        <w:t>přechody mezi nimi. Potýkají se také s překonáváním následků předchozího uzavření škol, které vedlo ke značnému nárůstu nerovností v rozvoji jednotlivých žáků. Tyto následky jsou postupně odstraňovány s pomocí pedagogické intervence, doučování atd. Důsledkem je pak i značná únava a vyčerpání pedagogů.</w:t>
      </w:r>
      <w:r w:rsidR="002F1AAE">
        <w:rPr>
          <w:rFonts w:asciiTheme="minorHAnsi" w:hAnsiTheme="minorHAnsi" w:cstheme="minorHAnsi"/>
        </w:rPr>
        <w:t xml:space="preserve"> V dohledné době bude zcela jistě zvýšená poptávka po doučování, potřebná bude i personální podpora škol.</w:t>
      </w:r>
    </w:p>
    <w:p w:rsidR="00750599" w:rsidRDefault="00750599" w:rsidP="00750599">
      <w:pPr>
        <w:pStyle w:val="Default"/>
        <w:jc w:val="both"/>
        <w:rPr>
          <w:rFonts w:asciiTheme="minorHAnsi" w:hAnsiTheme="minorHAnsi"/>
        </w:rPr>
      </w:pPr>
    </w:p>
    <w:p w:rsidR="00750599" w:rsidRDefault="00DD7094" w:rsidP="00750599">
      <w:pPr>
        <w:pStyle w:val="Default"/>
        <w:jc w:val="both"/>
        <w:rPr>
          <w:rFonts w:asciiTheme="minorHAnsi" w:hAnsiTheme="minorHAnsi"/>
        </w:rPr>
      </w:pPr>
      <w:r>
        <w:rPr>
          <w:rFonts w:asciiTheme="minorHAnsi" w:hAnsiTheme="minorHAnsi"/>
        </w:rPr>
        <w:t>Možným ř</w:t>
      </w:r>
      <w:r w:rsidR="00750599">
        <w:rPr>
          <w:rFonts w:asciiTheme="minorHAnsi" w:hAnsiTheme="minorHAnsi"/>
        </w:rPr>
        <w:t>ešením tedy</w:t>
      </w:r>
      <w:r w:rsidRPr="00DD7094">
        <w:rPr>
          <w:rFonts w:asciiTheme="minorHAnsi" w:hAnsiTheme="minorHAnsi"/>
        </w:rPr>
        <w:t xml:space="preserve"> </w:t>
      </w:r>
      <w:r>
        <w:rPr>
          <w:rFonts w:asciiTheme="minorHAnsi" w:hAnsiTheme="minorHAnsi"/>
        </w:rPr>
        <w:t>je</w:t>
      </w:r>
      <w:r w:rsidR="00750599">
        <w:rPr>
          <w:rFonts w:asciiTheme="minorHAnsi" w:hAnsiTheme="minorHAnsi"/>
        </w:rPr>
        <w:t>:</w:t>
      </w:r>
    </w:p>
    <w:p w:rsidR="00750599" w:rsidRDefault="00750599" w:rsidP="00750599">
      <w:pPr>
        <w:pStyle w:val="Default"/>
        <w:jc w:val="both"/>
        <w:rPr>
          <w:rFonts w:asciiTheme="minorHAnsi" w:hAnsiTheme="minorHAnsi"/>
        </w:rPr>
      </w:pPr>
    </w:p>
    <w:p w:rsidR="00750599" w:rsidRDefault="00750599" w:rsidP="00750599">
      <w:pPr>
        <w:pStyle w:val="Default"/>
        <w:numPr>
          <w:ilvl w:val="0"/>
          <w:numId w:val="12"/>
        </w:numPr>
        <w:jc w:val="both"/>
        <w:rPr>
          <w:rFonts w:asciiTheme="minorHAnsi" w:hAnsiTheme="minorHAnsi"/>
        </w:rPr>
      </w:pPr>
      <w:r>
        <w:rPr>
          <w:rFonts w:asciiTheme="minorHAnsi" w:hAnsiTheme="minorHAnsi"/>
        </w:rPr>
        <w:t xml:space="preserve">Snížení počtu dětí a žáků </w:t>
      </w:r>
      <w:r w:rsidR="0015343E">
        <w:rPr>
          <w:rFonts w:asciiTheme="minorHAnsi" w:hAnsiTheme="minorHAnsi"/>
        </w:rPr>
        <w:t>připadajících na jednoho pedagoga</w:t>
      </w:r>
      <w:r w:rsidR="00397646">
        <w:rPr>
          <w:rFonts w:asciiTheme="minorHAnsi" w:hAnsiTheme="minorHAnsi"/>
        </w:rPr>
        <w:t>.</w:t>
      </w:r>
    </w:p>
    <w:p w:rsidR="00750599" w:rsidRDefault="00750599" w:rsidP="00750599">
      <w:pPr>
        <w:pStyle w:val="Default"/>
        <w:numPr>
          <w:ilvl w:val="0"/>
          <w:numId w:val="12"/>
        </w:numPr>
        <w:jc w:val="both"/>
        <w:rPr>
          <w:rFonts w:asciiTheme="minorHAnsi" w:hAnsiTheme="minorHAnsi"/>
        </w:rPr>
      </w:pPr>
      <w:r>
        <w:rPr>
          <w:rFonts w:asciiTheme="minorHAnsi" w:hAnsiTheme="minorHAnsi"/>
        </w:rPr>
        <w:t>Zrychlení diagnostiky a zlepšení spolupráce s poradenskými pracovišti</w:t>
      </w:r>
      <w:r w:rsidR="00397646">
        <w:rPr>
          <w:rFonts w:asciiTheme="minorHAnsi" w:hAnsiTheme="minorHAnsi"/>
        </w:rPr>
        <w:t>.</w:t>
      </w:r>
      <w:r>
        <w:rPr>
          <w:rFonts w:asciiTheme="minorHAnsi" w:hAnsiTheme="minorHAnsi"/>
        </w:rPr>
        <w:t xml:space="preserve"> </w:t>
      </w:r>
    </w:p>
    <w:p w:rsidR="00750599" w:rsidRDefault="00750599" w:rsidP="00750599">
      <w:pPr>
        <w:pStyle w:val="Default"/>
        <w:numPr>
          <w:ilvl w:val="0"/>
          <w:numId w:val="12"/>
        </w:numPr>
        <w:jc w:val="both"/>
        <w:rPr>
          <w:rFonts w:asciiTheme="minorHAnsi" w:hAnsiTheme="minorHAnsi"/>
        </w:rPr>
      </w:pPr>
      <w:r>
        <w:rPr>
          <w:rFonts w:asciiTheme="minorHAnsi" w:hAnsiTheme="minorHAnsi"/>
        </w:rPr>
        <w:t>Podpora dětí a žáků s </w:t>
      </w:r>
      <w:r w:rsidR="000B3B29">
        <w:rPr>
          <w:rFonts w:asciiTheme="minorHAnsi" w:hAnsiTheme="minorHAnsi"/>
        </w:rPr>
        <w:t>OMJ – včetně</w:t>
      </w:r>
      <w:r>
        <w:rPr>
          <w:rFonts w:asciiTheme="minorHAnsi" w:hAnsiTheme="minorHAnsi"/>
        </w:rPr>
        <w:t xml:space="preserve"> podpory komunikace s jejich rodiči</w:t>
      </w:r>
      <w:r w:rsidR="00397646">
        <w:rPr>
          <w:rFonts w:asciiTheme="minorHAnsi" w:hAnsiTheme="minorHAnsi"/>
        </w:rPr>
        <w:t>.</w:t>
      </w:r>
    </w:p>
    <w:p w:rsidR="00750599" w:rsidRPr="00B22CA6" w:rsidRDefault="00750599" w:rsidP="00750599">
      <w:pPr>
        <w:pStyle w:val="Default"/>
        <w:numPr>
          <w:ilvl w:val="0"/>
          <w:numId w:val="12"/>
        </w:numPr>
        <w:jc w:val="both"/>
        <w:rPr>
          <w:rFonts w:asciiTheme="minorHAnsi" w:hAnsiTheme="minorHAnsi"/>
        </w:rPr>
      </w:pPr>
      <w:r>
        <w:rPr>
          <w:rFonts w:asciiTheme="minorHAnsi" w:hAnsiTheme="minorHAnsi"/>
        </w:rPr>
        <w:t xml:space="preserve">Personální podpora v podobě zajištění dostatečného množství a kvality </w:t>
      </w:r>
      <w:r w:rsidR="0015343E">
        <w:rPr>
          <w:rFonts w:asciiTheme="minorHAnsi" w:hAnsiTheme="minorHAnsi"/>
        </w:rPr>
        <w:t xml:space="preserve">pedagogů i </w:t>
      </w:r>
      <w:r>
        <w:rPr>
          <w:rFonts w:asciiTheme="minorHAnsi" w:hAnsiTheme="minorHAnsi"/>
        </w:rPr>
        <w:t>pracovníků zajišťujících inkluzi.</w:t>
      </w:r>
    </w:p>
    <w:p w:rsidR="00DD7094" w:rsidRDefault="00DD7094" w:rsidP="009D08A2">
      <w:pPr>
        <w:jc w:val="both"/>
        <w:rPr>
          <w:sz w:val="24"/>
          <w:szCs w:val="24"/>
        </w:rPr>
      </w:pPr>
    </w:p>
    <w:p w:rsidR="00686733" w:rsidRDefault="00B80E18" w:rsidP="00E0408F">
      <w:pPr>
        <w:pStyle w:val="Default"/>
        <w:shd w:val="clear" w:color="auto" w:fill="D9E2F3" w:themeFill="accent1" w:themeFillTint="33"/>
        <w:jc w:val="both"/>
      </w:pPr>
      <w:r w:rsidRPr="00B80E18">
        <w:rPr>
          <w:rFonts w:asciiTheme="minorHAnsi" w:hAnsiTheme="minorHAnsi" w:cstheme="minorHAnsi"/>
          <w:b/>
          <w:bCs/>
        </w:rPr>
        <w:t>Kvantitativní indikátory Metodiky rovných příležitostí</w:t>
      </w:r>
      <w:r w:rsidRPr="00B80E18">
        <w:t xml:space="preserve"> (</w:t>
      </w:r>
      <w:r w:rsidRPr="00B80E18">
        <w:rPr>
          <w:rFonts w:asciiTheme="minorHAnsi" w:hAnsiTheme="minorHAnsi" w:cstheme="minorHAnsi"/>
          <w:b/>
          <w:bCs/>
        </w:rPr>
        <w:t>MŠMT</w:t>
      </w:r>
      <w:r w:rsidRPr="00B80E18">
        <w:t xml:space="preserve">) </w:t>
      </w:r>
    </w:p>
    <w:p w:rsidR="00686733" w:rsidRPr="00647DF5" w:rsidRDefault="00686733" w:rsidP="00686733">
      <w:pPr>
        <w:jc w:val="both"/>
        <w:rPr>
          <w:sz w:val="24"/>
          <w:szCs w:val="24"/>
        </w:rPr>
      </w:pPr>
      <w:r w:rsidRPr="00647DF5">
        <w:rPr>
          <w:sz w:val="24"/>
          <w:szCs w:val="24"/>
        </w:rPr>
        <w:t>Všeobecným vyplývajícím poznatkem j</w:t>
      </w:r>
      <w:r>
        <w:rPr>
          <w:sz w:val="24"/>
          <w:szCs w:val="24"/>
        </w:rPr>
        <w:t>e, že v souhrnu nesvědčí získaná</w:t>
      </w:r>
      <w:r w:rsidRPr="00647DF5">
        <w:rPr>
          <w:sz w:val="24"/>
          <w:szCs w:val="24"/>
        </w:rPr>
        <w:t xml:space="preserve"> </w:t>
      </w:r>
      <w:r>
        <w:rPr>
          <w:sz w:val="24"/>
          <w:szCs w:val="24"/>
        </w:rPr>
        <w:t>data</w:t>
      </w:r>
      <w:r w:rsidRPr="00647DF5">
        <w:rPr>
          <w:sz w:val="24"/>
          <w:szCs w:val="24"/>
        </w:rPr>
        <w:t xml:space="preserve"> o závažném nárůstu nerovnosti, který by vyplýval z nevhodného systémového nastavení školské soustavy. Pozorovány a sledovány jsou však některé jevy provázející děti a žáky s OMJ. V souvislosti s obecnými demografickými trendy i polohou MČ v samotném historickém centru Prahy dochází k nárůstu počtu dětí a žáků s OMJ. Jejich rozložení napříč školami i třídami škol je sledováno, ovlivněno však je spíše externími faktory ekonomického charakteru. </w:t>
      </w:r>
      <w:r>
        <w:rPr>
          <w:sz w:val="24"/>
          <w:szCs w:val="24"/>
        </w:rPr>
        <w:t xml:space="preserve">V území se nachází škola </w:t>
      </w:r>
      <w:r w:rsidR="00FB4F7D">
        <w:rPr>
          <w:sz w:val="24"/>
          <w:szCs w:val="24"/>
        </w:rPr>
        <w:t xml:space="preserve">(ZŠ nám. Curieových) </w:t>
      </w:r>
      <w:r w:rsidR="005A00D9">
        <w:rPr>
          <w:sz w:val="24"/>
          <w:szCs w:val="24"/>
        </w:rPr>
        <w:t xml:space="preserve">realizující program vzdělávání pro mimořádně nadané žáky. </w:t>
      </w:r>
      <w:r>
        <w:rPr>
          <w:sz w:val="24"/>
          <w:szCs w:val="24"/>
        </w:rPr>
        <w:t xml:space="preserve">Vzdělávání je zde v souladu s platnou legislativou, zejména s vyhláškou </w:t>
      </w:r>
      <w:r w:rsidRPr="00686733">
        <w:rPr>
          <w:sz w:val="24"/>
          <w:szCs w:val="24"/>
        </w:rPr>
        <w:t>č. 73/2005 Sb., o vzdělávání dětí, žáků a studentů se speciálními vzdělávacími potřebami a dětí, žáků a studentů mimořádně nadaných</w:t>
      </w:r>
      <w:r w:rsidR="00FB4F7D">
        <w:rPr>
          <w:sz w:val="24"/>
          <w:szCs w:val="24"/>
        </w:rPr>
        <w:t xml:space="preserve">. Škola má </w:t>
      </w:r>
      <w:proofErr w:type="spellStart"/>
      <w:r w:rsidR="005A00D9">
        <w:rPr>
          <w:sz w:val="24"/>
          <w:szCs w:val="24"/>
        </w:rPr>
        <w:t>proinkluzivní</w:t>
      </w:r>
      <w:proofErr w:type="spellEnd"/>
      <w:r w:rsidR="005A00D9">
        <w:rPr>
          <w:sz w:val="24"/>
          <w:szCs w:val="24"/>
        </w:rPr>
        <w:t xml:space="preserve"> multikulturní klima. Nadaní žáci jsou v kmenových třídách integrování a v odborných předmětech dle oblasti svého talentu mají možnost maximálně se rozvíjet. </w:t>
      </w:r>
      <w:r w:rsidR="00211BED">
        <w:rPr>
          <w:sz w:val="24"/>
          <w:szCs w:val="24"/>
        </w:rPr>
        <w:t xml:space="preserve">Péče o nadané žáky je </w:t>
      </w:r>
      <w:r w:rsidR="00FB4F7D">
        <w:rPr>
          <w:sz w:val="24"/>
          <w:szCs w:val="24"/>
        </w:rPr>
        <w:t>zde realizována</w:t>
      </w:r>
      <w:r w:rsidR="00CF5453">
        <w:rPr>
          <w:sz w:val="24"/>
          <w:szCs w:val="24"/>
        </w:rPr>
        <w:t xml:space="preserve"> jako jeden z pilí</w:t>
      </w:r>
      <w:r w:rsidR="00211BED">
        <w:rPr>
          <w:sz w:val="24"/>
          <w:szCs w:val="24"/>
        </w:rPr>
        <w:t xml:space="preserve">řů </w:t>
      </w:r>
      <w:r w:rsidR="00211BED">
        <w:rPr>
          <w:sz w:val="24"/>
          <w:szCs w:val="24"/>
        </w:rPr>
        <w:lastRenderedPageBreak/>
        <w:t>moderního inkluzivního vzdělávání</w:t>
      </w:r>
      <w:r w:rsidR="00FB4F7D">
        <w:rPr>
          <w:sz w:val="24"/>
          <w:szCs w:val="24"/>
        </w:rPr>
        <w:t>, nelze ji považovat za projev podpory segregace v oblasti vzdělávání.</w:t>
      </w:r>
    </w:p>
    <w:p w:rsidR="00686733" w:rsidRPr="00647DF5" w:rsidRDefault="00686733" w:rsidP="00686733">
      <w:pPr>
        <w:jc w:val="both"/>
        <w:rPr>
          <w:sz w:val="24"/>
          <w:szCs w:val="24"/>
        </w:rPr>
      </w:pPr>
    </w:p>
    <w:p w:rsidR="00686733" w:rsidRPr="00647DF5" w:rsidRDefault="00686733" w:rsidP="00686733">
      <w:pPr>
        <w:jc w:val="both"/>
        <w:rPr>
          <w:sz w:val="24"/>
          <w:szCs w:val="24"/>
        </w:rPr>
      </w:pPr>
      <w:r w:rsidRPr="00647DF5">
        <w:rPr>
          <w:sz w:val="24"/>
          <w:szCs w:val="24"/>
        </w:rPr>
        <w:t>V souvislosti s moderním trendem doplňování kvantitativních dat daty kvalitativními jsme zaznamenali při sběru informací také následující problémové jevy</w:t>
      </w:r>
      <w:r w:rsidR="004B2D51">
        <w:rPr>
          <w:sz w:val="24"/>
          <w:szCs w:val="24"/>
        </w:rPr>
        <w:t xml:space="preserve"> kvalitativní povahy</w:t>
      </w:r>
      <w:r w:rsidRPr="00647DF5">
        <w:rPr>
          <w:sz w:val="24"/>
          <w:szCs w:val="24"/>
        </w:rPr>
        <w:t>:</w:t>
      </w:r>
    </w:p>
    <w:p w:rsidR="00686733" w:rsidRPr="00647DF5" w:rsidRDefault="00686733" w:rsidP="00686733">
      <w:pPr>
        <w:pStyle w:val="Odstavecseseznamem"/>
        <w:numPr>
          <w:ilvl w:val="0"/>
          <w:numId w:val="19"/>
        </w:numPr>
        <w:spacing w:line="23" w:lineRule="atLeast"/>
        <w:contextualSpacing w:val="0"/>
        <w:jc w:val="both"/>
        <w:rPr>
          <w:sz w:val="24"/>
          <w:szCs w:val="24"/>
        </w:rPr>
      </w:pPr>
      <w:r w:rsidRPr="00647DF5">
        <w:rPr>
          <w:sz w:val="24"/>
          <w:szCs w:val="24"/>
        </w:rPr>
        <w:t>Velkým problémem v oblasti předškolního vzdělávání je narůstající jazyková bariéra, zejména tam, kde žádný z rodičů neovládá český jazyk a s dětmi se mluví česky jen v MŠ. Tento problém nejčastěji provází Vietnamskou menšinu.</w:t>
      </w:r>
    </w:p>
    <w:p w:rsidR="00686733" w:rsidRPr="00647DF5" w:rsidRDefault="00686733" w:rsidP="00686733">
      <w:pPr>
        <w:pStyle w:val="Odstavecseseznamem"/>
        <w:numPr>
          <w:ilvl w:val="0"/>
          <w:numId w:val="20"/>
        </w:numPr>
        <w:spacing w:line="23" w:lineRule="atLeast"/>
        <w:contextualSpacing w:val="0"/>
        <w:jc w:val="both"/>
        <w:rPr>
          <w:sz w:val="24"/>
          <w:szCs w:val="24"/>
        </w:rPr>
      </w:pPr>
      <w:r w:rsidRPr="00647DF5">
        <w:rPr>
          <w:sz w:val="24"/>
          <w:szCs w:val="24"/>
        </w:rPr>
        <w:t>Vázne spolupráce s některými rodiči dětí se specifickými vzdělávacími potřebami – rodiče si nechtějí přiznat (byť jen malou) jinakost svého dítěte. Nechtějí využit služeb poradenského pracoviště. Nesdělují školám výsledná doporučení z poraden.</w:t>
      </w:r>
    </w:p>
    <w:p w:rsidR="00686733" w:rsidRPr="00647DF5" w:rsidRDefault="00686733" w:rsidP="00686733">
      <w:pPr>
        <w:pStyle w:val="Odstavecseseznamem"/>
        <w:numPr>
          <w:ilvl w:val="0"/>
          <w:numId w:val="20"/>
        </w:numPr>
        <w:spacing w:line="23" w:lineRule="atLeast"/>
        <w:contextualSpacing w:val="0"/>
        <w:jc w:val="both"/>
        <w:rPr>
          <w:sz w:val="24"/>
          <w:szCs w:val="24"/>
        </w:rPr>
      </w:pPr>
      <w:r w:rsidRPr="00647DF5">
        <w:rPr>
          <w:sz w:val="24"/>
          <w:szCs w:val="24"/>
        </w:rPr>
        <w:t xml:space="preserve">Problém také může vzniknout při přijímání neočkovaných dětí k předškolnímu vzdělávání, kdy dítě je přijato až v rámci povinného předškolního vzdělávání – nicméně </w:t>
      </w:r>
      <w:del w:id="176" w:author="Jana Šámalová" w:date="2022-03-23T17:19:00Z">
        <w:r w:rsidRPr="00647DF5" w:rsidDel="009C7D96">
          <w:rPr>
            <w:sz w:val="24"/>
            <w:szCs w:val="24"/>
          </w:rPr>
          <w:delText xml:space="preserve">jeho jinakost v podobě </w:delText>
        </w:r>
      </w:del>
      <w:r w:rsidRPr="00647DF5">
        <w:rPr>
          <w:sz w:val="24"/>
          <w:szCs w:val="24"/>
        </w:rPr>
        <w:t>absence očkování přináší některá zdravotní rizika pro celý kolektiv.</w:t>
      </w:r>
    </w:p>
    <w:p w:rsidR="00686733" w:rsidRPr="00647DF5" w:rsidRDefault="00686733" w:rsidP="00686733">
      <w:pPr>
        <w:pStyle w:val="Odstavecseseznamem"/>
        <w:numPr>
          <w:ilvl w:val="0"/>
          <w:numId w:val="20"/>
        </w:numPr>
        <w:spacing w:line="23" w:lineRule="atLeast"/>
        <w:contextualSpacing w:val="0"/>
        <w:jc w:val="both"/>
        <w:rPr>
          <w:sz w:val="24"/>
          <w:szCs w:val="24"/>
        </w:rPr>
      </w:pPr>
      <w:r w:rsidRPr="00647DF5">
        <w:rPr>
          <w:sz w:val="24"/>
          <w:szCs w:val="24"/>
        </w:rPr>
        <w:t>Školy upozorňují na nedostatek asistentů pedagoga a dalších podpůrných profesí na trhu práce.</w:t>
      </w:r>
    </w:p>
    <w:p w:rsidR="00686733" w:rsidRDefault="00686733" w:rsidP="00686733">
      <w:pPr>
        <w:spacing w:line="23" w:lineRule="atLeast"/>
        <w:jc w:val="both"/>
      </w:pPr>
    </w:p>
    <w:p w:rsidR="00686733" w:rsidRDefault="00686733" w:rsidP="00686733"/>
    <w:p w:rsidR="00686733" w:rsidRDefault="00686733" w:rsidP="00686733">
      <w:pPr>
        <w:jc w:val="both"/>
        <w:rPr>
          <w:sz w:val="24"/>
          <w:szCs w:val="24"/>
        </w:rPr>
      </w:pPr>
      <w:r w:rsidRPr="00C755FF">
        <w:rPr>
          <w:sz w:val="24"/>
          <w:szCs w:val="24"/>
        </w:rPr>
        <w:t>Při sledování rovných příležitostí pro maximální možný rozvoj každého dítěte a žáka ve školách hlavního vzdělávacího proudu je nyní třeba upozornit také na nové negativní faktory působící mimo okruh kvantitativních dat Metodiky rovných příležitostí. V důsledku pandemie COVID 19 byla dosavadní činnost škol negativně ovlivněna, a to zejména v oblasti rozvoje potenciálu každého dítěte a žáka. Nucené uzavření škol, distanční výuka, hybridní výuka, izolace a karantény i odlišná míra podpory v rodinném zázemí působily jako faktor umocňující nárůst stávajících nerovností a rozdílů mezi dětmi a žáky. Zatím co jedni postupovali rychleji, další žáci v kontrastu s nimi ztráceli znalosti i návyky dříve nabyté. K výraznému plošnému pokroku došlo především v rovině digitálních kompetencí žáků, které se podařilo výrazně rozšířit. Vzniklé nerovnosti jsou školami intenzivně řešeny a jsou také postupně kompenzovány. Zvýšila se poptávka po doučování.</w:t>
      </w:r>
    </w:p>
    <w:p w:rsidR="00686733" w:rsidRDefault="00686733" w:rsidP="00686733">
      <w:pPr>
        <w:pStyle w:val="Default"/>
        <w:jc w:val="both"/>
      </w:pPr>
    </w:p>
    <w:p w:rsidR="00666D30" w:rsidRDefault="00F329BC" w:rsidP="00E0408F">
      <w:pPr>
        <w:shd w:val="clear" w:color="auto" w:fill="D9E2F3" w:themeFill="accent1" w:themeFillTint="33"/>
        <w:jc w:val="both"/>
        <w:rPr>
          <w:rFonts w:asciiTheme="minorHAnsi" w:eastAsiaTheme="minorHAnsi" w:hAnsiTheme="minorHAnsi" w:cstheme="minorHAnsi"/>
          <w:b/>
          <w:bCs/>
          <w:color w:val="000000"/>
          <w:sz w:val="24"/>
          <w:szCs w:val="24"/>
          <w:lang w:eastAsia="en-US" w:bidi="ar-SA"/>
        </w:rPr>
      </w:pPr>
      <w:r>
        <w:rPr>
          <w:rFonts w:asciiTheme="minorHAnsi" w:eastAsiaTheme="minorHAnsi" w:hAnsiTheme="minorHAnsi" w:cstheme="minorHAnsi"/>
          <w:b/>
          <w:bCs/>
          <w:color w:val="000000"/>
          <w:sz w:val="24"/>
          <w:szCs w:val="24"/>
          <w:lang w:eastAsia="en-US" w:bidi="ar-SA"/>
        </w:rPr>
        <w:t>Potřeby</w:t>
      </w:r>
      <w:r w:rsidR="00666D30" w:rsidRPr="00397646">
        <w:rPr>
          <w:rFonts w:asciiTheme="minorHAnsi" w:eastAsiaTheme="minorHAnsi" w:hAnsiTheme="minorHAnsi" w:cstheme="minorHAnsi"/>
          <w:b/>
          <w:bCs/>
          <w:color w:val="000000"/>
          <w:sz w:val="24"/>
          <w:szCs w:val="24"/>
          <w:lang w:eastAsia="en-US" w:bidi="ar-SA"/>
        </w:rPr>
        <w:t xml:space="preserve"> MŠ </w:t>
      </w:r>
    </w:p>
    <w:p w:rsidR="003C079C" w:rsidRPr="00E6257C" w:rsidRDefault="003C079C" w:rsidP="00597EB5">
      <w:pPr>
        <w:jc w:val="both"/>
        <w:rPr>
          <w:b/>
          <w:sz w:val="24"/>
          <w:szCs w:val="24"/>
        </w:rPr>
      </w:pPr>
      <w:r w:rsidRPr="00E6257C">
        <w:rPr>
          <w:b/>
          <w:sz w:val="24"/>
          <w:szCs w:val="24"/>
        </w:rPr>
        <w:t xml:space="preserve">V oblasti </w:t>
      </w:r>
      <w:r>
        <w:rPr>
          <w:b/>
          <w:sz w:val="24"/>
          <w:szCs w:val="24"/>
        </w:rPr>
        <w:t>rovných příležitostí</w:t>
      </w:r>
    </w:p>
    <w:p w:rsidR="00483FBE" w:rsidRDefault="00483FBE" w:rsidP="003C079C">
      <w:pPr>
        <w:jc w:val="both"/>
        <w:rPr>
          <w:rFonts w:asciiTheme="minorHAnsi" w:hAnsiTheme="minorHAnsi" w:cstheme="minorHAnsi"/>
          <w:b/>
          <w:sz w:val="24"/>
          <w:szCs w:val="24"/>
        </w:rPr>
      </w:pPr>
    </w:p>
    <w:p w:rsidR="003C079C" w:rsidRPr="00C65AF6" w:rsidRDefault="003C079C" w:rsidP="003C079C">
      <w:pPr>
        <w:jc w:val="both"/>
        <w:rPr>
          <w:rFonts w:asciiTheme="minorHAnsi" w:hAnsiTheme="minorHAnsi" w:cstheme="minorHAnsi"/>
          <w:b/>
          <w:sz w:val="24"/>
          <w:szCs w:val="24"/>
        </w:rPr>
      </w:pPr>
      <w:r>
        <w:rPr>
          <w:rFonts w:asciiTheme="minorHAnsi" w:hAnsiTheme="minorHAnsi" w:cstheme="minorHAnsi"/>
          <w:b/>
          <w:sz w:val="24"/>
          <w:szCs w:val="24"/>
        </w:rPr>
        <w:t>Současný stav</w:t>
      </w:r>
      <w:r w:rsidRPr="00C65AF6">
        <w:rPr>
          <w:rFonts w:asciiTheme="minorHAnsi" w:hAnsiTheme="minorHAnsi" w:cstheme="minorHAnsi"/>
          <w:b/>
          <w:sz w:val="24"/>
          <w:szCs w:val="24"/>
        </w:rPr>
        <w:t>:</w:t>
      </w:r>
    </w:p>
    <w:p w:rsidR="00F329BC" w:rsidRPr="00C65AF6" w:rsidRDefault="00F329BC" w:rsidP="00F329BC">
      <w:pPr>
        <w:jc w:val="both"/>
        <w:rPr>
          <w:rFonts w:asciiTheme="minorHAnsi" w:hAnsiTheme="minorHAnsi" w:cstheme="minorHAnsi"/>
          <w:sz w:val="24"/>
          <w:szCs w:val="24"/>
        </w:rPr>
      </w:pPr>
      <w:r w:rsidRPr="00C65AF6">
        <w:rPr>
          <w:rFonts w:asciiTheme="minorHAnsi" w:hAnsiTheme="minorHAnsi" w:cstheme="minorHAnsi"/>
          <w:sz w:val="24"/>
          <w:szCs w:val="24"/>
        </w:rPr>
        <w:t xml:space="preserve">Současný stav rozvoje potenciálu každého dítěte v mateřských školách je přiměřený věku dětí. K dětem je přistupováno individuálně. Pedagogové se snaží respektovat potřeby a individuální osobnost každého dítěte. Školy doplňují rodinnou výchovu a v úzké vazbě spolupracují s rodiči. S pomocí rodičů školy usnadňují dítěti jeho další vzdělávání, rozvíjí osobnost a učí chápat okolní svět. Škola, ač je vzdělávací institucí, přebírá (bohužel) i výchovu dětí, na které rodiče nemají dostatek času. Nezřídka rodina </w:t>
      </w:r>
      <w:r w:rsidRPr="00C65AF6">
        <w:rPr>
          <w:rFonts w:asciiTheme="minorHAnsi" w:hAnsiTheme="minorHAnsi" w:cstheme="minorHAnsi"/>
          <w:sz w:val="24"/>
          <w:szCs w:val="24"/>
        </w:rPr>
        <w:lastRenderedPageBreak/>
        <w:t xml:space="preserve">deleguje na mateřskou školu své výchovné povinnosti. Pedagogický personál se tak po nástupu dětí do MŠ potýká s velmi odlišnou úrovní návyků a schopností dětí v dané věkové skupině, což klade na každou učitelku nemalé nároky. </w:t>
      </w:r>
    </w:p>
    <w:p w:rsidR="00F329BC" w:rsidRPr="00C65AF6" w:rsidRDefault="00F329BC" w:rsidP="00F329BC">
      <w:pPr>
        <w:jc w:val="both"/>
        <w:rPr>
          <w:rFonts w:asciiTheme="minorHAnsi" w:hAnsiTheme="minorHAnsi" w:cstheme="minorHAnsi"/>
          <w:sz w:val="24"/>
          <w:szCs w:val="24"/>
        </w:rPr>
      </w:pPr>
    </w:p>
    <w:p w:rsidR="00F329BC" w:rsidRPr="00C65AF6" w:rsidRDefault="00F329BC" w:rsidP="00F329BC">
      <w:pPr>
        <w:jc w:val="both"/>
        <w:rPr>
          <w:rFonts w:asciiTheme="minorHAnsi" w:hAnsiTheme="minorHAnsi" w:cstheme="minorHAnsi"/>
          <w:sz w:val="24"/>
          <w:szCs w:val="24"/>
        </w:rPr>
      </w:pPr>
      <w:r w:rsidRPr="00C65AF6">
        <w:rPr>
          <w:rFonts w:asciiTheme="minorHAnsi" w:hAnsiTheme="minorHAnsi" w:cstheme="minorHAnsi"/>
          <w:sz w:val="24"/>
          <w:szCs w:val="24"/>
        </w:rPr>
        <w:t xml:space="preserve">Situaci </w:t>
      </w:r>
      <w:del w:id="177" w:author="Jana Šámalová" w:date="2022-03-23T17:20:00Z">
        <w:r w:rsidRPr="00C65AF6" w:rsidDel="009C7D96">
          <w:rPr>
            <w:rFonts w:asciiTheme="minorHAnsi" w:hAnsiTheme="minorHAnsi" w:cstheme="minorHAnsi"/>
            <w:sz w:val="24"/>
            <w:szCs w:val="24"/>
          </w:rPr>
          <w:delText>s</w:delText>
        </w:r>
      </w:del>
      <w:ins w:id="178" w:author="Jana Šámalová" w:date="2022-03-23T17:20:00Z">
        <w:r w:rsidR="009C7D96">
          <w:rPr>
            <w:rFonts w:asciiTheme="minorHAnsi" w:hAnsiTheme="minorHAnsi" w:cstheme="minorHAnsi"/>
            <w:sz w:val="24"/>
            <w:szCs w:val="24"/>
          </w:rPr>
          <w:t>z</w:t>
        </w:r>
      </w:ins>
      <w:r w:rsidRPr="00C65AF6">
        <w:rPr>
          <w:rFonts w:asciiTheme="minorHAnsi" w:hAnsiTheme="minorHAnsi" w:cstheme="minorHAnsi"/>
          <w:sz w:val="24"/>
          <w:szCs w:val="24"/>
        </w:rPr>
        <w:t xml:space="preserve">těžuje narůstající počet dětí s OMJ, často bez znalosti českého jazyka. Tyto děti </w:t>
      </w:r>
      <w:del w:id="179" w:author="Jana Šámalová" w:date="2022-03-23T17:20:00Z">
        <w:r w:rsidRPr="00C65AF6" w:rsidDel="009C7D96">
          <w:rPr>
            <w:rFonts w:asciiTheme="minorHAnsi" w:hAnsiTheme="minorHAnsi" w:cstheme="minorHAnsi"/>
            <w:sz w:val="24"/>
            <w:szCs w:val="24"/>
          </w:rPr>
          <w:delText xml:space="preserve">mají </w:delText>
        </w:r>
      </w:del>
      <w:ins w:id="180" w:author="Jana Šámalová" w:date="2022-03-23T17:20:00Z">
        <w:r w:rsidR="009C7D96">
          <w:rPr>
            <w:rFonts w:asciiTheme="minorHAnsi" w:hAnsiTheme="minorHAnsi" w:cstheme="minorHAnsi"/>
            <w:sz w:val="24"/>
            <w:szCs w:val="24"/>
          </w:rPr>
          <w:t>procházejí</w:t>
        </w:r>
        <w:r w:rsidR="009C7D96" w:rsidRPr="00C65AF6">
          <w:rPr>
            <w:rFonts w:asciiTheme="minorHAnsi" w:hAnsiTheme="minorHAnsi" w:cstheme="minorHAnsi"/>
            <w:sz w:val="24"/>
            <w:szCs w:val="24"/>
          </w:rPr>
          <w:t xml:space="preserve"> </w:t>
        </w:r>
      </w:ins>
      <w:r w:rsidRPr="00C65AF6">
        <w:rPr>
          <w:rFonts w:asciiTheme="minorHAnsi" w:hAnsiTheme="minorHAnsi" w:cstheme="minorHAnsi"/>
          <w:sz w:val="24"/>
          <w:szCs w:val="24"/>
        </w:rPr>
        <w:t>zdlouhavou a obtížnou adaptac</w:t>
      </w:r>
      <w:ins w:id="181" w:author="Jana Šámalová" w:date="2022-03-23T17:20:00Z">
        <w:r w:rsidR="009C7D96">
          <w:rPr>
            <w:rFonts w:asciiTheme="minorHAnsi" w:hAnsiTheme="minorHAnsi" w:cstheme="minorHAnsi"/>
            <w:sz w:val="24"/>
            <w:szCs w:val="24"/>
          </w:rPr>
          <w:t>í</w:t>
        </w:r>
      </w:ins>
      <w:del w:id="182" w:author="Jana Šámalová" w:date="2022-03-23T17:20:00Z">
        <w:r w:rsidRPr="00C65AF6" w:rsidDel="009C7D96">
          <w:rPr>
            <w:rFonts w:asciiTheme="minorHAnsi" w:hAnsiTheme="minorHAnsi" w:cstheme="minorHAnsi"/>
            <w:sz w:val="24"/>
            <w:szCs w:val="24"/>
          </w:rPr>
          <w:delText>i</w:delText>
        </w:r>
      </w:del>
      <w:r w:rsidRPr="00C65AF6">
        <w:rPr>
          <w:rFonts w:asciiTheme="minorHAnsi" w:hAnsiTheme="minorHAnsi" w:cstheme="minorHAnsi"/>
          <w:sz w:val="24"/>
          <w:szCs w:val="24"/>
        </w:rPr>
        <w:t xml:space="preserve"> na nové prostředí, při vysokém počtu dětí ve třídě to učitelkám celkově ztěžuje výchovně vzdělávací práci. Situace je nejobtížnější v těch případech, kdy se rodiče nedokážou s učitelkami domluvit česky ani anglicky. V těchto situacích školám může pomoci funkce školního </w:t>
      </w:r>
      <w:ins w:id="183" w:author="Jana Šámalová" w:date="2022-03-23T17:20:00Z">
        <w:r w:rsidR="009C7D96">
          <w:rPr>
            <w:rFonts w:asciiTheme="minorHAnsi" w:hAnsiTheme="minorHAnsi" w:cstheme="minorHAnsi"/>
            <w:sz w:val="24"/>
            <w:szCs w:val="24"/>
          </w:rPr>
          <w:t xml:space="preserve">(i dvojjazyčného) </w:t>
        </w:r>
      </w:ins>
      <w:r w:rsidRPr="00C65AF6">
        <w:rPr>
          <w:rFonts w:asciiTheme="minorHAnsi" w:hAnsiTheme="minorHAnsi" w:cstheme="minorHAnsi"/>
          <w:sz w:val="24"/>
          <w:szCs w:val="24"/>
        </w:rPr>
        <w:t>asistenta, financovaná z OP VVV. V rámci pedagogické diagnostiky se daří tyto děti ve spolupráci s PPP podporovat například i v rámci 3. stupně podpory a realizovat pro ně, nad rámec ŠVP, aktivity pro rozvoj řeči a komunikace. Školy hledají odborníky v této problematice, potřebují s nimi navázat užší spolupráci a získat tak metodickou pomoc. Všechny MŠ intenzivně usilují o rozvoj dětí s OMJ a o zapojení jejich rodičů do vzdělávacího procesu.</w:t>
      </w:r>
    </w:p>
    <w:p w:rsidR="00F329BC" w:rsidRPr="00C65AF6" w:rsidRDefault="00F329BC" w:rsidP="00F329BC">
      <w:pPr>
        <w:jc w:val="both"/>
        <w:rPr>
          <w:rFonts w:asciiTheme="minorHAnsi" w:hAnsiTheme="minorHAnsi" w:cstheme="minorHAnsi"/>
          <w:sz w:val="24"/>
          <w:szCs w:val="24"/>
        </w:rPr>
      </w:pPr>
    </w:p>
    <w:p w:rsidR="00F329BC" w:rsidRPr="00C65AF6" w:rsidRDefault="00F329BC" w:rsidP="00F329BC">
      <w:pPr>
        <w:jc w:val="both"/>
        <w:rPr>
          <w:rFonts w:asciiTheme="minorHAnsi" w:hAnsiTheme="minorHAnsi" w:cstheme="minorHAnsi"/>
          <w:sz w:val="24"/>
          <w:szCs w:val="24"/>
        </w:rPr>
      </w:pPr>
      <w:r w:rsidRPr="00C65AF6">
        <w:rPr>
          <w:rFonts w:asciiTheme="minorHAnsi" w:hAnsiTheme="minorHAnsi" w:cstheme="minorHAnsi"/>
          <w:sz w:val="24"/>
          <w:szCs w:val="24"/>
        </w:rPr>
        <w:t xml:space="preserve">V MŠ Opletalova je třída zřízená dle § 16, osvědčila se zde především snadná prostupnost mezi speciální třídou a běžnými třídami – děti podle svých možností mohou přestoupit i v průběhu školního roku. Toto řešení umožňuje realizovat inkluzi s maximálním ohledem na prospěch dítěte. </w:t>
      </w:r>
    </w:p>
    <w:p w:rsidR="00F329BC" w:rsidRDefault="00F329BC" w:rsidP="00F329BC">
      <w:pPr>
        <w:shd w:val="clear" w:color="auto" w:fill="FFFFFF" w:themeFill="background1"/>
        <w:ind w:firstLine="708"/>
        <w:jc w:val="both"/>
        <w:rPr>
          <w:rFonts w:asciiTheme="minorHAnsi" w:hAnsiTheme="minorHAnsi" w:cstheme="minorHAnsi"/>
          <w:sz w:val="24"/>
          <w:szCs w:val="24"/>
        </w:rPr>
      </w:pPr>
    </w:p>
    <w:p w:rsidR="00F329BC" w:rsidRDefault="00F329BC" w:rsidP="00F329BC">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hAnsiTheme="minorHAnsi" w:cstheme="minorHAnsi"/>
          <w:sz w:val="24"/>
          <w:szCs w:val="24"/>
        </w:rPr>
        <w:t>Slabinou</w:t>
      </w:r>
      <w:del w:id="184" w:author="Jana Šámalová" w:date="2022-03-23T17:21:00Z">
        <w:r w:rsidDel="009C7D96">
          <w:rPr>
            <w:rFonts w:asciiTheme="minorHAnsi" w:hAnsiTheme="minorHAnsi" w:cstheme="minorHAnsi"/>
            <w:sz w:val="24"/>
            <w:szCs w:val="24"/>
          </w:rPr>
          <w:delText>,</w:delText>
        </w:r>
      </w:del>
      <w:r>
        <w:rPr>
          <w:rFonts w:asciiTheme="minorHAnsi" w:hAnsiTheme="minorHAnsi" w:cstheme="minorHAnsi"/>
          <w:sz w:val="24"/>
          <w:szCs w:val="24"/>
        </w:rPr>
        <w:t xml:space="preserve"> či hrozbou může být:</w:t>
      </w:r>
    </w:p>
    <w:p w:rsidR="00F329BC" w:rsidRPr="00C65AF6" w:rsidRDefault="00F329BC" w:rsidP="00F329BC">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C65AF6">
        <w:rPr>
          <w:rFonts w:asciiTheme="minorHAnsi" w:hAnsiTheme="minorHAnsi" w:cstheme="minorHAnsi"/>
          <w:sz w:val="24"/>
          <w:szCs w:val="24"/>
        </w:rPr>
        <w:t>Speciální třída je v rámci inkluze plněna dětmi s těžkými specifickými vzdělávacími potřebami a hlavně s problémy v oblasti chování, rozvoj potenciálu těchto dětí je více v sebeobsluze, než ve vzdělávací oblasti. Tím se výrazně ztížily i pouhé vycházky. Speciální třída již není schopna vyjíždět na školy v přírodě, jak tomu bylo v předchozích letech.</w:t>
      </w:r>
    </w:p>
    <w:p w:rsidR="00F329BC" w:rsidRPr="00C65AF6" w:rsidRDefault="00F329BC" w:rsidP="00F329BC">
      <w:pPr>
        <w:shd w:val="clear" w:color="auto" w:fill="FFFFFF" w:themeFill="background1"/>
        <w:ind w:firstLine="708"/>
        <w:jc w:val="both"/>
        <w:rPr>
          <w:rFonts w:asciiTheme="minorHAnsi" w:hAnsiTheme="minorHAnsi" w:cstheme="minorHAnsi"/>
          <w:sz w:val="24"/>
          <w:szCs w:val="24"/>
        </w:rPr>
      </w:pPr>
    </w:p>
    <w:p w:rsidR="00AF5E3C" w:rsidRPr="00C65AF6" w:rsidRDefault="00AF5E3C" w:rsidP="00AF5E3C">
      <w:pPr>
        <w:jc w:val="both"/>
        <w:rPr>
          <w:rFonts w:asciiTheme="minorHAnsi" w:hAnsiTheme="minorHAnsi" w:cstheme="minorHAnsi"/>
          <w:b/>
          <w:sz w:val="24"/>
          <w:szCs w:val="24"/>
        </w:rPr>
      </w:pPr>
      <w:r>
        <w:rPr>
          <w:rFonts w:asciiTheme="minorHAnsi" w:hAnsiTheme="minorHAnsi" w:cstheme="minorHAnsi"/>
          <w:b/>
          <w:sz w:val="24"/>
          <w:szCs w:val="24"/>
        </w:rPr>
        <w:t>Školy potřebují pomoc</w:t>
      </w:r>
    </w:p>
    <w:p w:rsidR="00F329BC" w:rsidRPr="00C65AF6" w:rsidRDefault="00F329BC" w:rsidP="00F329B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sidRPr="00C65AF6">
        <w:rPr>
          <w:rFonts w:asciiTheme="minorHAnsi" w:hAnsiTheme="minorHAnsi" w:cstheme="minorHAnsi"/>
          <w:sz w:val="24"/>
          <w:szCs w:val="24"/>
        </w:rPr>
        <w:t xml:space="preserve">Potřeba DVPP v oblasti speciálních potřeb dětí a metodického vedení, hledat nejvhodnější formy a metody práce s dětmi cizinci ve spolupráci s odborníky v oboru. </w:t>
      </w:r>
    </w:p>
    <w:p w:rsidR="00F329BC" w:rsidRPr="00A93C1C" w:rsidRDefault="00F329BC" w:rsidP="00A93C1C">
      <w:pPr>
        <w:pStyle w:val="Odstavecseseznamem"/>
        <w:numPr>
          <w:ilvl w:val="0"/>
          <w:numId w:val="42"/>
        </w:numPr>
        <w:jc w:val="both"/>
        <w:rPr>
          <w:rFonts w:asciiTheme="minorHAnsi" w:hAnsiTheme="minorHAnsi" w:cstheme="minorHAnsi"/>
          <w:sz w:val="24"/>
          <w:szCs w:val="24"/>
        </w:rPr>
      </w:pPr>
      <w:r w:rsidRPr="00A93C1C">
        <w:rPr>
          <w:rFonts w:asciiTheme="minorHAnsi" w:hAnsiTheme="minorHAnsi" w:cstheme="minorHAnsi"/>
          <w:sz w:val="24"/>
          <w:szCs w:val="24"/>
        </w:rPr>
        <w:t>Personální podpora při vzdělávání cizinců v průběhu celého dne.</w:t>
      </w:r>
    </w:p>
    <w:p w:rsidR="00F329BC" w:rsidRPr="00A93C1C" w:rsidRDefault="00F329BC" w:rsidP="00A93C1C">
      <w:pPr>
        <w:pStyle w:val="Odstavecseseznamem"/>
        <w:numPr>
          <w:ilvl w:val="0"/>
          <w:numId w:val="42"/>
        </w:numPr>
        <w:jc w:val="both"/>
        <w:rPr>
          <w:rFonts w:asciiTheme="minorHAnsi" w:hAnsiTheme="minorHAnsi" w:cstheme="minorHAnsi"/>
          <w:sz w:val="24"/>
          <w:szCs w:val="24"/>
        </w:rPr>
      </w:pPr>
      <w:r w:rsidRPr="00A93C1C">
        <w:rPr>
          <w:rFonts w:asciiTheme="minorHAnsi" w:hAnsiTheme="minorHAnsi" w:cstheme="minorHAnsi"/>
          <w:sz w:val="24"/>
          <w:szCs w:val="24"/>
        </w:rPr>
        <w:t xml:space="preserve">Podpora pedagogů při jazykovém vzdělávání. </w:t>
      </w:r>
    </w:p>
    <w:p w:rsidR="00F329BC" w:rsidRPr="00A93C1C" w:rsidRDefault="00F329BC" w:rsidP="00A93C1C">
      <w:pPr>
        <w:pStyle w:val="Odstavecseseznamem"/>
        <w:numPr>
          <w:ilvl w:val="0"/>
          <w:numId w:val="42"/>
        </w:numPr>
        <w:jc w:val="both"/>
        <w:rPr>
          <w:rFonts w:asciiTheme="minorHAnsi" w:hAnsiTheme="minorHAnsi" w:cstheme="minorHAnsi"/>
          <w:sz w:val="24"/>
          <w:szCs w:val="24"/>
        </w:rPr>
      </w:pPr>
      <w:r w:rsidRPr="00A93C1C">
        <w:rPr>
          <w:rFonts w:asciiTheme="minorHAnsi" w:hAnsiTheme="minorHAnsi" w:cstheme="minorHAnsi"/>
          <w:sz w:val="24"/>
          <w:szCs w:val="24"/>
        </w:rPr>
        <w:t>Hledat možnost</w:t>
      </w:r>
      <w:ins w:id="185" w:author="Jana Šámalová" w:date="2022-03-23T17:21:00Z">
        <w:r w:rsidR="009C7D96">
          <w:rPr>
            <w:rFonts w:asciiTheme="minorHAnsi" w:hAnsiTheme="minorHAnsi" w:cstheme="minorHAnsi"/>
            <w:sz w:val="24"/>
            <w:szCs w:val="24"/>
          </w:rPr>
          <w:t>,</w:t>
        </w:r>
      </w:ins>
      <w:r w:rsidRPr="00A93C1C">
        <w:rPr>
          <w:rFonts w:asciiTheme="minorHAnsi" w:hAnsiTheme="minorHAnsi" w:cstheme="minorHAnsi"/>
          <w:sz w:val="24"/>
          <w:szCs w:val="24"/>
        </w:rPr>
        <w:t xml:space="preserve"> jak nadále zaměstnávat školní asistentku (končí Šablony III a tím i personální podpora).</w:t>
      </w:r>
    </w:p>
    <w:p w:rsidR="00F329BC" w:rsidRPr="00A93C1C" w:rsidRDefault="00F329BC" w:rsidP="00A93C1C">
      <w:pPr>
        <w:pStyle w:val="Odstavecseseznamem"/>
        <w:numPr>
          <w:ilvl w:val="0"/>
          <w:numId w:val="42"/>
        </w:numPr>
        <w:jc w:val="both"/>
        <w:rPr>
          <w:rFonts w:asciiTheme="minorHAnsi" w:hAnsiTheme="minorHAnsi" w:cstheme="minorHAnsi"/>
          <w:sz w:val="24"/>
          <w:szCs w:val="24"/>
        </w:rPr>
      </w:pPr>
      <w:r w:rsidRPr="00A93C1C">
        <w:rPr>
          <w:rFonts w:asciiTheme="minorHAnsi" w:hAnsiTheme="minorHAnsi" w:cstheme="minorHAnsi"/>
          <w:sz w:val="24"/>
          <w:szCs w:val="24"/>
        </w:rPr>
        <w:t xml:space="preserve">Podpora polytechnického vzdělávání – finanční podpora pro kroužek s lektorem mužem. </w:t>
      </w:r>
    </w:p>
    <w:p w:rsidR="00F329BC" w:rsidRPr="00A93C1C" w:rsidRDefault="00F329BC" w:rsidP="00A93C1C">
      <w:pPr>
        <w:pStyle w:val="Odstavecseseznamem"/>
        <w:numPr>
          <w:ilvl w:val="0"/>
          <w:numId w:val="42"/>
        </w:numPr>
        <w:jc w:val="both"/>
        <w:rPr>
          <w:rFonts w:asciiTheme="minorHAnsi" w:hAnsiTheme="minorHAnsi" w:cstheme="minorHAnsi"/>
          <w:sz w:val="24"/>
          <w:szCs w:val="24"/>
        </w:rPr>
      </w:pPr>
      <w:r w:rsidRPr="00A93C1C">
        <w:rPr>
          <w:rFonts w:asciiTheme="minorHAnsi" w:hAnsiTheme="minorHAnsi" w:cstheme="minorHAnsi"/>
          <w:sz w:val="24"/>
          <w:szCs w:val="24"/>
        </w:rPr>
        <w:t>Supervize.</w:t>
      </w:r>
    </w:p>
    <w:p w:rsidR="00F329BC" w:rsidRPr="00A93C1C" w:rsidRDefault="00F329BC" w:rsidP="00A93C1C">
      <w:pPr>
        <w:pStyle w:val="Odstavecseseznamem"/>
        <w:numPr>
          <w:ilvl w:val="0"/>
          <w:numId w:val="42"/>
        </w:numPr>
        <w:jc w:val="both"/>
        <w:rPr>
          <w:rFonts w:asciiTheme="minorHAnsi" w:hAnsiTheme="minorHAnsi" w:cstheme="minorHAnsi"/>
          <w:sz w:val="24"/>
          <w:szCs w:val="24"/>
        </w:rPr>
      </w:pPr>
      <w:r w:rsidRPr="00A93C1C">
        <w:rPr>
          <w:rFonts w:asciiTheme="minorHAnsi" w:hAnsiTheme="minorHAnsi" w:cstheme="minorHAnsi"/>
          <w:sz w:val="24"/>
          <w:szCs w:val="24"/>
        </w:rPr>
        <w:t xml:space="preserve">Finanční podpora pro povozní personál. </w:t>
      </w:r>
    </w:p>
    <w:p w:rsidR="00F329BC" w:rsidRPr="00C65AF6" w:rsidRDefault="00F329BC" w:rsidP="00F329BC">
      <w:pPr>
        <w:jc w:val="both"/>
        <w:rPr>
          <w:rFonts w:asciiTheme="minorHAnsi" w:hAnsiTheme="minorHAnsi" w:cstheme="minorHAnsi"/>
          <w:b/>
          <w:sz w:val="24"/>
          <w:szCs w:val="24"/>
        </w:rPr>
      </w:pPr>
    </w:p>
    <w:p w:rsidR="00483FBE" w:rsidRDefault="00483FBE">
      <w:pPr>
        <w:widowControl/>
        <w:autoSpaceDE/>
        <w:autoSpaceDN/>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rsidR="00E0408F" w:rsidRDefault="00E0408F" w:rsidP="00E0408F">
      <w:pPr>
        <w:shd w:val="clear" w:color="auto" w:fill="D9E2F3" w:themeFill="accent1" w:themeFillTint="33"/>
        <w:jc w:val="both"/>
        <w:rPr>
          <w:rFonts w:asciiTheme="minorHAnsi" w:eastAsiaTheme="minorHAnsi" w:hAnsiTheme="minorHAnsi" w:cstheme="minorHAnsi"/>
          <w:b/>
          <w:bCs/>
          <w:color w:val="000000"/>
          <w:sz w:val="24"/>
          <w:szCs w:val="24"/>
          <w:lang w:eastAsia="en-US" w:bidi="ar-SA"/>
        </w:rPr>
      </w:pPr>
      <w:r>
        <w:rPr>
          <w:rFonts w:asciiTheme="minorHAnsi" w:eastAsiaTheme="minorHAnsi" w:hAnsiTheme="minorHAnsi" w:cstheme="minorHAnsi"/>
          <w:b/>
          <w:bCs/>
          <w:color w:val="000000"/>
          <w:sz w:val="24"/>
          <w:szCs w:val="24"/>
          <w:lang w:eastAsia="en-US" w:bidi="ar-SA"/>
        </w:rPr>
        <w:lastRenderedPageBreak/>
        <w:t>Potřeby</w:t>
      </w:r>
      <w:r w:rsidRPr="00397646">
        <w:rPr>
          <w:rFonts w:asciiTheme="minorHAnsi" w:eastAsiaTheme="minorHAnsi" w:hAnsiTheme="minorHAnsi" w:cstheme="minorHAnsi"/>
          <w:b/>
          <w:bCs/>
          <w:color w:val="000000"/>
          <w:sz w:val="24"/>
          <w:szCs w:val="24"/>
          <w:lang w:eastAsia="en-US" w:bidi="ar-SA"/>
        </w:rPr>
        <w:t xml:space="preserve"> </w:t>
      </w:r>
      <w:r>
        <w:rPr>
          <w:rFonts w:asciiTheme="minorHAnsi" w:eastAsiaTheme="minorHAnsi" w:hAnsiTheme="minorHAnsi" w:cstheme="minorHAnsi"/>
          <w:b/>
          <w:bCs/>
          <w:color w:val="000000"/>
          <w:sz w:val="24"/>
          <w:szCs w:val="24"/>
          <w:lang w:eastAsia="en-US" w:bidi="ar-SA"/>
        </w:rPr>
        <w:t>Z</w:t>
      </w:r>
      <w:r w:rsidRPr="00397646">
        <w:rPr>
          <w:rFonts w:asciiTheme="minorHAnsi" w:eastAsiaTheme="minorHAnsi" w:hAnsiTheme="minorHAnsi" w:cstheme="minorHAnsi"/>
          <w:b/>
          <w:bCs/>
          <w:color w:val="000000"/>
          <w:sz w:val="24"/>
          <w:szCs w:val="24"/>
          <w:lang w:eastAsia="en-US" w:bidi="ar-SA"/>
        </w:rPr>
        <w:t xml:space="preserve">Š </w:t>
      </w:r>
    </w:p>
    <w:p w:rsidR="00D44EEA" w:rsidRPr="00E6257C" w:rsidRDefault="00D44EEA" w:rsidP="00597EB5">
      <w:pPr>
        <w:jc w:val="both"/>
        <w:rPr>
          <w:b/>
          <w:sz w:val="24"/>
          <w:szCs w:val="24"/>
        </w:rPr>
      </w:pPr>
      <w:r w:rsidRPr="00E6257C">
        <w:rPr>
          <w:b/>
          <w:sz w:val="24"/>
          <w:szCs w:val="24"/>
        </w:rPr>
        <w:t xml:space="preserve">V oblasti </w:t>
      </w:r>
      <w:r>
        <w:rPr>
          <w:b/>
          <w:sz w:val="24"/>
          <w:szCs w:val="24"/>
        </w:rPr>
        <w:t>rovných příležitostí</w:t>
      </w:r>
    </w:p>
    <w:p w:rsidR="00483FBE" w:rsidRDefault="00483FBE" w:rsidP="00D44EEA">
      <w:pPr>
        <w:jc w:val="both"/>
        <w:rPr>
          <w:rFonts w:asciiTheme="minorHAnsi" w:hAnsiTheme="minorHAnsi" w:cstheme="minorHAnsi"/>
          <w:b/>
          <w:sz w:val="24"/>
          <w:szCs w:val="24"/>
        </w:rPr>
      </w:pPr>
    </w:p>
    <w:p w:rsidR="00D44EEA" w:rsidRPr="00C65AF6" w:rsidRDefault="00D44EEA" w:rsidP="00D44EEA">
      <w:pPr>
        <w:jc w:val="both"/>
        <w:rPr>
          <w:rFonts w:asciiTheme="minorHAnsi" w:hAnsiTheme="minorHAnsi" w:cstheme="minorHAnsi"/>
          <w:b/>
          <w:sz w:val="24"/>
          <w:szCs w:val="24"/>
        </w:rPr>
      </w:pPr>
      <w:r>
        <w:rPr>
          <w:rFonts w:asciiTheme="minorHAnsi" w:hAnsiTheme="minorHAnsi" w:cstheme="minorHAnsi"/>
          <w:b/>
          <w:sz w:val="24"/>
          <w:szCs w:val="24"/>
        </w:rPr>
        <w:t>Současný stav</w:t>
      </w:r>
      <w:r w:rsidRPr="00C65AF6">
        <w:rPr>
          <w:rFonts w:asciiTheme="minorHAnsi" w:hAnsiTheme="minorHAnsi" w:cstheme="minorHAnsi"/>
          <w:b/>
          <w:sz w:val="24"/>
          <w:szCs w:val="24"/>
        </w:rPr>
        <w:t>:</w:t>
      </w:r>
    </w:p>
    <w:p w:rsidR="00F329BC" w:rsidRPr="00692E68" w:rsidRDefault="00F329BC" w:rsidP="00F329BC">
      <w:pPr>
        <w:jc w:val="both"/>
        <w:rPr>
          <w:rFonts w:asciiTheme="minorHAnsi" w:hAnsiTheme="minorHAnsi" w:cstheme="minorHAnsi"/>
          <w:sz w:val="24"/>
          <w:szCs w:val="24"/>
        </w:rPr>
      </w:pPr>
      <w:r w:rsidRPr="00692E68">
        <w:rPr>
          <w:rFonts w:asciiTheme="minorHAnsi" w:hAnsiTheme="minorHAnsi" w:cstheme="minorHAnsi"/>
          <w:sz w:val="24"/>
          <w:szCs w:val="24"/>
        </w:rPr>
        <w:t>Potenciál je rozvíjen především u zájemců. Rodiče, kteří nemají zájem</w:t>
      </w:r>
      <w:r>
        <w:rPr>
          <w:rFonts w:asciiTheme="minorHAnsi" w:hAnsiTheme="minorHAnsi" w:cstheme="minorHAnsi"/>
          <w:sz w:val="24"/>
          <w:szCs w:val="24"/>
        </w:rPr>
        <w:t>,</w:t>
      </w:r>
      <w:r w:rsidRPr="00692E68">
        <w:rPr>
          <w:rFonts w:asciiTheme="minorHAnsi" w:hAnsiTheme="minorHAnsi" w:cstheme="minorHAnsi"/>
          <w:sz w:val="24"/>
          <w:szCs w:val="24"/>
        </w:rPr>
        <w:t xml:space="preserve"> se nedaří podchytit.</w:t>
      </w:r>
      <w:r w:rsidR="00D44EEA">
        <w:rPr>
          <w:rFonts w:asciiTheme="minorHAnsi" w:hAnsiTheme="minorHAnsi" w:cstheme="minorHAnsi"/>
          <w:sz w:val="24"/>
          <w:szCs w:val="24"/>
        </w:rPr>
        <w:t xml:space="preserve"> </w:t>
      </w:r>
      <w:r w:rsidRPr="00692E68">
        <w:rPr>
          <w:rFonts w:asciiTheme="minorHAnsi" w:hAnsiTheme="minorHAnsi" w:cstheme="minorHAnsi"/>
          <w:sz w:val="24"/>
          <w:szCs w:val="24"/>
        </w:rPr>
        <w:t xml:space="preserve">Školy jsou </w:t>
      </w:r>
      <w:proofErr w:type="spellStart"/>
      <w:r w:rsidRPr="00692E68">
        <w:rPr>
          <w:rFonts w:asciiTheme="minorHAnsi" w:hAnsiTheme="minorHAnsi" w:cstheme="minorHAnsi"/>
          <w:sz w:val="24"/>
          <w:szCs w:val="24"/>
        </w:rPr>
        <w:t>proinkluzivní</w:t>
      </w:r>
      <w:proofErr w:type="spellEnd"/>
      <w:r w:rsidRPr="00692E68">
        <w:rPr>
          <w:rFonts w:asciiTheme="minorHAnsi" w:hAnsiTheme="minorHAnsi" w:cstheme="minorHAnsi"/>
          <w:sz w:val="24"/>
          <w:szCs w:val="24"/>
        </w:rPr>
        <w:t>, avšak někdy naráží na omezení při střetu např. výraznějších poruch s vyšším počtem žáků ve třídě nebo větším počtem dětí s poruchami ve třídě.</w:t>
      </w:r>
      <w:r w:rsidR="008551AB">
        <w:rPr>
          <w:rFonts w:asciiTheme="minorHAnsi" w:hAnsiTheme="minorHAnsi" w:cstheme="minorHAnsi"/>
          <w:sz w:val="24"/>
          <w:szCs w:val="24"/>
        </w:rPr>
        <w:t xml:space="preserve"> Vhodné by bylo u prvních stupňů snížit počet žáků na pedagoga, počet žáků ve třídě (či ve skupině). </w:t>
      </w:r>
    </w:p>
    <w:p w:rsidR="00F329BC" w:rsidRPr="00692E68" w:rsidRDefault="00F329BC" w:rsidP="00F329BC">
      <w:pPr>
        <w:jc w:val="both"/>
        <w:rPr>
          <w:rFonts w:asciiTheme="minorHAnsi" w:hAnsiTheme="minorHAnsi" w:cstheme="minorHAnsi"/>
          <w:sz w:val="24"/>
          <w:szCs w:val="24"/>
        </w:rPr>
      </w:pPr>
    </w:p>
    <w:p w:rsidR="00F329BC" w:rsidRPr="00D44EEA" w:rsidRDefault="00D44EEA" w:rsidP="00F329BC">
      <w:pPr>
        <w:jc w:val="both"/>
        <w:rPr>
          <w:rFonts w:asciiTheme="minorHAnsi" w:hAnsiTheme="minorHAnsi" w:cstheme="minorHAnsi"/>
          <w:sz w:val="24"/>
          <w:szCs w:val="24"/>
        </w:rPr>
      </w:pPr>
      <w:r w:rsidRPr="00D44EEA">
        <w:rPr>
          <w:rFonts w:asciiTheme="minorHAnsi" w:hAnsiTheme="minorHAnsi" w:cstheme="minorHAnsi"/>
          <w:sz w:val="24"/>
          <w:szCs w:val="24"/>
        </w:rPr>
        <w:t>Za úspěchy</w:t>
      </w:r>
      <w:r>
        <w:rPr>
          <w:rFonts w:asciiTheme="minorHAnsi" w:hAnsiTheme="minorHAnsi" w:cstheme="minorHAnsi"/>
          <w:sz w:val="24"/>
          <w:szCs w:val="24"/>
        </w:rPr>
        <w:t xml:space="preserve"> v této oblasti školy považují:</w:t>
      </w:r>
    </w:p>
    <w:p w:rsidR="00D44EEA" w:rsidRDefault="00F329BC" w:rsidP="00F329BC">
      <w:pPr>
        <w:jc w:val="both"/>
        <w:rPr>
          <w:rFonts w:asciiTheme="minorHAnsi" w:hAnsiTheme="minorHAnsi" w:cstheme="minorHAnsi"/>
          <w:sz w:val="24"/>
          <w:szCs w:val="24"/>
        </w:rPr>
      </w:pPr>
      <w:r w:rsidRPr="00692E68">
        <w:rPr>
          <w:rFonts w:asciiTheme="minorHAnsi" w:hAnsiTheme="minorHAnsi" w:cstheme="minorHAnsi"/>
          <w:sz w:val="24"/>
          <w:szCs w:val="24"/>
        </w:rPr>
        <w:t xml:space="preserve">Zvýšení počtu mimoškolních aktivit. </w:t>
      </w:r>
    </w:p>
    <w:p w:rsidR="00F329BC" w:rsidRDefault="00F329BC" w:rsidP="00F329BC">
      <w:pPr>
        <w:jc w:val="both"/>
        <w:rPr>
          <w:rFonts w:asciiTheme="minorHAnsi" w:hAnsiTheme="minorHAnsi" w:cstheme="minorHAnsi"/>
          <w:sz w:val="24"/>
          <w:szCs w:val="24"/>
        </w:rPr>
      </w:pPr>
      <w:r w:rsidRPr="00692E68">
        <w:rPr>
          <w:rFonts w:asciiTheme="minorHAnsi" w:hAnsiTheme="minorHAnsi" w:cstheme="minorHAnsi"/>
          <w:sz w:val="24"/>
          <w:szCs w:val="24"/>
        </w:rPr>
        <w:t xml:space="preserve">Začlenění asistentů do výuky. </w:t>
      </w:r>
    </w:p>
    <w:p w:rsidR="00F329BC" w:rsidRPr="00692E68" w:rsidRDefault="00D44EEA" w:rsidP="00F329BC">
      <w:pPr>
        <w:jc w:val="both"/>
        <w:rPr>
          <w:rFonts w:asciiTheme="minorHAnsi" w:hAnsiTheme="minorHAnsi" w:cstheme="minorHAnsi"/>
          <w:sz w:val="24"/>
          <w:szCs w:val="24"/>
        </w:rPr>
      </w:pPr>
      <w:r>
        <w:rPr>
          <w:rFonts w:asciiTheme="minorHAnsi" w:hAnsiTheme="minorHAnsi" w:cstheme="minorHAnsi"/>
          <w:sz w:val="24"/>
          <w:szCs w:val="24"/>
        </w:rPr>
        <w:t>Získání školního psycho</w:t>
      </w:r>
      <w:r w:rsidR="00F329BC" w:rsidRPr="00692E68">
        <w:rPr>
          <w:rFonts w:asciiTheme="minorHAnsi" w:hAnsiTheme="minorHAnsi" w:cstheme="minorHAnsi"/>
          <w:sz w:val="24"/>
          <w:szCs w:val="24"/>
        </w:rPr>
        <w:t>log</w:t>
      </w:r>
      <w:r>
        <w:rPr>
          <w:rFonts w:asciiTheme="minorHAnsi" w:hAnsiTheme="minorHAnsi" w:cstheme="minorHAnsi"/>
          <w:sz w:val="24"/>
          <w:szCs w:val="24"/>
        </w:rPr>
        <w:t>a</w:t>
      </w:r>
      <w:r w:rsidR="00F329BC" w:rsidRPr="00692E68">
        <w:rPr>
          <w:rFonts w:asciiTheme="minorHAnsi" w:hAnsiTheme="minorHAnsi" w:cstheme="minorHAnsi"/>
          <w:sz w:val="24"/>
          <w:szCs w:val="24"/>
        </w:rPr>
        <w:t>.</w:t>
      </w:r>
    </w:p>
    <w:p w:rsidR="00F329BC" w:rsidRPr="00692E68" w:rsidRDefault="00F329BC" w:rsidP="00F329BC">
      <w:pPr>
        <w:jc w:val="both"/>
        <w:rPr>
          <w:rFonts w:asciiTheme="minorHAnsi" w:hAnsiTheme="minorHAnsi" w:cstheme="minorHAnsi"/>
          <w:sz w:val="24"/>
          <w:szCs w:val="24"/>
        </w:rPr>
      </w:pPr>
      <w:r w:rsidRPr="00692E68">
        <w:rPr>
          <w:rFonts w:asciiTheme="minorHAnsi" w:hAnsiTheme="minorHAnsi" w:cstheme="minorHAnsi"/>
          <w:sz w:val="24"/>
          <w:szCs w:val="24"/>
        </w:rPr>
        <w:t>Rozvoj školního poradenského pracoviště, ukotvení systému péče o žáky se SVP a OMJ.</w:t>
      </w:r>
    </w:p>
    <w:p w:rsidR="00F329BC" w:rsidRPr="00692E68" w:rsidRDefault="00F329BC" w:rsidP="00F329BC">
      <w:pPr>
        <w:jc w:val="both"/>
        <w:rPr>
          <w:rFonts w:asciiTheme="minorHAnsi" w:hAnsiTheme="minorHAnsi" w:cstheme="minorHAnsi"/>
          <w:sz w:val="24"/>
          <w:szCs w:val="24"/>
        </w:rPr>
      </w:pPr>
    </w:p>
    <w:p w:rsidR="00D44EEA" w:rsidRPr="00C65AF6" w:rsidRDefault="00D44EEA" w:rsidP="00D44EEA">
      <w:pPr>
        <w:jc w:val="both"/>
        <w:rPr>
          <w:rFonts w:asciiTheme="minorHAnsi" w:hAnsiTheme="minorHAnsi" w:cstheme="minorHAnsi"/>
          <w:b/>
          <w:sz w:val="24"/>
          <w:szCs w:val="24"/>
        </w:rPr>
      </w:pPr>
      <w:r>
        <w:rPr>
          <w:rFonts w:asciiTheme="minorHAnsi" w:hAnsiTheme="minorHAnsi" w:cstheme="minorHAnsi"/>
          <w:b/>
          <w:sz w:val="24"/>
          <w:szCs w:val="24"/>
        </w:rPr>
        <w:t>Školy potřebují pomoc</w:t>
      </w:r>
    </w:p>
    <w:p w:rsidR="00F329BC" w:rsidRPr="00692E68" w:rsidRDefault="00D44EEA" w:rsidP="00F329BC">
      <w:pPr>
        <w:tabs>
          <w:tab w:val="left" w:pos="6600"/>
        </w:tabs>
        <w:jc w:val="both"/>
        <w:rPr>
          <w:rFonts w:asciiTheme="minorHAnsi" w:hAnsiTheme="minorHAnsi" w:cstheme="minorHAnsi"/>
          <w:sz w:val="24"/>
          <w:szCs w:val="24"/>
        </w:rPr>
      </w:pPr>
      <w:r>
        <w:rPr>
          <w:rFonts w:asciiTheme="minorHAnsi" w:hAnsiTheme="minorHAnsi" w:cstheme="minorHAnsi"/>
          <w:sz w:val="24"/>
          <w:szCs w:val="24"/>
        </w:rPr>
        <w:t>S finančním</w:t>
      </w:r>
      <w:r w:rsidR="00F329BC" w:rsidRPr="00692E68">
        <w:rPr>
          <w:rFonts w:asciiTheme="minorHAnsi" w:hAnsiTheme="minorHAnsi" w:cstheme="minorHAnsi"/>
          <w:sz w:val="24"/>
          <w:szCs w:val="24"/>
        </w:rPr>
        <w:t xml:space="preserve"> zajištění</w:t>
      </w:r>
      <w:r>
        <w:rPr>
          <w:rFonts w:asciiTheme="minorHAnsi" w:hAnsiTheme="minorHAnsi" w:cstheme="minorHAnsi"/>
          <w:sz w:val="24"/>
          <w:szCs w:val="24"/>
        </w:rPr>
        <w:t>m</w:t>
      </w:r>
      <w:r w:rsidR="00F329BC" w:rsidRPr="00692E68">
        <w:rPr>
          <w:rFonts w:asciiTheme="minorHAnsi" w:hAnsiTheme="minorHAnsi" w:cstheme="minorHAnsi"/>
          <w:sz w:val="24"/>
          <w:szCs w:val="24"/>
        </w:rPr>
        <w:t xml:space="preserve"> dostatku asistentů a výchovných pracovníků.</w:t>
      </w:r>
      <w:r w:rsidR="00F329BC" w:rsidRPr="00692E68">
        <w:rPr>
          <w:rFonts w:asciiTheme="minorHAnsi" w:hAnsiTheme="minorHAnsi" w:cstheme="minorHAnsi"/>
          <w:sz w:val="24"/>
          <w:szCs w:val="24"/>
        </w:rPr>
        <w:tab/>
      </w:r>
    </w:p>
    <w:p w:rsidR="00F329BC" w:rsidRPr="00692E68" w:rsidRDefault="00D44EEA" w:rsidP="00F329BC">
      <w:pPr>
        <w:jc w:val="both"/>
        <w:rPr>
          <w:rFonts w:asciiTheme="minorHAnsi" w:hAnsiTheme="minorHAnsi" w:cstheme="minorHAnsi"/>
          <w:sz w:val="24"/>
          <w:szCs w:val="24"/>
        </w:rPr>
      </w:pPr>
      <w:r>
        <w:rPr>
          <w:rFonts w:asciiTheme="minorHAnsi" w:hAnsiTheme="minorHAnsi" w:cstheme="minorHAnsi"/>
          <w:sz w:val="24"/>
          <w:szCs w:val="24"/>
        </w:rPr>
        <w:t>S prosazením</w:t>
      </w:r>
      <w:r w:rsidR="00F329BC" w:rsidRPr="00692E68">
        <w:rPr>
          <w:rFonts w:asciiTheme="minorHAnsi" w:hAnsiTheme="minorHAnsi" w:cstheme="minorHAnsi"/>
          <w:sz w:val="24"/>
          <w:szCs w:val="24"/>
        </w:rPr>
        <w:t xml:space="preserve"> systémových změn – snížení rozsahu přímé vyučovací povinnosti učitele, aby vznikl prostor pro k</w:t>
      </w:r>
      <w:r w:rsidR="00F329BC">
        <w:rPr>
          <w:rFonts w:asciiTheme="minorHAnsi" w:hAnsiTheme="minorHAnsi" w:cstheme="minorHAnsi"/>
          <w:sz w:val="24"/>
          <w:szCs w:val="24"/>
        </w:rPr>
        <w:t>o</w:t>
      </w:r>
      <w:r w:rsidR="00F329BC" w:rsidRPr="00692E68">
        <w:rPr>
          <w:rFonts w:asciiTheme="minorHAnsi" w:hAnsiTheme="minorHAnsi" w:cstheme="minorHAnsi"/>
          <w:sz w:val="24"/>
          <w:szCs w:val="24"/>
        </w:rPr>
        <w:t>operaci učitelů (např. tandemovou výuku), sebevzdělá</w:t>
      </w:r>
      <w:r>
        <w:rPr>
          <w:rFonts w:asciiTheme="minorHAnsi" w:hAnsiTheme="minorHAnsi" w:cstheme="minorHAnsi"/>
          <w:sz w:val="24"/>
          <w:szCs w:val="24"/>
        </w:rPr>
        <w:t>vá</w:t>
      </w:r>
      <w:r w:rsidR="00F329BC" w:rsidRPr="00692E68">
        <w:rPr>
          <w:rFonts w:asciiTheme="minorHAnsi" w:hAnsiTheme="minorHAnsi" w:cstheme="minorHAnsi"/>
          <w:sz w:val="24"/>
          <w:szCs w:val="24"/>
        </w:rPr>
        <w:t xml:space="preserve">ní atd., a dále systemizovat pozice školního psychologa, </w:t>
      </w:r>
      <w:proofErr w:type="spellStart"/>
      <w:r w:rsidR="00F329BC" w:rsidRPr="00692E68">
        <w:rPr>
          <w:rFonts w:asciiTheme="minorHAnsi" w:hAnsiTheme="minorHAnsi" w:cstheme="minorHAnsi"/>
          <w:sz w:val="24"/>
          <w:szCs w:val="24"/>
        </w:rPr>
        <w:t>spec</w:t>
      </w:r>
      <w:proofErr w:type="spellEnd"/>
      <w:r w:rsidR="00F329BC" w:rsidRPr="00692E68">
        <w:rPr>
          <w:rFonts w:asciiTheme="minorHAnsi" w:hAnsiTheme="minorHAnsi" w:cstheme="minorHAnsi"/>
          <w:sz w:val="24"/>
          <w:szCs w:val="24"/>
        </w:rPr>
        <w:t>. pedagoga a metodika prevence.</w:t>
      </w:r>
    </w:p>
    <w:p w:rsidR="00F329BC" w:rsidRPr="00692E68" w:rsidRDefault="00F329BC" w:rsidP="00F329BC">
      <w:pPr>
        <w:jc w:val="both"/>
        <w:rPr>
          <w:rFonts w:asciiTheme="minorHAnsi" w:hAnsiTheme="minorHAnsi" w:cstheme="minorHAnsi"/>
          <w:sz w:val="24"/>
          <w:szCs w:val="24"/>
        </w:rPr>
      </w:pPr>
      <w:r w:rsidRPr="00692E68">
        <w:rPr>
          <w:rFonts w:asciiTheme="minorHAnsi" w:hAnsiTheme="minorHAnsi" w:cstheme="minorHAnsi"/>
          <w:sz w:val="24"/>
          <w:szCs w:val="24"/>
        </w:rPr>
        <w:t>V motivaci pedagogů k respekt</w:t>
      </w:r>
      <w:r>
        <w:rPr>
          <w:rFonts w:asciiTheme="minorHAnsi" w:hAnsiTheme="minorHAnsi" w:cstheme="minorHAnsi"/>
          <w:sz w:val="24"/>
          <w:szCs w:val="24"/>
        </w:rPr>
        <w:t>ování</w:t>
      </w:r>
      <w:r w:rsidRPr="00692E68">
        <w:rPr>
          <w:rFonts w:asciiTheme="minorHAnsi" w:hAnsiTheme="minorHAnsi" w:cstheme="minorHAnsi"/>
          <w:sz w:val="24"/>
          <w:szCs w:val="24"/>
        </w:rPr>
        <w:t xml:space="preserve"> individuálních možností žáků a jejich profesním rozvoji v oblasti formativního a slovného hodnocení.</w:t>
      </w:r>
    </w:p>
    <w:p w:rsidR="00BB7E6D" w:rsidRPr="007D23E4" w:rsidRDefault="008F5EF3" w:rsidP="00BB7E6D">
      <w:pPr>
        <w:jc w:val="both"/>
        <w:rPr>
          <w:color w:val="000000" w:themeColor="text1"/>
          <w:sz w:val="24"/>
        </w:rPr>
      </w:pPr>
      <w:r>
        <w:rPr>
          <w:color w:val="000000" w:themeColor="text1"/>
          <w:sz w:val="24"/>
        </w:rPr>
        <w:t>Školám chybí</w:t>
      </w:r>
      <w:r w:rsidR="00BB7E6D">
        <w:rPr>
          <w:color w:val="000000" w:themeColor="text1"/>
          <w:sz w:val="24"/>
        </w:rPr>
        <w:t xml:space="preserve"> jasné postupy (metodika) pro práci s </w:t>
      </w:r>
      <w:r w:rsidR="00BB7E6D" w:rsidRPr="008F5EF3">
        <w:rPr>
          <w:color w:val="000000" w:themeColor="text1"/>
          <w:sz w:val="24"/>
        </w:rPr>
        <w:t>žáky s</w:t>
      </w:r>
      <w:r w:rsidR="000C28CF" w:rsidRPr="008F5EF3">
        <w:rPr>
          <w:color w:val="000000" w:themeColor="text1"/>
          <w:sz w:val="24"/>
        </w:rPr>
        <w:t> </w:t>
      </w:r>
      <w:r w:rsidR="00BB7E6D" w:rsidRPr="008F5EF3">
        <w:rPr>
          <w:color w:val="000000" w:themeColor="text1"/>
          <w:sz w:val="24"/>
        </w:rPr>
        <w:t>OMJ</w:t>
      </w:r>
      <w:del w:id="186" w:author="Jana Šámalová" w:date="2022-03-23T17:21:00Z">
        <w:r w:rsidR="000C28CF" w:rsidRPr="008F5EF3" w:rsidDel="009C7D96">
          <w:rPr>
            <w:color w:val="000000" w:themeColor="text1"/>
            <w:sz w:val="24"/>
          </w:rPr>
          <w:delText>,</w:delText>
        </w:r>
      </w:del>
      <w:r w:rsidR="000C28CF" w:rsidRPr="008F5EF3">
        <w:rPr>
          <w:color w:val="000000" w:themeColor="text1"/>
          <w:sz w:val="24"/>
        </w:rPr>
        <w:t xml:space="preserve"> a také jasné návody na realizaci nezbytné distanční výuky</w:t>
      </w:r>
      <w:r w:rsidR="00BB7E6D" w:rsidRPr="008F5EF3">
        <w:rPr>
          <w:color w:val="000000" w:themeColor="text1"/>
          <w:sz w:val="24"/>
        </w:rPr>
        <w:t>.</w:t>
      </w:r>
    </w:p>
    <w:p w:rsidR="00BB7E6D" w:rsidRDefault="00BB7E6D" w:rsidP="00666D30">
      <w:pPr>
        <w:jc w:val="both"/>
        <w:rPr>
          <w:sz w:val="24"/>
          <w:szCs w:val="24"/>
        </w:rPr>
      </w:pPr>
    </w:p>
    <w:p w:rsidR="00666D30" w:rsidRDefault="00BB7E6D" w:rsidP="00666D30">
      <w:pPr>
        <w:jc w:val="both"/>
        <w:rPr>
          <w:sz w:val="24"/>
          <w:szCs w:val="24"/>
        </w:rPr>
      </w:pPr>
      <w:r>
        <w:rPr>
          <w:sz w:val="24"/>
          <w:szCs w:val="24"/>
        </w:rPr>
        <w:t>Z</w:t>
      </w:r>
      <w:r w:rsidR="00666D30">
        <w:rPr>
          <w:sz w:val="24"/>
          <w:szCs w:val="24"/>
        </w:rPr>
        <w:t>ákladní školy potřebují pomoc v těchto oblastech</w:t>
      </w:r>
    </w:p>
    <w:p w:rsidR="00BB7E6D" w:rsidRPr="00752716" w:rsidRDefault="00722BD2" w:rsidP="00BB7E6D">
      <w:pPr>
        <w:pStyle w:val="Odstavecseseznamem"/>
        <w:widowControl/>
        <w:numPr>
          <w:ilvl w:val="0"/>
          <w:numId w:val="5"/>
        </w:numPr>
        <w:autoSpaceDE/>
        <w:autoSpaceDN/>
        <w:adjustRightInd w:val="0"/>
        <w:jc w:val="both"/>
        <w:rPr>
          <w:color w:val="000000" w:themeColor="text1"/>
          <w:sz w:val="24"/>
        </w:rPr>
      </w:pPr>
      <w:r>
        <w:rPr>
          <w:color w:val="000000" w:themeColor="text1"/>
          <w:sz w:val="24"/>
        </w:rPr>
        <w:t>Ř</w:t>
      </w:r>
      <w:r w:rsidR="00BB7E6D" w:rsidRPr="00752716">
        <w:rPr>
          <w:color w:val="000000" w:themeColor="text1"/>
          <w:sz w:val="24"/>
        </w:rPr>
        <w:t>ešení nedostatku kvalifikovaných asistentů pedagoga, finanční a personální zajištění školního psychologa a speciálního pedagoga na plný úvazek</w:t>
      </w:r>
      <w:r>
        <w:rPr>
          <w:color w:val="000000" w:themeColor="text1"/>
          <w:sz w:val="24"/>
        </w:rPr>
        <w:t>.</w:t>
      </w:r>
    </w:p>
    <w:p w:rsidR="00BB7E6D" w:rsidRDefault="00722BD2" w:rsidP="00BB7E6D">
      <w:pPr>
        <w:pStyle w:val="Odstavecseseznamem"/>
        <w:widowControl/>
        <w:numPr>
          <w:ilvl w:val="0"/>
          <w:numId w:val="5"/>
        </w:numPr>
        <w:autoSpaceDE/>
        <w:autoSpaceDN/>
        <w:adjustRightInd w:val="0"/>
        <w:jc w:val="both"/>
        <w:rPr>
          <w:color w:val="000000" w:themeColor="text1"/>
          <w:sz w:val="24"/>
        </w:rPr>
      </w:pPr>
      <w:r>
        <w:rPr>
          <w:color w:val="000000" w:themeColor="text1"/>
          <w:sz w:val="24"/>
        </w:rPr>
        <w:t>D</w:t>
      </w:r>
      <w:r w:rsidR="00BB7E6D" w:rsidRPr="00752716">
        <w:rPr>
          <w:color w:val="000000" w:themeColor="text1"/>
          <w:sz w:val="24"/>
        </w:rPr>
        <w:t xml:space="preserve">ostatek prostor a finančních prostředků k rozšíření možností pedagogů </w:t>
      </w:r>
      <w:r w:rsidR="00724021">
        <w:rPr>
          <w:color w:val="000000" w:themeColor="text1"/>
          <w:sz w:val="24"/>
        </w:rPr>
        <w:br/>
      </w:r>
      <w:r w:rsidR="00BB7E6D" w:rsidRPr="00752716">
        <w:rPr>
          <w:color w:val="000000" w:themeColor="text1"/>
          <w:sz w:val="24"/>
        </w:rPr>
        <w:t>při práci s individualitou žáka</w:t>
      </w:r>
      <w:r>
        <w:rPr>
          <w:color w:val="000000" w:themeColor="text1"/>
          <w:sz w:val="24"/>
        </w:rPr>
        <w:t>.</w:t>
      </w:r>
    </w:p>
    <w:p w:rsidR="001606EC" w:rsidRDefault="00722BD2" w:rsidP="00BB7E6D">
      <w:pPr>
        <w:pStyle w:val="Odstavecseseznamem"/>
        <w:widowControl/>
        <w:numPr>
          <w:ilvl w:val="0"/>
          <w:numId w:val="5"/>
        </w:numPr>
        <w:autoSpaceDE/>
        <w:autoSpaceDN/>
        <w:adjustRightInd w:val="0"/>
        <w:jc w:val="both"/>
        <w:rPr>
          <w:color w:val="000000" w:themeColor="text1"/>
          <w:sz w:val="24"/>
        </w:rPr>
      </w:pPr>
      <w:r>
        <w:rPr>
          <w:color w:val="000000" w:themeColor="text1"/>
          <w:sz w:val="24"/>
        </w:rPr>
        <w:t>P</w:t>
      </w:r>
      <w:r w:rsidR="001606EC">
        <w:rPr>
          <w:color w:val="000000" w:themeColor="text1"/>
          <w:sz w:val="24"/>
        </w:rPr>
        <w:t>odporu při práci s</w:t>
      </w:r>
      <w:r>
        <w:rPr>
          <w:color w:val="000000" w:themeColor="text1"/>
          <w:sz w:val="24"/>
        </w:rPr>
        <w:t> </w:t>
      </w:r>
      <w:r w:rsidR="001606EC">
        <w:rPr>
          <w:color w:val="000000" w:themeColor="text1"/>
          <w:sz w:val="24"/>
        </w:rPr>
        <w:t>OMJ</w:t>
      </w:r>
      <w:r>
        <w:rPr>
          <w:color w:val="000000" w:themeColor="text1"/>
          <w:sz w:val="24"/>
        </w:rPr>
        <w:t>.</w:t>
      </w:r>
    </w:p>
    <w:p w:rsidR="000C28CF" w:rsidRPr="008F5EF3" w:rsidRDefault="000C28CF" w:rsidP="00BB7E6D">
      <w:pPr>
        <w:pStyle w:val="Odstavecseseznamem"/>
        <w:widowControl/>
        <w:numPr>
          <w:ilvl w:val="0"/>
          <w:numId w:val="5"/>
        </w:numPr>
        <w:autoSpaceDE/>
        <w:autoSpaceDN/>
        <w:adjustRightInd w:val="0"/>
        <w:jc w:val="both"/>
        <w:rPr>
          <w:color w:val="000000" w:themeColor="text1"/>
          <w:sz w:val="24"/>
        </w:rPr>
      </w:pPr>
      <w:r w:rsidRPr="008F5EF3">
        <w:rPr>
          <w:color w:val="000000" w:themeColor="text1"/>
          <w:sz w:val="24"/>
        </w:rPr>
        <w:t>Podporu při případné distanční výuce.</w:t>
      </w:r>
    </w:p>
    <w:p w:rsidR="00BB7E6D" w:rsidRPr="00752716" w:rsidRDefault="00722BD2" w:rsidP="00BB7E6D">
      <w:pPr>
        <w:pStyle w:val="Odstavecseseznamem"/>
        <w:widowControl/>
        <w:numPr>
          <w:ilvl w:val="0"/>
          <w:numId w:val="5"/>
        </w:numPr>
        <w:autoSpaceDE/>
        <w:autoSpaceDN/>
        <w:adjustRightInd w:val="0"/>
        <w:jc w:val="both"/>
        <w:rPr>
          <w:color w:val="000000" w:themeColor="text1"/>
          <w:sz w:val="24"/>
        </w:rPr>
      </w:pPr>
      <w:r>
        <w:rPr>
          <w:color w:val="000000" w:themeColor="text1"/>
          <w:sz w:val="24"/>
        </w:rPr>
        <w:t>Z</w:t>
      </w:r>
      <w:r w:rsidR="00BB7E6D" w:rsidRPr="00752716">
        <w:rPr>
          <w:color w:val="000000" w:themeColor="text1"/>
          <w:sz w:val="24"/>
        </w:rPr>
        <w:t>jednodušení administrativních po</w:t>
      </w:r>
      <w:r w:rsidR="008F5EF3">
        <w:rPr>
          <w:color w:val="000000" w:themeColor="text1"/>
          <w:sz w:val="24"/>
        </w:rPr>
        <w:t>žadavků.</w:t>
      </w:r>
    </w:p>
    <w:p w:rsidR="00BB7E6D" w:rsidRDefault="00BB7E6D" w:rsidP="00666D30">
      <w:pPr>
        <w:jc w:val="both"/>
        <w:rPr>
          <w:sz w:val="24"/>
          <w:szCs w:val="24"/>
        </w:rPr>
      </w:pPr>
    </w:p>
    <w:p w:rsidR="00666D30" w:rsidRDefault="00666D30" w:rsidP="00666D30">
      <w:pPr>
        <w:jc w:val="both"/>
        <w:rPr>
          <w:sz w:val="24"/>
          <w:szCs w:val="24"/>
        </w:rPr>
      </w:pPr>
    </w:p>
    <w:p w:rsidR="008F5EF3" w:rsidRDefault="008F5EF3">
      <w:pPr>
        <w:widowControl/>
        <w:autoSpaceDE/>
        <w:autoSpaceDN/>
        <w:spacing w:after="160" w:line="259" w:lineRule="auto"/>
        <w:rPr>
          <w:rFonts w:asciiTheme="majorHAnsi" w:eastAsiaTheme="majorEastAsia" w:hAnsiTheme="majorHAnsi" w:cstheme="majorBidi"/>
          <w:color w:val="2F5496" w:themeColor="accent1" w:themeShade="BF"/>
          <w:sz w:val="32"/>
          <w:szCs w:val="32"/>
        </w:rPr>
      </w:pPr>
      <w:r>
        <w:br w:type="page"/>
      </w:r>
    </w:p>
    <w:p w:rsidR="005718EA" w:rsidRDefault="005718EA" w:rsidP="005718EA">
      <w:pPr>
        <w:pStyle w:val="Nadpis1"/>
      </w:pPr>
      <w:bookmarkStart w:id="187" w:name="_Toc97578202"/>
      <w:r w:rsidRPr="005718EA">
        <w:lastRenderedPageBreak/>
        <w:t>ZÁVĚRY A DOPORUČENÍ</w:t>
      </w:r>
      <w:bookmarkEnd w:id="187"/>
    </w:p>
    <w:p w:rsidR="00DC5B18" w:rsidRDefault="00DC5B18" w:rsidP="00DC5B18">
      <w:pPr>
        <w:jc w:val="both"/>
        <w:rPr>
          <w:sz w:val="24"/>
          <w:szCs w:val="24"/>
          <w:highlight w:val="darkGray"/>
        </w:rPr>
      </w:pPr>
    </w:p>
    <w:p w:rsidR="00DC5B18" w:rsidRDefault="00DC5B18" w:rsidP="00DC5B18">
      <w:pPr>
        <w:jc w:val="both"/>
        <w:rPr>
          <w:sz w:val="24"/>
          <w:szCs w:val="24"/>
        </w:rPr>
      </w:pPr>
      <w:r w:rsidRPr="00DC5B18">
        <w:rPr>
          <w:sz w:val="24"/>
          <w:szCs w:val="24"/>
        </w:rPr>
        <w:t xml:space="preserve">Ve spolupráci s realizačním týmem MAP mateřské i základní školy </w:t>
      </w:r>
      <w:r w:rsidR="00EE7AAB">
        <w:rPr>
          <w:sz w:val="24"/>
          <w:szCs w:val="24"/>
        </w:rPr>
        <w:t xml:space="preserve">již </w:t>
      </w:r>
      <w:r w:rsidRPr="00DC5B18">
        <w:rPr>
          <w:sz w:val="24"/>
          <w:szCs w:val="24"/>
        </w:rPr>
        <w:t xml:space="preserve">aktivně pracují </w:t>
      </w:r>
      <w:r w:rsidR="00724021">
        <w:rPr>
          <w:sz w:val="24"/>
          <w:szCs w:val="24"/>
        </w:rPr>
        <w:br/>
      </w:r>
      <w:r w:rsidRPr="00DC5B18">
        <w:rPr>
          <w:sz w:val="24"/>
          <w:szCs w:val="24"/>
        </w:rPr>
        <w:t>na usnadnění přechodu dětí z MŠ do ZŠ, osvětové činnosti v oblasti školní zralosti směřované k </w:t>
      </w:r>
      <w:r w:rsidR="00496E62">
        <w:rPr>
          <w:sz w:val="24"/>
          <w:szCs w:val="24"/>
        </w:rPr>
        <w:t>pedagogům a zákonným zástupcům</w:t>
      </w:r>
      <w:r w:rsidRPr="00DC5B18">
        <w:rPr>
          <w:sz w:val="24"/>
          <w:szCs w:val="24"/>
        </w:rPr>
        <w:t xml:space="preserve"> dětí a žáků a osvětové činnosti cílené na rodiče a zákonné zástupce dětí</w:t>
      </w:r>
      <w:r w:rsidR="00486EE5">
        <w:rPr>
          <w:sz w:val="24"/>
          <w:szCs w:val="24"/>
        </w:rPr>
        <w:t xml:space="preserve"> směřované k usnadnění přechodu žáků na střední stupeň vzdělávání</w:t>
      </w:r>
      <w:r w:rsidRPr="00DC5B18">
        <w:rPr>
          <w:sz w:val="24"/>
          <w:szCs w:val="24"/>
        </w:rPr>
        <w:t xml:space="preserve">. </w:t>
      </w:r>
    </w:p>
    <w:p w:rsidR="00496E62" w:rsidRDefault="00496E62" w:rsidP="00DC5B18">
      <w:pPr>
        <w:jc w:val="both"/>
        <w:rPr>
          <w:sz w:val="24"/>
          <w:szCs w:val="24"/>
        </w:rPr>
      </w:pPr>
    </w:p>
    <w:p w:rsidR="00DF0E79" w:rsidRDefault="00DF0E79" w:rsidP="00DC5B18">
      <w:pPr>
        <w:jc w:val="both"/>
        <w:rPr>
          <w:sz w:val="24"/>
          <w:szCs w:val="24"/>
        </w:rPr>
      </w:pPr>
    </w:p>
    <w:p w:rsidR="005718EA" w:rsidRDefault="00842F3D" w:rsidP="003954B7">
      <w:pPr>
        <w:rPr>
          <w:sz w:val="24"/>
          <w:szCs w:val="24"/>
        </w:rPr>
      </w:pPr>
      <w:r w:rsidRPr="00842F3D">
        <w:rPr>
          <w:b/>
          <w:bCs/>
          <w:noProof/>
          <w:sz w:val="24"/>
          <w:szCs w:val="24"/>
          <w:lang w:bidi="ar-SA"/>
        </w:rPr>
        <w:pict>
          <v:rect id="Obdélník 37" o:spid="_x0000_s1032" style="position:absolute;margin-left:-6.35pt;margin-top:6.75pt;width:468.3pt;height:332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" filled="f" strokecolor="#1f3763 [1604]" strokeweight="1pt">
            <v:path arrowok="t"/>
          </v:rect>
        </w:pict>
      </w:r>
    </w:p>
    <w:p w:rsidR="00B33BF7" w:rsidRPr="00EE7AAB" w:rsidRDefault="00B33BF7" w:rsidP="003954B7">
      <w:pPr>
        <w:rPr>
          <w:b/>
          <w:bCs/>
          <w:sz w:val="24"/>
          <w:szCs w:val="24"/>
        </w:rPr>
      </w:pPr>
      <w:r w:rsidRPr="00EE7AAB">
        <w:rPr>
          <w:b/>
          <w:bCs/>
          <w:sz w:val="24"/>
          <w:szCs w:val="24"/>
        </w:rPr>
        <w:t>Nejdůležitější doporučení</w:t>
      </w:r>
      <w:r w:rsidR="005718EA" w:rsidRPr="00EE7AAB">
        <w:rPr>
          <w:b/>
          <w:bCs/>
          <w:sz w:val="24"/>
          <w:szCs w:val="24"/>
        </w:rPr>
        <w:t xml:space="preserve"> v oblasti rovných </w:t>
      </w:r>
      <w:r w:rsidR="00DC5B18" w:rsidRPr="00EE7AAB">
        <w:rPr>
          <w:b/>
          <w:bCs/>
          <w:sz w:val="24"/>
          <w:szCs w:val="24"/>
        </w:rPr>
        <w:t xml:space="preserve">příležitostí </w:t>
      </w:r>
      <w:r w:rsidR="005718EA" w:rsidRPr="00EE7AAB">
        <w:rPr>
          <w:b/>
          <w:bCs/>
          <w:sz w:val="24"/>
          <w:szCs w:val="24"/>
        </w:rPr>
        <w:t>na úrovni MAP</w:t>
      </w:r>
      <w:r w:rsidR="00EE7AAB">
        <w:rPr>
          <w:b/>
          <w:bCs/>
          <w:sz w:val="24"/>
          <w:szCs w:val="24"/>
        </w:rPr>
        <w:t xml:space="preserve"> jsou</w:t>
      </w:r>
    </w:p>
    <w:p w:rsidR="00EE7AAB" w:rsidRDefault="00EE7AAB" w:rsidP="003954B7">
      <w:pPr>
        <w:rPr>
          <w:sz w:val="24"/>
          <w:szCs w:val="24"/>
        </w:rPr>
      </w:pPr>
    </w:p>
    <w:p w:rsidR="005718EA" w:rsidRDefault="005718EA" w:rsidP="005718EA">
      <w:pPr>
        <w:pStyle w:val="Odstavecseseznamem"/>
        <w:numPr>
          <w:ilvl w:val="0"/>
          <w:numId w:val="13"/>
        </w:numPr>
        <w:rPr>
          <w:sz w:val="24"/>
          <w:szCs w:val="24"/>
        </w:rPr>
      </w:pPr>
      <w:r>
        <w:rPr>
          <w:sz w:val="24"/>
          <w:szCs w:val="24"/>
        </w:rPr>
        <w:t>Pokračovat v dosavadní spolupráci a podpoře rovných příležitostí dlouhodobě prostřednictvím MAP a projektů návazných</w:t>
      </w:r>
      <w:r w:rsidR="00724021">
        <w:rPr>
          <w:sz w:val="24"/>
          <w:szCs w:val="24"/>
        </w:rPr>
        <w:t>.</w:t>
      </w:r>
    </w:p>
    <w:p w:rsidR="005718EA" w:rsidRDefault="005718EA" w:rsidP="005718EA">
      <w:pPr>
        <w:pStyle w:val="Odstavecseseznamem"/>
        <w:numPr>
          <w:ilvl w:val="0"/>
          <w:numId w:val="13"/>
        </w:numPr>
        <w:rPr>
          <w:sz w:val="24"/>
          <w:szCs w:val="24"/>
        </w:rPr>
      </w:pPr>
      <w:r>
        <w:rPr>
          <w:sz w:val="24"/>
          <w:szCs w:val="24"/>
        </w:rPr>
        <w:t>Podporovat komunikační dovednosti škol a pedagogů</w:t>
      </w:r>
      <w:r w:rsidR="00DC5B18">
        <w:rPr>
          <w:sz w:val="24"/>
          <w:szCs w:val="24"/>
        </w:rPr>
        <w:t>, propojovat aktéry vzdělávání</w:t>
      </w:r>
      <w:r w:rsidR="00724021">
        <w:rPr>
          <w:sz w:val="24"/>
          <w:szCs w:val="24"/>
        </w:rPr>
        <w:t>.</w:t>
      </w:r>
    </w:p>
    <w:p w:rsidR="00A93C1C" w:rsidRDefault="005718EA" w:rsidP="00A93C1C">
      <w:pPr>
        <w:pStyle w:val="Odstavecseseznamem"/>
        <w:numPr>
          <w:ilvl w:val="0"/>
          <w:numId w:val="13"/>
        </w:numPr>
        <w:rPr>
          <w:sz w:val="24"/>
          <w:szCs w:val="24"/>
        </w:rPr>
      </w:pPr>
      <w:r w:rsidRPr="00A93C1C">
        <w:rPr>
          <w:sz w:val="24"/>
          <w:szCs w:val="24"/>
        </w:rPr>
        <w:t>Vyvíjet aktivity v oblasti podpory školní zralosti dětí a znalostí této problematiky</w:t>
      </w:r>
      <w:r w:rsidR="00724021" w:rsidRPr="00A93C1C">
        <w:rPr>
          <w:sz w:val="24"/>
          <w:szCs w:val="24"/>
        </w:rPr>
        <w:t>.</w:t>
      </w:r>
    </w:p>
    <w:p w:rsidR="00A93C1C" w:rsidRDefault="00A93C1C" w:rsidP="00A93C1C">
      <w:pPr>
        <w:pStyle w:val="Odstavecseseznamem"/>
        <w:numPr>
          <w:ilvl w:val="0"/>
          <w:numId w:val="13"/>
        </w:numPr>
        <w:rPr>
          <w:sz w:val="24"/>
          <w:szCs w:val="24"/>
        </w:rPr>
      </w:pPr>
      <w:r>
        <w:rPr>
          <w:sz w:val="24"/>
          <w:szCs w:val="24"/>
        </w:rPr>
        <w:t>Podporovat usnadnění přechodu mezi jednotlivými stupni vzdělávání.</w:t>
      </w:r>
    </w:p>
    <w:p w:rsidR="00A93C1C" w:rsidRDefault="00A93C1C" w:rsidP="00A93C1C">
      <w:pPr>
        <w:pStyle w:val="Odstavecseseznamem"/>
        <w:numPr>
          <w:ilvl w:val="0"/>
          <w:numId w:val="13"/>
        </w:numPr>
        <w:rPr>
          <w:sz w:val="24"/>
          <w:szCs w:val="24"/>
        </w:rPr>
      </w:pPr>
      <w:r>
        <w:rPr>
          <w:sz w:val="24"/>
          <w:szCs w:val="24"/>
        </w:rPr>
        <w:t>Zprostředkovávat vzdělávací a osvětové aktivity pro pedagogy i rodiče.</w:t>
      </w:r>
    </w:p>
    <w:p w:rsidR="00A93C1C" w:rsidRPr="00A93C1C" w:rsidRDefault="00A93C1C" w:rsidP="00A93C1C">
      <w:pPr>
        <w:pStyle w:val="Odstavecseseznamem"/>
        <w:numPr>
          <w:ilvl w:val="0"/>
          <w:numId w:val="13"/>
        </w:numPr>
        <w:rPr>
          <w:sz w:val="24"/>
          <w:szCs w:val="24"/>
        </w:rPr>
      </w:pPr>
      <w:r>
        <w:rPr>
          <w:sz w:val="24"/>
          <w:szCs w:val="24"/>
        </w:rPr>
        <w:t>Zprostředkovávat informace o metodické podpoře oblast</w:t>
      </w:r>
      <w:r w:rsidR="00DF0E79">
        <w:rPr>
          <w:sz w:val="24"/>
          <w:szCs w:val="24"/>
        </w:rPr>
        <w:t>i</w:t>
      </w:r>
      <w:r>
        <w:rPr>
          <w:sz w:val="24"/>
          <w:szCs w:val="24"/>
        </w:rPr>
        <w:t xml:space="preserve"> práce s dětmi a žáky </w:t>
      </w:r>
      <w:r w:rsidR="00DF0E79">
        <w:rPr>
          <w:sz w:val="24"/>
          <w:szCs w:val="24"/>
        </w:rPr>
        <w:t xml:space="preserve">se </w:t>
      </w:r>
      <w:r>
        <w:rPr>
          <w:sz w:val="24"/>
          <w:szCs w:val="24"/>
        </w:rPr>
        <w:t xml:space="preserve">SVP, </w:t>
      </w:r>
      <w:r w:rsidR="00DF0E79">
        <w:rPr>
          <w:sz w:val="24"/>
          <w:szCs w:val="24"/>
        </w:rPr>
        <w:t xml:space="preserve">s </w:t>
      </w:r>
      <w:r>
        <w:rPr>
          <w:sz w:val="24"/>
          <w:szCs w:val="24"/>
        </w:rPr>
        <w:t>OMJ, distanční výuk</w:t>
      </w:r>
      <w:r w:rsidR="00DF0E79">
        <w:rPr>
          <w:sz w:val="24"/>
          <w:szCs w:val="24"/>
        </w:rPr>
        <w:t>y.</w:t>
      </w:r>
    </w:p>
    <w:p w:rsidR="00A93C1C" w:rsidRPr="00A93C1C" w:rsidRDefault="00A93C1C" w:rsidP="00A93C1C">
      <w:pPr>
        <w:rPr>
          <w:sz w:val="24"/>
          <w:szCs w:val="24"/>
        </w:rPr>
      </w:pPr>
    </w:p>
    <w:p w:rsidR="005718EA" w:rsidRPr="00EE7AAB" w:rsidRDefault="005718EA" w:rsidP="005718EA">
      <w:pPr>
        <w:rPr>
          <w:b/>
          <w:bCs/>
          <w:sz w:val="24"/>
          <w:szCs w:val="24"/>
        </w:rPr>
      </w:pPr>
      <w:r w:rsidRPr="00EE7AAB">
        <w:rPr>
          <w:b/>
          <w:bCs/>
          <w:sz w:val="24"/>
          <w:szCs w:val="24"/>
        </w:rPr>
        <w:t>Nejdůležitější doporučení k řešení na obecné systémov</w:t>
      </w:r>
      <w:r w:rsidR="00724021">
        <w:rPr>
          <w:b/>
          <w:bCs/>
          <w:sz w:val="24"/>
          <w:szCs w:val="24"/>
        </w:rPr>
        <w:t>é</w:t>
      </w:r>
      <w:r w:rsidRPr="00EE7AAB">
        <w:rPr>
          <w:b/>
          <w:bCs/>
          <w:sz w:val="24"/>
          <w:szCs w:val="24"/>
        </w:rPr>
        <w:t xml:space="preserve"> úrovni</w:t>
      </w:r>
      <w:r w:rsidR="00EE7AAB">
        <w:rPr>
          <w:b/>
          <w:bCs/>
          <w:sz w:val="24"/>
          <w:szCs w:val="24"/>
        </w:rPr>
        <w:t xml:space="preserve"> jsou</w:t>
      </w:r>
    </w:p>
    <w:p w:rsidR="005718EA" w:rsidRDefault="005718EA" w:rsidP="003954B7">
      <w:pPr>
        <w:rPr>
          <w:sz w:val="24"/>
          <w:szCs w:val="24"/>
        </w:rPr>
      </w:pPr>
    </w:p>
    <w:p w:rsidR="00B33BF7" w:rsidRDefault="00B33BF7" w:rsidP="00B33BF7">
      <w:pPr>
        <w:pStyle w:val="Default"/>
        <w:numPr>
          <w:ilvl w:val="0"/>
          <w:numId w:val="12"/>
        </w:numPr>
        <w:jc w:val="both"/>
        <w:rPr>
          <w:rFonts w:asciiTheme="minorHAnsi" w:hAnsiTheme="minorHAnsi"/>
        </w:rPr>
      </w:pPr>
      <w:r>
        <w:rPr>
          <w:rFonts w:asciiTheme="minorHAnsi" w:hAnsiTheme="minorHAnsi"/>
        </w:rPr>
        <w:t>Sníž</w:t>
      </w:r>
      <w:r w:rsidR="00DC5B18">
        <w:rPr>
          <w:rFonts w:asciiTheme="minorHAnsi" w:hAnsiTheme="minorHAnsi"/>
        </w:rPr>
        <w:t>it</w:t>
      </w:r>
      <w:r>
        <w:rPr>
          <w:rFonts w:asciiTheme="minorHAnsi" w:hAnsiTheme="minorHAnsi"/>
        </w:rPr>
        <w:t xml:space="preserve"> poč</w:t>
      </w:r>
      <w:r w:rsidR="00DC5B18">
        <w:rPr>
          <w:rFonts w:asciiTheme="minorHAnsi" w:hAnsiTheme="minorHAnsi"/>
        </w:rPr>
        <w:t>et</w:t>
      </w:r>
      <w:r>
        <w:rPr>
          <w:rFonts w:asciiTheme="minorHAnsi" w:hAnsiTheme="minorHAnsi"/>
        </w:rPr>
        <w:t xml:space="preserve"> dětí a žáků ve třídách</w:t>
      </w:r>
      <w:r w:rsidR="00733F1A">
        <w:rPr>
          <w:rFonts w:asciiTheme="minorHAnsi" w:hAnsiTheme="minorHAnsi"/>
        </w:rPr>
        <w:t xml:space="preserve"> (skupinách)</w:t>
      </w:r>
      <w:r w:rsidR="009D4647">
        <w:rPr>
          <w:rFonts w:asciiTheme="minorHAnsi" w:hAnsiTheme="minorHAnsi"/>
        </w:rPr>
        <w:t xml:space="preserve"> / na pedagoga</w:t>
      </w:r>
      <w:r w:rsidR="00724021">
        <w:rPr>
          <w:rFonts w:asciiTheme="minorHAnsi" w:hAnsiTheme="minorHAnsi"/>
        </w:rPr>
        <w:t>.</w:t>
      </w:r>
    </w:p>
    <w:p w:rsidR="00B33BF7" w:rsidRDefault="00DC5B18" w:rsidP="00B33BF7">
      <w:pPr>
        <w:pStyle w:val="Default"/>
        <w:numPr>
          <w:ilvl w:val="0"/>
          <w:numId w:val="12"/>
        </w:numPr>
        <w:jc w:val="both"/>
        <w:rPr>
          <w:rFonts w:asciiTheme="minorHAnsi" w:hAnsiTheme="minorHAnsi"/>
        </w:rPr>
      </w:pPr>
      <w:r>
        <w:rPr>
          <w:rFonts w:asciiTheme="minorHAnsi" w:hAnsiTheme="minorHAnsi"/>
        </w:rPr>
        <w:t>Podporovat z</w:t>
      </w:r>
      <w:r w:rsidR="00B33BF7">
        <w:rPr>
          <w:rFonts w:asciiTheme="minorHAnsi" w:hAnsiTheme="minorHAnsi"/>
        </w:rPr>
        <w:t xml:space="preserve">rychlení </w:t>
      </w:r>
      <w:r>
        <w:rPr>
          <w:rFonts w:asciiTheme="minorHAnsi" w:hAnsiTheme="minorHAnsi"/>
        </w:rPr>
        <w:t xml:space="preserve">pedagogické </w:t>
      </w:r>
      <w:r w:rsidR="00B33BF7">
        <w:rPr>
          <w:rFonts w:asciiTheme="minorHAnsi" w:hAnsiTheme="minorHAnsi"/>
        </w:rPr>
        <w:t>diagnostiky a zlepšení spolupráce s poradenskými pracovišti</w:t>
      </w:r>
      <w:r w:rsidR="00724021">
        <w:rPr>
          <w:rFonts w:asciiTheme="minorHAnsi" w:hAnsiTheme="minorHAnsi"/>
        </w:rPr>
        <w:t>.</w:t>
      </w:r>
      <w:del w:id="188" w:author="Jana Šámalová" w:date="2022-03-23T17:22:00Z">
        <w:r w:rsidR="00B33BF7" w:rsidDel="009C7D96">
          <w:rPr>
            <w:rFonts w:asciiTheme="minorHAnsi" w:hAnsiTheme="minorHAnsi"/>
          </w:rPr>
          <w:delText xml:space="preserve"> </w:delText>
        </w:r>
      </w:del>
    </w:p>
    <w:p w:rsidR="00B33BF7" w:rsidRDefault="00B33BF7" w:rsidP="00B33BF7">
      <w:pPr>
        <w:pStyle w:val="Default"/>
        <w:numPr>
          <w:ilvl w:val="0"/>
          <w:numId w:val="12"/>
        </w:numPr>
        <w:jc w:val="both"/>
        <w:rPr>
          <w:rFonts w:asciiTheme="minorHAnsi" w:hAnsiTheme="minorHAnsi"/>
        </w:rPr>
      </w:pPr>
      <w:r>
        <w:rPr>
          <w:rFonts w:asciiTheme="minorHAnsi" w:hAnsiTheme="minorHAnsi"/>
        </w:rPr>
        <w:t>Podpor</w:t>
      </w:r>
      <w:r w:rsidR="00DC5B18">
        <w:rPr>
          <w:rFonts w:asciiTheme="minorHAnsi" w:hAnsiTheme="minorHAnsi"/>
        </w:rPr>
        <w:t>ovat</w:t>
      </w:r>
      <w:r>
        <w:rPr>
          <w:rFonts w:asciiTheme="minorHAnsi" w:hAnsiTheme="minorHAnsi"/>
        </w:rPr>
        <w:t xml:space="preserve"> </w:t>
      </w:r>
      <w:r w:rsidR="00DC5B18">
        <w:rPr>
          <w:rFonts w:asciiTheme="minorHAnsi" w:hAnsiTheme="minorHAnsi"/>
        </w:rPr>
        <w:t xml:space="preserve">systémová řešení začlenění </w:t>
      </w:r>
      <w:r>
        <w:rPr>
          <w:rFonts w:asciiTheme="minorHAnsi" w:hAnsiTheme="minorHAnsi"/>
        </w:rPr>
        <w:t xml:space="preserve">dětí a žáků s OMJ </w:t>
      </w:r>
      <w:r w:rsidR="00DC5B18">
        <w:rPr>
          <w:rFonts w:asciiTheme="minorHAnsi" w:hAnsiTheme="minorHAnsi"/>
        </w:rPr>
        <w:t>do českých škol</w:t>
      </w:r>
      <w:r w:rsidR="00724021">
        <w:rPr>
          <w:rFonts w:asciiTheme="minorHAnsi" w:hAnsiTheme="minorHAnsi"/>
        </w:rPr>
        <w:t>.</w:t>
      </w:r>
    </w:p>
    <w:p w:rsidR="00DF0E79" w:rsidRDefault="00B33BF7" w:rsidP="003251A7">
      <w:pPr>
        <w:pStyle w:val="Default"/>
        <w:numPr>
          <w:ilvl w:val="0"/>
          <w:numId w:val="12"/>
        </w:numPr>
        <w:jc w:val="both"/>
      </w:pPr>
      <w:r w:rsidRPr="00EE7AAB">
        <w:rPr>
          <w:rFonts w:asciiTheme="minorHAnsi" w:hAnsiTheme="minorHAnsi"/>
        </w:rPr>
        <w:t xml:space="preserve">Personální podpora v podobě zajištění dostatečného množství a kvality </w:t>
      </w:r>
      <w:r w:rsidR="00EE7AAB">
        <w:rPr>
          <w:rFonts w:asciiTheme="minorHAnsi" w:hAnsiTheme="minorHAnsi"/>
        </w:rPr>
        <w:t xml:space="preserve">pedagogů a </w:t>
      </w:r>
      <w:r w:rsidRPr="00EE7AAB">
        <w:rPr>
          <w:rFonts w:asciiTheme="minorHAnsi" w:hAnsiTheme="minorHAnsi"/>
        </w:rPr>
        <w:t>pracovníků zajišťujících inkluzi.</w:t>
      </w:r>
    </w:p>
    <w:p w:rsidR="00DF0E79" w:rsidRPr="00DF0E79" w:rsidRDefault="00DF0E79" w:rsidP="00DF0E79">
      <w:pPr>
        <w:rPr>
          <w:lang w:eastAsia="en-US" w:bidi="ar-SA"/>
        </w:rPr>
      </w:pPr>
    </w:p>
    <w:p w:rsidR="00DF0E79" w:rsidRDefault="00DF0E79" w:rsidP="00DF0E79">
      <w:pPr>
        <w:rPr>
          <w:lang w:eastAsia="en-US" w:bidi="ar-SA"/>
        </w:rPr>
      </w:pPr>
    </w:p>
    <w:p w:rsidR="00DF0E79" w:rsidRDefault="00DF0E79" w:rsidP="00DF0E79">
      <w:pPr>
        <w:tabs>
          <w:tab w:val="left" w:pos="5347"/>
        </w:tabs>
        <w:rPr>
          <w:lang w:eastAsia="en-US" w:bidi="ar-SA"/>
        </w:rPr>
      </w:pPr>
    </w:p>
    <w:p w:rsidR="00673C22" w:rsidRDefault="000B186D" w:rsidP="000B186D">
      <w:pPr>
        <w:jc w:val="both"/>
        <w:rPr>
          <w:sz w:val="24"/>
          <w:szCs w:val="24"/>
        </w:rPr>
      </w:pPr>
      <w:r w:rsidRPr="000B186D">
        <w:rPr>
          <w:sz w:val="24"/>
          <w:szCs w:val="24"/>
        </w:rPr>
        <w:t>V oblasti rovných příležitostí k rozvoji potenciálu každého dítěte a žáka je třeba vzít v úvahu také nové trendy vývoje území MČ Praha 1</w:t>
      </w:r>
      <w:r w:rsidR="000578B5">
        <w:rPr>
          <w:sz w:val="24"/>
          <w:szCs w:val="24"/>
        </w:rPr>
        <w:t xml:space="preserve"> a stávající kapacitu škol a školských zařízení</w:t>
      </w:r>
      <w:r w:rsidRPr="000B186D">
        <w:rPr>
          <w:sz w:val="24"/>
          <w:szCs w:val="24"/>
        </w:rPr>
        <w:t xml:space="preserve">. Z pohledu demografického vývoje bychom mohli na první pohled ve světle dosavadních zkušeností předpokládat pokračování procesů přesunu obyvatelstva do okrajových částí metropole, vylidňování centra a nárůst populace </w:t>
      </w:r>
      <w:proofErr w:type="spellStart"/>
      <w:r w:rsidRPr="000B186D">
        <w:rPr>
          <w:sz w:val="24"/>
          <w:szCs w:val="24"/>
        </w:rPr>
        <w:t>suburbií</w:t>
      </w:r>
      <w:proofErr w:type="spellEnd"/>
      <w:r w:rsidRPr="000B186D">
        <w:rPr>
          <w:sz w:val="24"/>
          <w:szCs w:val="24"/>
        </w:rPr>
        <w:t xml:space="preserve">. </w:t>
      </w:r>
      <w:r w:rsidR="004501D5">
        <w:rPr>
          <w:sz w:val="24"/>
          <w:szCs w:val="24"/>
        </w:rPr>
        <w:t xml:space="preserve">Kapacity mateřských a základních škol na území hl. m. Prahy i okrajových oblastí Středočeského kraje jsou však již nyní, krom území MČ Praha 1, téměř zcela naplněny a vyčerpány. MČ Praha 1 tak představuje strategickou rezervu, kterou díky výhodné poloze přirozeného </w:t>
      </w:r>
      <w:r w:rsidR="004501D5">
        <w:rPr>
          <w:sz w:val="24"/>
          <w:szCs w:val="24"/>
        </w:rPr>
        <w:lastRenderedPageBreak/>
        <w:t>administrativního i ekonomického centra celého regionu a jedinečné dopravní obslužnosti mohou tyto děti a žáci poměrně snadno využívat.</w:t>
      </w:r>
    </w:p>
    <w:p w:rsidR="00673C22" w:rsidRDefault="00673C22" w:rsidP="000B186D">
      <w:pPr>
        <w:jc w:val="both"/>
        <w:rPr>
          <w:sz w:val="24"/>
          <w:szCs w:val="24"/>
        </w:rPr>
      </w:pPr>
    </w:p>
    <w:p w:rsidR="00673C22" w:rsidRDefault="000B186D" w:rsidP="000B186D">
      <w:pPr>
        <w:jc w:val="both"/>
        <w:rPr>
          <w:sz w:val="24"/>
          <w:szCs w:val="24"/>
        </w:rPr>
      </w:pPr>
      <w:r w:rsidRPr="000B186D">
        <w:rPr>
          <w:sz w:val="24"/>
          <w:szCs w:val="24"/>
        </w:rPr>
        <w:t xml:space="preserve">V souvislosti s dopady probíhající pandemie onemocnění COVID 19 </w:t>
      </w:r>
      <w:r>
        <w:rPr>
          <w:sz w:val="24"/>
          <w:szCs w:val="24"/>
        </w:rPr>
        <w:t xml:space="preserve">ale pozorujeme </w:t>
      </w:r>
      <w:r w:rsidR="004501D5">
        <w:rPr>
          <w:sz w:val="24"/>
          <w:szCs w:val="24"/>
        </w:rPr>
        <w:t xml:space="preserve">momentálně spíše </w:t>
      </w:r>
      <w:r>
        <w:rPr>
          <w:sz w:val="24"/>
          <w:szCs w:val="24"/>
        </w:rPr>
        <w:t xml:space="preserve">zvrácení </w:t>
      </w:r>
      <w:r w:rsidR="004501D5">
        <w:rPr>
          <w:sz w:val="24"/>
          <w:szCs w:val="24"/>
        </w:rPr>
        <w:t xml:space="preserve">dosavadního </w:t>
      </w:r>
      <w:r>
        <w:rPr>
          <w:sz w:val="24"/>
          <w:szCs w:val="24"/>
        </w:rPr>
        <w:t>trendu</w:t>
      </w:r>
      <w:r w:rsidR="004501D5">
        <w:rPr>
          <w:sz w:val="24"/>
          <w:szCs w:val="24"/>
        </w:rPr>
        <w:t xml:space="preserve"> vylidňování centra hlavního města</w:t>
      </w:r>
      <w:r>
        <w:rPr>
          <w:sz w:val="24"/>
          <w:szCs w:val="24"/>
        </w:rPr>
        <w:t xml:space="preserve">. </w:t>
      </w:r>
      <w:r w:rsidR="004501D5">
        <w:rPr>
          <w:sz w:val="24"/>
          <w:szCs w:val="24"/>
        </w:rPr>
        <w:t>S</w:t>
      </w:r>
      <w:r>
        <w:rPr>
          <w:sz w:val="24"/>
          <w:szCs w:val="24"/>
        </w:rPr>
        <w:t> útlumem turistického ruchu došlo k razantnímu ústupu využívání</w:t>
      </w:r>
      <w:r w:rsidR="000578B5">
        <w:rPr>
          <w:sz w:val="24"/>
          <w:szCs w:val="24"/>
        </w:rPr>
        <w:t xml:space="preserve"> nemovitostí na území MČ Praha 1 ke krátkodobým pronájmům (služby typu </w:t>
      </w:r>
      <w:proofErr w:type="spellStart"/>
      <w:r w:rsidR="000578B5">
        <w:rPr>
          <w:sz w:val="24"/>
          <w:szCs w:val="24"/>
        </w:rPr>
        <w:t>Airbnb</w:t>
      </w:r>
      <w:proofErr w:type="spellEnd"/>
      <w:r w:rsidR="000578B5">
        <w:rPr>
          <w:sz w:val="24"/>
          <w:szCs w:val="24"/>
        </w:rPr>
        <w:t xml:space="preserve">) a centrum města získává částečně zpět svoji rezidenční funkci. Dále je třeba zohlednit také dramaticky se zhoršující bezpečnostní situaci na Ukrajině a </w:t>
      </w:r>
      <w:r w:rsidR="004501D5">
        <w:rPr>
          <w:sz w:val="24"/>
          <w:szCs w:val="24"/>
        </w:rPr>
        <w:t>rychle</w:t>
      </w:r>
      <w:r w:rsidR="000578B5">
        <w:rPr>
          <w:sz w:val="24"/>
          <w:szCs w:val="24"/>
        </w:rPr>
        <w:t xml:space="preserve"> narůstající uprchlickou vlnu</w:t>
      </w:r>
      <w:r w:rsidR="00311426">
        <w:rPr>
          <w:sz w:val="24"/>
          <w:szCs w:val="24"/>
        </w:rPr>
        <w:t xml:space="preserve"> (v prvních 14 dnech ozbrojeného konfliktu uprchlo do států EU hraničících s Ukrajinou přes 2 200 000 žen a dětí, první zveřejňované odhady možného počtu uprchlíků směřujícího do EU činí cca 5 000 000 utečenců, drtivou většinou žen a dětí). </w:t>
      </w:r>
      <w:r w:rsidR="00673C22">
        <w:rPr>
          <w:sz w:val="24"/>
          <w:szCs w:val="24"/>
        </w:rPr>
        <w:t>Pro tyto děti a žáky</w:t>
      </w:r>
      <w:ins w:id="189" w:author="Jana Šámalová" w:date="2022-03-23T17:23:00Z">
        <w:r w:rsidR="009C7D96">
          <w:rPr>
            <w:sz w:val="24"/>
            <w:szCs w:val="24"/>
          </w:rPr>
          <w:t>-</w:t>
        </w:r>
      </w:ins>
      <w:del w:id="190" w:author="Jana Šámalová" w:date="2022-03-23T17:23:00Z">
        <w:r w:rsidR="00673C22" w:rsidDel="009C7D96">
          <w:rPr>
            <w:sz w:val="24"/>
            <w:szCs w:val="24"/>
          </w:rPr>
          <w:delText xml:space="preserve"> - </w:delText>
        </w:r>
      </w:del>
      <w:r w:rsidR="00673C22">
        <w:rPr>
          <w:sz w:val="24"/>
          <w:szCs w:val="24"/>
        </w:rPr>
        <w:t xml:space="preserve">utečence </w:t>
      </w:r>
      <w:del w:id="191" w:author="Jana Šámalová" w:date="2022-03-23T17:23:00Z">
        <w:r w:rsidR="00673C22" w:rsidDel="009C7D96">
          <w:rPr>
            <w:sz w:val="24"/>
            <w:szCs w:val="24"/>
          </w:rPr>
          <w:delText xml:space="preserve">- </w:delText>
        </w:r>
      </w:del>
      <w:r w:rsidR="00673C22">
        <w:rPr>
          <w:sz w:val="24"/>
          <w:szCs w:val="24"/>
        </w:rPr>
        <w:t xml:space="preserve">bude v krátkém časovém horizontu třeba zajistit možnost školní docházky. </w:t>
      </w:r>
    </w:p>
    <w:p w:rsidR="004501D5" w:rsidRDefault="004501D5" w:rsidP="000B186D">
      <w:pPr>
        <w:jc w:val="both"/>
        <w:rPr>
          <w:sz w:val="24"/>
          <w:szCs w:val="24"/>
        </w:rPr>
      </w:pPr>
    </w:p>
    <w:p w:rsidR="004501D5" w:rsidRDefault="004501D5" w:rsidP="000B186D">
      <w:pPr>
        <w:jc w:val="both"/>
        <w:rPr>
          <w:sz w:val="24"/>
          <w:szCs w:val="24"/>
        </w:rPr>
      </w:pPr>
      <w:r>
        <w:rPr>
          <w:sz w:val="24"/>
          <w:szCs w:val="24"/>
        </w:rPr>
        <w:t>Ve světle těchto nových skutečností se jeví jako vhodné zvážit možnosti postupného navyšování kapacit mateřských a základních škol také na území MČ Praha 1.</w:t>
      </w:r>
    </w:p>
    <w:p w:rsidR="004501D5" w:rsidRDefault="004501D5" w:rsidP="000B186D">
      <w:pPr>
        <w:jc w:val="both"/>
        <w:rPr>
          <w:sz w:val="24"/>
          <w:szCs w:val="24"/>
        </w:rPr>
      </w:pPr>
    </w:p>
    <w:p w:rsidR="00DF0E79" w:rsidRDefault="00DF0E79" w:rsidP="00DF0E79">
      <w:pPr>
        <w:tabs>
          <w:tab w:val="left" w:pos="5347"/>
        </w:tabs>
        <w:rPr>
          <w:lang w:eastAsia="en-US" w:bidi="ar-SA"/>
        </w:rPr>
      </w:pPr>
    </w:p>
    <w:p w:rsidR="00DF0E79" w:rsidRDefault="00DF0E79" w:rsidP="00DF0E79">
      <w:pPr>
        <w:tabs>
          <w:tab w:val="left" w:pos="5347"/>
        </w:tabs>
        <w:rPr>
          <w:lang w:eastAsia="en-US" w:bidi="ar-SA"/>
        </w:rPr>
      </w:pPr>
    </w:p>
    <w:p w:rsidR="00DF0E79" w:rsidRDefault="00DF0E79" w:rsidP="00DF0E79">
      <w:pPr>
        <w:tabs>
          <w:tab w:val="left" w:pos="5347"/>
        </w:tabs>
        <w:rPr>
          <w:lang w:eastAsia="en-US" w:bidi="ar-SA"/>
        </w:rPr>
      </w:pPr>
    </w:p>
    <w:p w:rsidR="00DF0E79" w:rsidRDefault="00DF0E79" w:rsidP="00DF0E79">
      <w:pPr>
        <w:tabs>
          <w:tab w:val="left" w:pos="5347"/>
        </w:tabs>
        <w:rPr>
          <w:lang w:eastAsia="en-US" w:bidi="ar-SA"/>
        </w:rPr>
      </w:pPr>
    </w:p>
    <w:p w:rsidR="00DF0E79" w:rsidRDefault="00DF0E79" w:rsidP="00DF0E79">
      <w:pPr>
        <w:tabs>
          <w:tab w:val="left" w:pos="5347"/>
        </w:tabs>
        <w:rPr>
          <w:lang w:eastAsia="en-US" w:bidi="ar-SA"/>
        </w:rPr>
      </w:pPr>
    </w:p>
    <w:p w:rsidR="00DF0E79" w:rsidRDefault="00DF0E79" w:rsidP="00DF0E79">
      <w:pPr>
        <w:tabs>
          <w:tab w:val="left" w:pos="5347"/>
        </w:tabs>
        <w:rPr>
          <w:lang w:eastAsia="en-US" w:bidi="ar-SA"/>
        </w:rPr>
      </w:pPr>
    </w:p>
    <w:p w:rsidR="00DF0E79" w:rsidRDefault="00DF0E79" w:rsidP="00DF0E79">
      <w:pPr>
        <w:tabs>
          <w:tab w:val="left" w:pos="5347"/>
        </w:tabs>
        <w:rPr>
          <w:lang w:eastAsia="en-US" w:bidi="ar-SA"/>
        </w:rPr>
      </w:pPr>
    </w:p>
    <w:p w:rsidR="00DF0E79" w:rsidRDefault="00DF0E79" w:rsidP="00DF0E79">
      <w:pPr>
        <w:tabs>
          <w:tab w:val="left" w:pos="5347"/>
        </w:tabs>
        <w:rPr>
          <w:lang w:eastAsia="en-US" w:bidi="ar-SA"/>
        </w:rPr>
      </w:pPr>
      <w:r>
        <w:rPr>
          <w:lang w:eastAsia="en-US" w:bidi="ar-SA"/>
        </w:rPr>
        <w:tab/>
      </w:r>
    </w:p>
    <w:sectPr w:rsidR="00DF0E79" w:rsidSect="00DB6659">
      <w:headerReference w:type="default" r:id="rId9"/>
      <w:footerReference w:type="default" r:id="rId10"/>
      <w:headerReference w:type="first" r:id="rId11"/>
      <w:pgSz w:w="11906" w:h="16838"/>
      <w:pgMar w:top="2800" w:right="1983" w:bottom="1417" w:left="1417" w:header="708"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AA0" w:rsidRDefault="005B0AA0" w:rsidP="00865005">
      <w:r>
        <w:separator/>
      </w:r>
    </w:p>
  </w:endnote>
  <w:endnote w:type="continuationSeparator" w:id="0">
    <w:p w:rsidR="005B0AA0" w:rsidRDefault="005B0AA0" w:rsidP="00865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2"/>
        <w:szCs w:val="22"/>
        <w:lang w:eastAsia="en-US" w:bidi="ar-SA"/>
      </w:rPr>
      <w:id w:val="-2050211614"/>
      <w:docPartObj>
        <w:docPartGallery w:val="Page Numbers (Bottom of Page)"/>
        <w:docPartUnique/>
      </w:docPartObj>
    </w:sdtPr>
    <w:sdtContent>
      <w:p w:rsidR="00DF6361" w:rsidRDefault="00DF6361" w:rsidP="002E1726">
        <w:pPr>
          <w:pStyle w:val="Zkladntext"/>
          <w:spacing w:line="240" w:lineRule="exact"/>
          <w:ind w:left="40"/>
        </w:pPr>
        <w:r w:rsidRPr="002E1726">
          <w:t xml:space="preserve"> </w:t>
        </w:r>
        <w:r>
          <w:t>CZ.02.3.68/0.0/0.0/17_047/0011008</w:t>
        </w:r>
      </w:p>
      <w:p w:rsidR="00DF6361" w:rsidRDefault="00842F3D" w:rsidP="002E1726">
        <w:pPr>
          <w:pStyle w:val="Zkladntext"/>
          <w:spacing w:line="264" w:lineRule="exact"/>
          <w:ind w:left="40"/>
        </w:pPr>
        <w:r>
          <w:fldChar w:fldCharType="begin"/>
        </w:r>
        <w:r w:rsidR="00DF6361">
          <w:instrText xml:space="preserve"> PAGE  </w:instrText>
        </w:r>
        <w:r>
          <w:fldChar w:fldCharType="separate"/>
        </w:r>
        <w:r w:rsidR="00361DD8">
          <w:rPr>
            <w:noProof/>
          </w:rPr>
          <w:t>60</w:t>
        </w:r>
        <w:r>
          <w:rPr>
            <w:noProof/>
          </w:rPr>
          <w:fldChar w:fldCharType="end"/>
        </w:r>
      </w:p>
      <w:p w:rsidR="00DF6361" w:rsidRPr="00A023D3" w:rsidRDefault="00DF6361" w:rsidP="002E1726">
        <w:pPr>
          <w:pStyle w:val="Zpat"/>
          <w:spacing w:line="360" w:lineRule="auto"/>
          <w:jc w:val="center"/>
          <w:rPr>
            <w:rFonts w:asciiTheme="majorHAnsi" w:hAnsiTheme="majorHAnsi" w:cstheme="majorHAnsi"/>
          </w:rPr>
        </w:pPr>
        <w:r w:rsidRPr="002E1726">
          <w:rPr>
            <w:rFonts w:asciiTheme="majorHAnsi" w:hAnsiTheme="majorHAnsi" w:cstheme="majorHAnsi"/>
            <w:noProof/>
            <w:lang w:eastAsia="cs-CZ"/>
          </w:rPr>
          <w:drawing>
            <wp:anchor distT="0" distB="0" distL="114300" distR="114300" simplePos="0" relativeHeight="251663360" behindDoc="0" locked="0" layoutInCell="1" allowOverlap="1">
              <wp:simplePos x="0" y="0"/>
              <wp:positionH relativeFrom="column">
                <wp:posOffset>5898570</wp:posOffset>
              </wp:positionH>
              <wp:positionV relativeFrom="paragraph">
                <wp:posOffset>-589308</wp:posOffset>
              </wp:positionV>
              <wp:extent cx="477078" cy="548640"/>
              <wp:effectExtent l="0" t="0" r="0" b="0"/>
              <wp:wrapNone/>
              <wp:docPr id="3" name="Picture 3" descr="C:\Users\mvencova\Documents\Úřad P1\Práce\MAP\MAP II\logo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mvencova\Documents\Úřad P1\Práce\MAP\MAP II\logo_barva.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695" cy="552450"/>
                      </a:xfrm>
                      <a:prstGeom prst="rect">
                        <a:avLst/>
                      </a:prstGeom>
                    </pic:spPr>
                  </pic:pic>
                </a:graphicData>
              </a:graphic>
            </wp:anchor>
          </w:drawing>
        </w:r>
      </w:p>
      <w:p w:rsidR="00DF6361" w:rsidRDefault="00842F3D">
        <w:pPr>
          <w:pStyle w:val="Zpa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AA0" w:rsidRDefault="005B0AA0" w:rsidP="00865005">
      <w:r>
        <w:separator/>
      </w:r>
    </w:p>
  </w:footnote>
  <w:footnote w:type="continuationSeparator" w:id="0">
    <w:p w:rsidR="005B0AA0" w:rsidRDefault="005B0AA0" w:rsidP="00865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61" w:rsidRDefault="00DF6361" w:rsidP="00865005">
    <w:pPr>
      <w:pStyle w:val="Zkladntext"/>
      <w:spacing w:line="14" w:lineRule="auto"/>
      <w:rPr>
        <w:sz w:val="20"/>
      </w:rPr>
    </w:pPr>
  </w:p>
  <w:p w:rsidR="00DF6361" w:rsidRDefault="00DF6361" w:rsidP="00865005">
    <w:pPr>
      <w:pStyle w:val="Zkladntext"/>
      <w:spacing w:line="14" w:lineRule="auto"/>
      <w:rPr>
        <w:sz w:val="20"/>
      </w:rPr>
    </w:pPr>
    <w:r>
      <w:rPr>
        <w:noProof/>
        <w:lang w:bidi="ar-SA"/>
      </w:rPr>
      <w:drawing>
        <wp:anchor distT="0" distB="0" distL="0" distR="0" simplePos="0" relativeHeight="251658240" behindDoc="1" locked="0" layoutInCell="1" allowOverlap="1">
          <wp:simplePos x="0" y="0"/>
          <wp:positionH relativeFrom="page">
            <wp:posOffset>1197048</wp:posOffset>
          </wp:positionH>
          <wp:positionV relativeFrom="page">
            <wp:posOffset>732213</wp:posOffset>
          </wp:positionV>
          <wp:extent cx="5210231" cy="792226"/>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210231" cy="792226"/>
                  </a:xfrm>
                  <a:prstGeom prst="rect">
                    <a:avLst/>
                  </a:prstGeom>
                </pic:spPr>
              </pic:pic>
            </a:graphicData>
          </a:graphic>
        </wp:anchor>
      </w:drawing>
    </w:r>
  </w:p>
  <w:p w:rsidR="00DF6361" w:rsidRDefault="00DF636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61" w:rsidRDefault="00DF6361" w:rsidP="00C15D53">
    <w:pPr>
      <w:pStyle w:val="Zkladntext"/>
      <w:spacing w:line="14" w:lineRule="auto"/>
      <w:rPr>
        <w:sz w:val="20"/>
      </w:rPr>
    </w:pPr>
    <w:r>
      <w:rPr>
        <w:noProof/>
        <w:lang w:bidi="ar-SA"/>
      </w:rPr>
      <w:drawing>
        <wp:anchor distT="0" distB="0" distL="0" distR="0" simplePos="0" relativeHeight="251665408" behindDoc="1" locked="0" layoutInCell="1" allowOverlap="1">
          <wp:simplePos x="0" y="0"/>
          <wp:positionH relativeFrom="page">
            <wp:posOffset>1197048</wp:posOffset>
          </wp:positionH>
          <wp:positionV relativeFrom="page">
            <wp:posOffset>732213</wp:posOffset>
          </wp:positionV>
          <wp:extent cx="5210231" cy="79222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210231" cy="792226"/>
                  </a:xfrm>
                  <a:prstGeom prst="rect">
                    <a:avLst/>
                  </a:prstGeom>
                </pic:spPr>
              </pic:pic>
            </a:graphicData>
          </a:graphic>
        </wp:anchor>
      </w:drawing>
    </w:r>
  </w:p>
  <w:p w:rsidR="00DF6361" w:rsidRDefault="00DF6361" w:rsidP="00C15D53">
    <w:pPr>
      <w:pStyle w:val="Zhlav"/>
    </w:pPr>
  </w:p>
  <w:p w:rsidR="00DF6361" w:rsidRDefault="00DF6361" w:rsidP="00C15D53">
    <w:pPr>
      <w:pStyle w:val="Zhlav"/>
    </w:pPr>
  </w:p>
  <w:p w:rsidR="00DF6361" w:rsidRPr="00C15D53" w:rsidRDefault="00DF6361" w:rsidP="00C15D5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3E6"/>
    <w:multiLevelType w:val="hybridMultilevel"/>
    <w:tmpl w:val="E67E04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A10BBD"/>
    <w:multiLevelType w:val="hybridMultilevel"/>
    <w:tmpl w:val="209EA69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DA6702"/>
    <w:multiLevelType w:val="hybridMultilevel"/>
    <w:tmpl w:val="1BC81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135A75"/>
    <w:multiLevelType w:val="hybridMultilevel"/>
    <w:tmpl w:val="92B6CA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1F748E"/>
    <w:multiLevelType w:val="hybridMultilevel"/>
    <w:tmpl w:val="B9FC67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236AEA"/>
    <w:multiLevelType w:val="hybridMultilevel"/>
    <w:tmpl w:val="474ECA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7948AA"/>
    <w:multiLevelType w:val="hybridMultilevel"/>
    <w:tmpl w:val="FFD66D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D06EE0"/>
    <w:multiLevelType w:val="hybridMultilevel"/>
    <w:tmpl w:val="1D743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94C3B06"/>
    <w:multiLevelType w:val="hybridMultilevel"/>
    <w:tmpl w:val="1A045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E2063D"/>
    <w:multiLevelType w:val="hybridMultilevel"/>
    <w:tmpl w:val="B5C25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CE17F5"/>
    <w:multiLevelType w:val="hybridMultilevel"/>
    <w:tmpl w:val="24C86F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440E5A"/>
    <w:multiLevelType w:val="hybridMultilevel"/>
    <w:tmpl w:val="0A7EDF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8EC13EA"/>
    <w:multiLevelType w:val="hybridMultilevel"/>
    <w:tmpl w:val="EE7A54EC"/>
    <w:lvl w:ilvl="0" w:tplc="BA804D1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067FF6"/>
    <w:multiLevelType w:val="hybridMultilevel"/>
    <w:tmpl w:val="183C11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CCD70C8"/>
    <w:multiLevelType w:val="hybridMultilevel"/>
    <w:tmpl w:val="1C2C36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EFE04F8"/>
    <w:multiLevelType w:val="hybridMultilevel"/>
    <w:tmpl w:val="A9DA8B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0A8583E"/>
    <w:multiLevelType w:val="hybridMultilevel"/>
    <w:tmpl w:val="0900BD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9E82C23"/>
    <w:multiLevelType w:val="hybridMultilevel"/>
    <w:tmpl w:val="DD1C1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BD5233D"/>
    <w:multiLevelType w:val="hybridMultilevel"/>
    <w:tmpl w:val="BF6E81DC"/>
    <w:lvl w:ilvl="0" w:tplc="F056A336">
      <w:numFmt w:val="bullet"/>
      <w:lvlText w:val="-"/>
      <w:lvlJc w:val="left"/>
      <w:pPr>
        <w:ind w:left="36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CBE0D3C"/>
    <w:multiLevelType w:val="hybridMultilevel"/>
    <w:tmpl w:val="F61AEE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E341E01"/>
    <w:multiLevelType w:val="hybridMultilevel"/>
    <w:tmpl w:val="3702B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4A10DC8"/>
    <w:multiLevelType w:val="hybridMultilevel"/>
    <w:tmpl w:val="9926E3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6987BDC"/>
    <w:multiLevelType w:val="hybridMultilevel"/>
    <w:tmpl w:val="FCBA15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A23CFE"/>
    <w:multiLevelType w:val="hybridMultilevel"/>
    <w:tmpl w:val="2578BD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9D546BA"/>
    <w:multiLevelType w:val="hybridMultilevel"/>
    <w:tmpl w:val="19900F62"/>
    <w:lvl w:ilvl="0" w:tplc="3E0A5706">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9EA57E9"/>
    <w:multiLevelType w:val="hybridMultilevel"/>
    <w:tmpl w:val="AD089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B4E3B56"/>
    <w:multiLevelType w:val="hybridMultilevel"/>
    <w:tmpl w:val="2F9CEC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B7F7B28"/>
    <w:multiLevelType w:val="hybridMultilevel"/>
    <w:tmpl w:val="03508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1EC2126"/>
    <w:multiLevelType w:val="hybridMultilevel"/>
    <w:tmpl w:val="C8865A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3E81FF4"/>
    <w:multiLevelType w:val="hybridMultilevel"/>
    <w:tmpl w:val="30521698"/>
    <w:lvl w:ilvl="0" w:tplc="0C4C24C0">
      <w:numFmt w:val="bullet"/>
      <w:lvlText w:val="•"/>
      <w:lvlJc w:val="left"/>
      <w:pPr>
        <w:ind w:left="1068" w:hanging="708"/>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7DA0CDC"/>
    <w:multiLevelType w:val="hybridMultilevel"/>
    <w:tmpl w:val="F6F82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8086F36"/>
    <w:multiLevelType w:val="hybridMultilevel"/>
    <w:tmpl w:val="AD5409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C464333"/>
    <w:multiLevelType w:val="hybridMultilevel"/>
    <w:tmpl w:val="7DA0D098"/>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33">
    <w:nsid w:val="62CE434D"/>
    <w:multiLevelType w:val="hybridMultilevel"/>
    <w:tmpl w:val="9BB624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6D1347A"/>
    <w:multiLevelType w:val="hybridMultilevel"/>
    <w:tmpl w:val="ECBA19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998453F"/>
    <w:multiLevelType w:val="hybridMultilevel"/>
    <w:tmpl w:val="8B8E5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C166573"/>
    <w:multiLevelType w:val="hybridMultilevel"/>
    <w:tmpl w:val="AE461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0D57D47"/>
    <w:multiLevelType w:val="hybridMultilevel"/>
    <w:tmpl w:val="3DFC7824"/>
    <w:lvl w:ilvl="0" w:tplc="4A96AF72">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3623D4A"/>
    <w:multiLevelType w:val="hybridMultilevel"/>
    <w:tmpl w:val="22D6D3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52677F0"/>
    <w:multiLevelType w:val="hybridMultilevel"/>
    <w:tmpl w:val="0B46FD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B566BCB"/>
    <w:multiLevelType w:val="hybridMultilevel"/>
    <w:tmpl w:val="BD8C59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C8710CB"/>
    <w:multiLevelType w:val="hybridMultilevel"/>
    <w:tmpl w:val="25826E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5"/>
  </w:num>
  <w:num w:numId="3">
    <w:abstractNumId w:val="5"/>
  </w:num>
  <w:num w:numId="4">
    <w:abstractNumId w:val="35"/>
  </w:num>
  <w:num w:numId="5">
    <w:abstractNumId w:val="17"/>
  </w:num>
  <w:num w:numId="6">
    <w:abstractNumId w:val="18"/>
  </w:num>
  <w:num w:numId="7">
    <w:abstractNumId w:val="19"/>
  </w:num>
  <w:num w:numId="8">
    <w:abstractNumId w:val="29"/>
  </w:num>
  <w:num w:numId="9">
    <w:abstractNumId w:val="30"/>
  </w:num>
  <w:num w:numId="10">
    <w:abstractNumId w:val="34"/>
  </w:num>
  <w:num w:numId="11">
    <w:abstractNumId w:val="20"/>
  </w:num>
  <w:num w:numId="12">
    <w:abstractNumId w:val="2"/>
  </w:num>
  <w:num w:numId="13">
    <w:abstractNumId w:val="11"/>
  </w:num>
  <w:num w:numId="14">
    <w:abstractNumId w:val="36"/>
  </w:num>
  <w:num w:numId="15">
    <w:abstractNumId w:val="4"/>
  </w:num>
  <w:num w:numId="16">
    <w:abstractNumId w:val="28"/>
  </w:num>
  <w:num w:numId="17">
    <w:abstractNumId w:val="25"/>
  </w:num>
  <w:num w:numId="18">
    <w:abstractNumId w:val="21"/>
  </w:num>
  <w:num w:numId="19">
    <w:abstractNumId w:val="32"/>
  </w:num>
  <w:num w:numId="20">
    <w:abstractNumId w:val="16"/>
  </w:num>
  <w:num w:numId="21">
    <w:abstractNumId w:val="14"/>
  </w:num>
  <w:num w:numId="22">
    <w:abstractNumId w:val="3"/>
  </w:num>
  <w:num w:numId="23">
    <w:abstractNumId w:val="12"/>
  </w:num>
  <w:num w:numId="24">
    <w:abstractNumId w:val="24"/>
  </w:num>
  <w:num w:numId="25">
    <w:abstractNumId w:val="39"/>
  </w:num>
  <w:num w:numId="26">
    <w:abstractNumId w:val="9"/>
  </w:num>
  <w:num w:numId="27">
    <w:abstractNumId w:val="0"/>
  </w:num>
  <w:num w:numId="28">
    <w:abstractNumId w:val="37"/>
  </w:num>
  <w:num w:numId="29">
    <w:abstractNumId w:val="8"/>
  </w:num>
  <w:num w:numId="30">
    <w:abstractNumId w:val="26"/>
  </w:num>
  <w:num w:numId="31">
    <w:abstractNumId w:val="40"/>
  </w:num>
  <w:num w:numId="32">
    <w:abstractNumId w:val="33"/>
  </w:num>
  <w:num w:numId="33">
    <w:abstractNumId w:val="13"/>
  </w:num>
  <w:num w:numId="34">
    <w:abstractNumId w:val="31"/>
  </w:num>
  <w:num w:numId="35">
    <w:abstractNumId w:val="6"/>
  </w:num>
  <w:num w:numId="36">
    <w:abstractNumId w:val="10"/>
  </w:num>
  <w:num w:numId="37">
    <w:abstractNumId w:val="38"/>
  </w:num>
  <w:num w:numId="38">
    <w:abstractNumId w:val="41"/>
  </w:num>
  <w:num w:numId="39">
    <w:abstractNumId w:val="23"/>
  </w:num>
  <w:num w:numId="40">
    <w:abstractNumId w:val="22"/>
  </w:num>
  <w:num w:numId="41">
    <w:abstractNumId w:val="7"/>
  </w:num>
  <w:num w:numId="42">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a Šámalová">
    <w15:presenceInfo w15:providerId="None" w15:userId="Jana Šámal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865005"/>
    <w:rsid w:val="000049C9"/>
    <w:rsid w:val="00006190"/>
    <w:rsid w:val="00032E9A"/>
    <w:rsid w:val="000357AC"/>
    <w:rsid w:val="00036433"/>
    <w:rsid w:val="00036AF7"/>
    <w:rsid w:val="00043F83"/>
    <w:rsid w:val="000578B5"/>
    <w:rsid w:val="000635F2"/>
    <w:rsid w:val="000818D6"/>
    <w:rsid w:val="0009217D"/>
    <w:rsid w:val="000A3875"/>
    <w:rsid w:val="000A4A3B"/>
    <w:rsid w:val="000A6A37"/>
    <w:rsid w:val="000B186D"/>
    <w:rsid w:val="000B3B29"/>
    <w:rsid w:val="000C28CF"/>
    <w:rsid w:val="000D144F"/>
    <w:rsid w:val="000F230B"/>
    <w:rsid w:val="000F2363"/>
    <w:rsid w:val="000F2477"/>
    <w:rsid w:val="000F611B"/>
    <w:rsid w:val="000F64B0"/>
    <w:rsid w:val="00113CA6"/>
    <w:rsid w:val="00115E3E"/>
    <w:rsid w:val="0013061B"/>
    <w:rsid w:val="001332D0"/>
    <w:rsid w:val="00137445"/>
    <w:rsid w:val="00142456"/>
    <w:rsid w:val="00145412"/>
    <w:rsid w:val="00145765"/>
    <w:rsid w:val="0015343E"/>
    <w:rsid w:val="00156391"/>
    <w:rsid w:val="00156B5D"/>
    <w:rsid w:val="001576FB"/>
    <w:rsid w:val="001606EC"/>
    <w:rsid w:val="00181A63"/>
    <w:rsid w:val="00190959"/>
    <w:rsid w:val="001909EF"/>
    <w:rsid w:val="001930FD"/>
    <w:rsid w:val="0019653A"/>
    <w:rsid w:val="001A09DE"/>
    <w:rsid w:val="001B4345"/>
    <w:rsid w:val="001B5537"/>
    <w:rsid w:val="001C5956"/>
    <w:rsid w:val="001C5BB3"/>
    <w:rsid w:val="001D76A2"/>
    <w:rsid w:val="001F51B4"/>
    <w:rsid w:val="0020065E"/>
    <w:rsid w:val="002065D2"/>
    <w:rsid w:val="00211BED"/>
    <w:rsid w:val="00216340"/>
    <w:rsid w:val="002205B1"/>
    <w:rsid w:val="00220643"/>
    <w:rsid w:val="002236F9"/>
    <w:rsid w:val="00224A2A"/>
    <w:rsid w:val="002364D3"/>
    <w:rsid w:val="00243528"/>
    <w:rsid w:val="0025110C"/>
    <w:rsid w:val="002639C0"/>
    <w:rsid w:val="00263C2D"/>
    <w:rsid w:val="00267E24"/>
    <w:rsid w:val="00271661"/>
    <w:rsid w:val="0027351E"/>
    <w:rsid w:val="00274D61"/>
    <w:rsid w:val="00277EB8"/>
    <w:rsid w:val="002906AA"/>
    <w:rsid w:val="00294A57"/>
    <w:rsid w:val="002A3830"/>
    <w:rsid w:val="002A3EBD"/>
    <w:rsid w:val="002A4508"/>
    <w:rsid w:val="002A539A"/>
    <w:rsid w:val="002B28B0"/>
    <w:rsid w:val="002B2F44"/>
    <w:rsid w:val="002B44F1"/>
    <w:rsid w:val="002B46C0"/>
    <w:rsid w:val="002B515C"/>
    <w:rsid w:val="002B5CFE"/>
    <w:rsid w:val="002D13DA"/>
    <w:rsid w:val="002D657C"/>
    <w:rsid w:val="002E1726"/>
    <w:rsid w:val="002E6D34"/>
    <w:rsid w:val="002F1AAE"/>
    <w:rsid w:val="002F4494"/>
    <w:rsid w:val="002F7956"/>
    <w:rsid w:val="00311426"/>
    <w:rsid w:val="003155FC"/>
    <w:rsid w:val="00317902"/>
    <w:rsid w:val="003251A7"/>
    <w:rsid w:val="00335C7E"/>
    <w:rsid w:val="003366D2"/>
    <w:rsid w:val="00337173"/>
    <w:rsid w:val="00342A88"/>
    <w:rsid w:val="0034442F"/>
    <w:rsid w:val="00345738"/>
    <w:rsid w:val="003554AC"/>
    <w:rsid w:val="00361D77"/>
    <w:rsid w:val="00361DD8"/>
    <w:rsid w:val="00361E8D"/>
    <w:rsid w:val="003657EF"/>
    <w:rsid w:val="00370F17"/>
    <w:rsid w:val="00373CBB"/>
    <w:rsid w:val="003750E8"/>
    <w:rsid w:val="00383C3D"/>
    <w:rsid w:val="003879AE"/>
    <w:rsid w:val="0039037C"/>
    <w:rsid w:val="00390A0E"/>
    <w:rsid w:val="00391DB6"/>
    <w:rsid w:val="003954B7"/>
    <w:rsid w:val="00397646"/>
    <w:rsid w:val="003B1586"/>
    <w:rsid w:val="003B31F1"/>
    <w:rsid w:val="003B7240"/>
    <w:rsid w:val="003C079C"/>
    <w:rsid w:val="003C4093"/>
    <w:rsid w:val="003C7403"/>
    <w:rsid w:val="003E1ACF"/>
    <w:rsid w:val="003E69F2"/>
    <w:rsid w:val="003F1156"/>
    <w:rsid w:val="003F1E79"/>
    <w:rsid w:val="003F790B"/>
    <w:rsid w:val="00402FC3"/>
    <w:rsid w:val="004047A0"/>
    <w:rsid w:val="004051F3"/>
    <w:rsid w:val="0041745B"/>
    <w:rsid w:val="00423695"/>
    <w:rsid w:val="004271E0"/>
    <w:rsid w:val="00430CE0"/>
    <w:rsid w:val="00431218"/>
    <w:rsid w:val="00434EA0"/>
    <w:rsid w:val="00440023"/>
    <w:rsid w:val="00440D11"/>
    <w:rsid w:val="00447316"/>
    <w:rsid w:val="004501D5"/>
    <w:rsid w:val="0045441E"/>
    <w:rsid w:val="00463DB6"/>
    <w:rsid w:val="004663C3"/>
    <w:rsid w:val="00470735"/>
    <w:rsid w:val="00483FBE"/>
    <w:rsid w:val="00486EE5"/>
    <w:rsid w:val="004876C9"/>
    <w:rsid w:val="0049079F"/>
    <w:rsid w:val="00492CF7"/>
    <w:rsid w:val="004961D9"/>
    <w:rsid w:val="00496E62"/>
    <w:rsid w:val="00496EB9"/>
    <w:rsid w:val="0049761C"/>
    <w:rsid w:val="004B2D51"/>
    <w:rsid w:val="004B5050"/>
    <w:rsid w:val="004C30E5"/>
    <w:rsid w:val="004C7EC1"/>
    <w:rsid w:val="004D6486"/>
    <w:rsid w:val="004F39BE"/>
    <w:rsid w:val="004F3D4D"/>
    <w:rsid w:val="004F3F5C"/>
    <w:rsid w:val="00504013"/>
    <w:rsid w:val="00506D91"/>
    <w:rsid w:val="00524799"/>
    <w:rsid w:val="005248AF"/>
    <w:rsid w:val="00530DE6"/>
    <w:rsid w:val="0053191C"/>
    <w:rsid w:val="00556EFF"/>
    <w:rsid w:val="0056589B"/>
    <w:rsid w:val="00567CDF"/>
    <w:rsid w:val="005718EA"/>
    <w:rsid w:val="005803BD"/>
    <w:rsid w:val="00584F2F"/>
    <w:rsid w:val="00585C35"/>
    <w:rsid w:val="00587DC8"/>
    <w:rsid w:val="0059054D"/>
    <w:rsid w:val="00591068"/>
    <w:rsid w:val="00592C81"/>
    <w:rsid w:val="00597EB5"/>
    <w:rsid w:val="005A00D9"/>
    <w:rsid w:val="005A57AD"/>
    <w:rsid w:val="005B0AA0"/>
    <w:rsid w:val="005D5AEA"/>
    <w:rsid w:val="005D73A5"/>
    <w:rsid w:val="005E0252"/>
    <w:rsid w:val="005E563C"/>
    <w:rsid w:val="005E719D"/>
    <w:rsid w:val="005E7C7C"/>
    <w:rsid w:val="005F5A38"/>
    <w:rsid w:val="00611A4E"/>
    <w:rsid w:val="00613B0C"/>
    <w:rsid w:val="00615F76"/>
    <w:rsid w:val="00616B7F"/>
    <w:rsid w:val="00621049"/>
    <w:rsid w:val="006346AF"/>
    <w:rsid w:val="00636FAA"/>
    <w:rsid w:val="006373C4"/>
    <w:rsid w:val="006434A4"/>
    <w:rsid w:val="00645D47"/>
    <w:rsid w:val="00647DF5"/>
    <w:rsid w:val="0065020C"/>
    <w:rsid w:val="00651AF0"/>
    <w:rsid w:val="00654D7F"/>
    <w:rsid w:val="00662A0B"/>
    <w:rsid w:val="00663B14"/>
    <w:rsid w:val="00665285"/>
    <w:rsid w:val="00666D30"/>
    <w:rsid w:val="00667FEA"/>
    <w:rsid w:val="00673C22"/>
    <w:rsid w:val="00686733"/>
    <w:rsid w:val="00686873"/>
    <w:rsid w:val="00692E68"/>
    <w:rsid w:val="00697B25"/>
    <w:rsid w:val="00697C73"/>
    <w:rsid w:val="006A2F94"/>
    <w:rsid w:val="006A6D6C"/>
    <w:rsid w:val="006B5517"/>
    <w:rsid w:val="006C05C5"/>
    <w:rsid w:val="006C31C9"/>
    <w:rsid w:val="006C66C6"/>
    <w:rsid w:val="006D733A"/>
    <w:rsid w:val="006F54CC"/>
    <w:rsid w:val="00703450"/>
    <w:rsid w:val="00710938"/>
    <w:rsid w:val="00710B02"/>
    <w:rsid w:val="00710BAB"/>
    <w:rsid w:val="00711A59"/>
    <w:rsid w:val="00713990"/>
    <w:rsid w:val="00713E69"/>
    <w:rsid w:val="00722BD2"/>
    <w:rsid w:val="00724021"/>
    <w:rsid w:val="00725428"/>
    <w:rsid w:val="007269D1"/>
    <w:rsid w:val="00730CC1"/>
    <w:rsid w:val="00731DDC"/>
    <w:rsid w:val="00733F1A"/>
    <w:rsid w:val="00736C21"/>
    <w:rsid w:val="00742751"/>
    <w:rsid w:val="00747311"/>
    <w:rsid w:val="007503E5"/>
    <w:rsid w:val="00750599"/>
    <w:rsid w:val="00752716"/>
    <w:rsid w:val="0075674D"/>
    <w:rsid w:val="0075725A"/>
    <w:rsid w:val="0076050C"/>
    <w:rsid w:val="0076281E"/>
    <w:rsid w:val="007677E0"/>
    <w:rsid w:val="00771EB9"/>
    <w:rsid w:val="00772F1B"/>
    <w:rsid w:val="00795780"/>
    <w:rsid w:val="007A2365"/>
    <w:rsid w:val="007A2B8F"/>
    <w:rsid w:val="007B3078"/>
    <w:rsid w:val="007C48B9"/>
    <w:rsid w:val="007C5A8E"/>
    <w:rsid w:val="007C5D7F"/>
    <w:rsid w:val="007D19D0"/>
    <w:rsid w:val="007D23E4"/>
    <w:rsid w:val="007E29D1"/>
    <w:rsid w:val="007E4ED0"/>
    <w:rsid w:val="007F0046"/>
    <w:rsid w:val="007F34CB"/>
    <w:rsid w:val="007F469D"/>
    <w:rsid w:val="00802BBF"/>
    <w:rsid w:val="00803075"/>
    <w:rsid w:val="0080623B"/>
    <w:rsid w:val="00810BC7"/>
    <w:rsid w:val="00811472"/>
    <w:rsid w:val="008177CF"/>
    <w:rsid w:val="0083153D"/>
    <w:rsid w:val="00836084"/>
    <w:rsid w:val="00836D85"/>
    <w:rsid w:val="00842F3D"/>
    <w:rsid w:val="008551AB"/>
    <w:rsid w:val="008564E8"/>
    <w:rsid w:val="00862356"/>
    <w:rsid w:val="00863DDF"/>
    <w:rsid w:val="00864D4B"/>
    <w:rsid w:val="00865005"/>
    <w:rsid w:val="00870973"/>
    <w:rsid w:val="008723BC"/>
    <w:rsid w:val="00875439"/>
    <w:rsid w:val="008827D9"/>
    <w:rsid w:val="00886995"/>
    <w:rsid w:val="008A1230"/>
    <w:rsid w:val="008A2F06"/>
    <w:rsid w:val="008A5F25"/>
    <w:rsid w:val="008A7545"/>
    <w:rsid w:val="008D0138"/>
    <w:rsid w:val="008D4A83"/>
    <w:rsid w:val="008F2234"/>
    <w:rsid w:val="008F45A9"/>
    <w:rsid w:val="008F5EF3"/>
    <w:rsid w:val="00906381"/>
    <w:rsid w:val="00910939"/>
    <w:rsid w:val="00911696"/>
    <w:rsid w:val="00915DC4"/>
    <w:rsid w:val="00921CAA"/>
    <w:rsid w:val="0092763A"/>
    <w:rsid w:val="00931EB0"/>
    <w:rsid w:val="00932A19"/>
    <w:rsid w:val="0093597A"/>
    <w:rsid w:val="009370E8"/>
    <w:rsid w:val="0095415C"/>
    <w:rsid w:val="009571CB"/>
    <w:rsid w:val="009632DF"/>
    <w:rsid w:val="00971BD0"/>
    <w:rsid w:val="00974D49"/>
    <w:rsid w:val="00976C8C"/>
    <w:rsid w:val="009863B8"/>
    <w:rsid w:val="009A54F3"/>
    <w:rsid w:val="009A7B64"/>
    <w:rsid w:val="009C0FBD"/>
    <w:rsid w:val="009C3853"/>
    <w:rsid w:val="009C7D96"/>
    <w:rsid w:val="009D08A2"/>
    <w:rsid w:val="009D2721"/>
    <w:rsid w:val="009D4647"/>
    <w:rsid w:val="009E63E0"/>
    <w:rsid w:val="009F3A28"/>
    <w:rsid w:val="009F5E51"/>
    <w:rsid w:val="009F7DBF"/>
    <w:rsid w:val="00A023D3"/>
    <w:rsid w:val="00A02A1D"/>
    <w:rsid w:val="00A11864"/>
    <w:rsid w:val="00A21102"/>
    <w:rsid w:val="00A31BD3"/>
    <w:rsid w:val="00A50C77"/>
    <w:rsid w:val="00A51429"/>
    <w:rsid w:val="00A55340"/>
    <w:rsid w:val="00A72DF9"/>
    <w:rsid w:val="00A7334B"/>
    <w:rsid w:val="00A74BA5"/>
    <w:rsid w:val="00A83F15"/>
    <w:rsid w:val="00A84D74"/>
    <w:rsid w:val="00A91D16"/>
    <w:rsid w:val="00A92532"/>
    <w:rsid w:val="00A93922"/>
    <w:rsid w:val="00A93C1C"/>
    <w:rsid w:val="00A94A34"/>
    <w:rsid w:val="00A95512"/>
    <w:rsid w:val="00A96395"/>
    <w:rsid w:val="00AA38F4"/>
    <w:rsid w:val="00AB0270"/>
    <w:rsid w:val="00AD2F72"/>
    <w:rsid w:val="00AD5721"/>
    <w:rsid w:val="00AE1A8C"/>
    <w:rsid w:val="00AE40DA"/>
    <w:rsid w:val="00AF06AB"/>
    <w:rsid w:val="00AF2A55"/>
    <w:rsid w:val="00AF4AF9"/>
    <w:rsid w:val="00AF4FFE"/>
    <w:rsid w:val="00AF5E3C"/>
    <w:rsid w:val="00AF7278"/>
    <w:rsid w:val="00B02F1A"/>
    <w:rsid w:val="00B03655"/>
    <w:rsid w:val="00B05194"/>
    <w:rsid w:val="00B0764B"/>
    <w:rsid w:val="00B16778"/>
    <w:rsid w:val="00B30773"/>
    <w:rsid w:val="00B33BF7"/>
    <w:rsid w:val="00B34405"/>
    <w:rsid w:val="00B36BD5"/>
    <w:rsid w:val="00B372A5"/>
    <w:rsid w:val="00B40DA1"/>
    <w:rsid w:val="00B41968"/>
    <w:rsid w:val="00B4338F"/>
    <w:rsid w:val="00B5201D"/>
    <w:rsid w:val="00B543E1"/>
    <w:rsid w:val="00B64B5C"/>
    <w:rsid w:val="00B72B2F"/>
    <w:rsid w:val="00B744E0"/>
    <w:rsid w:val="00B8004E"/>
    <w:rsid w:val="00B80E18"/>
    <w:rsid w:val="00B81E66"/>
    <w:rsid w:val="00B87A81"/>
    <w:rsid w:val="00B93270"/>
    <w:rsid w:val="00B97F99"/>
    <w:rsid w:val="00BA7008"/>
    <w:rsid w:val="00BB24FE"/>
    <w:rsid w:val="00BB6A91"/>
    <w:rsid w:val="00BB7E6D"/>
    <w:rsid w:val="00BF49D9"/>
    <w:rsid w:val="00BF50B6"/>
    <w:rsid w:val="00C01767"/>
    <w:rsid w:val="00C0473B"/>
    <w:rsid w:val="00C0545D"/>
    <w:rsid w:val="00C0597F"/>
    <w:rsid w:val="00C132E6"/>
    <w:rsid w:val="00C15D53"/>
    <w:rsid w:val="00C165D0"/>
    <w:rsid w:val="00C23ACD"/>
    <w:rsid w:val="00C30789"/>
    <w:rsid w:val="00C3532B"/>
    <w:rsid w:val="00C35420"/>
    <w:rsid w:val="00C370DC"/>
    <w:rsid w:val="00C532B2"/>
    <w:rsid w:val="00C624CF"/>
    <w:rsid w:val="00C64281"/>
    <w:rsid w:val="00C65AF6"/>
    <w:rsid w:val="00C72871"/>
    <w:rsid w:val="00C755FF"/>
    <w:rsid w:val="00C816DE"/>
    <w:rsid w:val="00C842EF"/>
    <w:rsid w:val="00C90B93"/>
    <w:rsid w:val="00C92304"/>
    <w:rsid w:val="00C92E2D"/>
    <w:rsid w:val="00C936C8"/>
    <w:rsid w:val="00C962CF"/>
    <w:rsid w:val="00CB1596"/>
    <w:rsid w:val="00CC4F70"/>
    <w:rsid w:val="00CC604F"/>
    <w:rsid w:val="00CD18B8"/>
    <w:rsid w:val="00CD25C5"/>
    <w:rsid w:val="00CE5747"/>
    <w:rsid w:val="00CF5453"/>
    <w:rsid w:val="00D044CF"/>
    <w:rsid w:val="00D06282"/>
    <w:rsid w:val="00D27503"/>
    <w:rsid w:val="00D42738"/>
    <w:rsid w:val="00D43F18"/>
    <w:rsid w:val="00D44EEA"/>
    <w:rsid w:val="00D60A12"/>
    <w:rsid w:val="00D671CE"/>
    <w:rsid w:val="00D7233E"/>
    <w:rsid w:val="00D84C32"/>
    <w:rsid w:val="00D91DDE"/>
    <w:rsid w:val="00D935BE"/>
    <w:rsid w:val="00D942FC"/>
    <w:rsid w:val="00DA49DF"/>
    <w:rsid w:val="00DB0525"/>
    <w:rsid w:val="00DB6659"/>
    <w:rsid w:val="00DC04B3"/>
    <w:rsid w:val="00DC5B18"/>
    <w:rsid w:val="00DD2EB7"/>
    <w:rsid w:val="00DD7094"/>
    <w:rsid w:val="00DD7C6C"/>
    <w:rsid w:val="00DE44E2"/>
    <w:rsid w:val="00DF0E79"/>
    <w:rsid w:val="00DF6361"/>
    <w:rsid w:val="00DF643E"/>
    <w:rsid w:val="00DF7DA9"/>
    <w:rsid w:val="00E01394"/>
    <w:rsid w:val="00E0408F"/>
    <w:rsid w:val="00E1407D"/>
    <w:rsid w:val="00E21E13"/>
    <w:rsid w:val="00E31199"/>
    <w:rsid w:val="00E325F1"/>
    <w:rsid w:val="00E3313F"/>
    <w:rsid w:val="00E523CB"/>
    <w:rsid w:val="00E6257C"/>
    <w:rsid w:val="00E63620"/>
    <w:rsid w:val="00E7325E"/>
    <w:rsid w:val="00E73A6F"/>
    <w:rsid w:val="00E841F4"/>
    <w:rsid w:val="00E84A3D"/>
    <w:rsid w:val="00E92284"/>
    <w:rsid w:val="00E97409"/>
    <w:rsid w:val="00E97F12"/>
    <w:rsid w:val="00EA0DAA"/>
    <w:rsid w:val="00EA1F7B"/>
    <w:rsid w:val="00EC1F75"/>
    <w:rsid w:val="00EC29ED"/>
    <w:rsid w:val="00ED2A71"/>
    <w:rsid w:val="00ED2F5A"/>
    <w:rsid w:val="00ED327C"/>
    <w:rsid w:val="00EE7AAB"/>
    <w:rsid w:val="00EF5125"/>
    <w:rsid w:val="00F02D98"/>
    <w:rsid w:val="00F034F9"/>
    <w:rsid w:val="00F03EF7"/>
    <w:rsid w:val="00F04D59"/>
    <w:rsid w:val="00F05C57"/>
    <w:rsid w:val="00F113E0"/>
    <w:rsid w:val="00F11B30"/>
    <w:rsid w:val="00F139D3"/>
    <w:rsid w:val="00F149D0"/>
    <w:rsid w:val="00F2189D"/>
    <w:rsid w:val="00F278CB"/>
    <w:rsid w:val="00F30F72"/>
    <w:rsid w:val="00F329BC"/>
    <w:rsid w:val="00F54427"/>
    <w:rsid w:val="00F5465E"/>
    <w:rsid w:val="00F575CF"/>
    <w:rsid w:val="00F7380E"/>
    <w:rsid w:val="00F77D89"/>
    <w:rsid w:val="00F83253"/>
    <w:rsid w:val="00F84147"/>
    <w:rsid w:val="00F8647D"/>
    <w:rsid w:val="00F91727"/>
    <w:rsid w:val="00FA01BD"/>
    <w:rsid w:val="00FA1F8E"/>
    <w:rsid w:val="00FA62AF"/>
    <w:rsid w:val="00FB4F7D"/>
    <w:rsid w:val="00FC1365"/>
    <w:rsid w:val="00FC6758"/>
    <w:rsid w:val="00FC692C"/>
    <w:rsid w:val="00FC6991"/>
    <w:rsid w:val="00FD49C3"/>
    <w:rsid w:val="00FE2973"/>
    <w:rsid w:val="00FE481E"/>
    <w:rsid w:val="00FF176F"/>
    <w:rsid w:val="00FF4330"/>
    <w:rsid w:val="00FF7C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865005"/>
    <w:pPr>
      <w:widowControl w:val="0"/>
      <w:autoSpaceDE w:val="0"/>
      <w:autoSpaceDN w:val="0"/>
      <w:spacing w:after="0" w:line="240" w:lineRule="auto"/>
    </w:pPr>
    <w:rPr>
      <w:rFonts w:ascii="Calibri" w:eastAsia="Calibri" w:hAnsi="Calibri" w:cs="Calibri"/>
      <w:lang w:eastAsia="cs-CZ" w:bidi="cs-CZ"/>
    </w:rPr>
  </w:style>
  <w:style w:type="paragraph" w:styleId="Nadpis1">
    <w:name w:val="heading 1"/>
    <w:basedOn w:val="Normln"/>
    <w:next w:val="Normln"/>
    <w:link w:val="Nadpis1Char"/>
    <w:uiPriority w:val="9"/>
    <w:qFormat/>
    <w:rsid w:val="008A12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5E56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65005"/>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ZhlavChar">
    <w:name w:val="Záhlaví Char"/>
    <w:basedOn w:val="Standardnpsmoodstavce"/>
    <w:link w:val="Zhlav"/>
    <w:uiPriority w:val="99"/>
    <w:rsid w:val="00865005"/>
  </w:style>
  <w:style w:type="paragraph" w:styleId="Zpat">
    <w:name w:val="footer"/>
    <w:basedOn w:val="Normln"/>
    <w:link w:val="ZpatChar"/>
    <w:uiPriority w:val="99"/>
    <w:unhideWhenUsed/>
    <w:rsid w:val="00865005"/>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ZpatChar">
    <w:name w:val="Zápatí Char"/>
    <w:basedOn w:val="Standardnpsmoodstavce"/>
    <w:link w:val="Zpat"/>
    <w:uiPriority w:val="99"/>
    <w:rsid w:val="00865005"/>
  </w:style>
  <w:style w:type="paragraph" w:styleId="Zkladntext">
    <w:name w:val="Body Text"/>
    <w:basedOn w:val="Normln"/>
    <w:link w:val="ZkladntextChar"/>
    <w:uiPriority w:val="1"/>
    <w:qFormat/>
    <w:rsid w:val="00865005"/>
    <w:rPr>
      <w:sz w:val="24"/>
      <w:szCs w:val="24"/>
    </w:rPr>
  </w:style>
  <w:style w:type="character" w:customStyle="1" w:styleId="ZkladntextChar">
    <w:name w:val="Základní text Char"/>
    <w:basedOn w:val="Standardnpsmoodstavce"/>
    <w:link w:val="Zkladntext"/>
    <w:uiPriority w:val="1"/>
    <w:rsid w:val="00865005"/>
    <w:rPr>
      <w:rFonts w:ascii="Calibri" w:eastAsia="Calibri" w:hAnsi="Calibri" w:cs="Calibri"/>
      <w:sz w:val="24"/>
      <w:szCs w:val="24"/>
      <w:lang w:eastAsia="cs-CZ" w:bidi="cs-CZ"/>
    </w:rPr>
  </w:style>
  <w:style w:type="paragraph" w:customStyle="1" w:styleId="Nadpis21">
    <w:name w:val="Nadpis 21"/>
    <w:basedOn w:val="Normln"/>
    <w:uiPriority w:val="1"/>
    <w:qFormat/>
    <w:rsid w:val="00865005"/>
    <w:pPr>
      <w:ind w:left="682" w:hanging="566"/>
      <w:outlineLvl w:val="2"/>
    </w:pPr>
    <w:rPr>
      <w:rFonts w:ascii="Verdana" w:eastAsia="Verdana" w:hAnsi="Verdana" w:cs="Verdana"/>
      <w:b/>
      <w:bCs/>
      <w:sz w:val="32"/>
      <w:szCs w:val="32"/>
    </w:rPr>
  </w:style>
  <w:style w:type="character" w:styleId="Zstupntext">
    <w:name w:val="Placeholder Text"/>
    <w:basedOn w:val="Standardnpsmoodstavce"/>
    <w:uiPriority w:val="99"/>
    <w:semiHidden/>
    <w:rsid w:val="008A1230"/>
    <w:rPr>
      <w:color w:val="808080"/>
    </w:rPr>
  </w:style>
  <w:style w:type="character" w:customStyle="1" w:styleId="Nadpis1Char">
    <w:name w:val="Nadpis 1 Char"/>
    <w:basedOn w:val="Standardnpsmoodstavce"/>
    <w:link w:val="Nadpis1"/>
    <w:uiPriority w:val="9"/>
    <w:rsid w:val="008A1230"/>
    <w:rPr>
      <w:rFonts w:asciiTheme="majorHAnsi" w:eastAsiaTheme="majorEastAsia" w:hAnsiTheme="majorHAnsi" w:cstheme="majorBidi"/>
      <w:color w:val="2F5496" w:themeColor="accent1" w:themeShade="BF"/>
      <w:sz w:val="32"/>
      <w:szCs w:val="32"/>
      <w:lang w:eastAsia="cs-CZ" w:bidi="cs-CZ"/>
    </w:rPr>
  </w:style>
  <w:style w:type="paragraph" w:styleId="Textbubliny">
    <w:name w:val="Balloon Text"/>
    <w:basedOn w:val="Normln"/>
    <w:link w:val="TextbublinyChar"/>
    <w:uiPriority w:val="99"/>
    <w:semiHidden/>
    <w:unhideWhenUsed/>
    <w:rsid w:val="00277EB8"/>
    <w:rPr>
      <w:rFonts w:ascii="Tahoma" w:hAnsi="Tahoma" w:cs="Tahoma"/>
      <w:sz w:val="16"/>
      <w:szCs w:val="16"/>
    </w:rPr>
  </w:style>
  <w:style w:type="character" w:customStyle="1" w:styleId="TextbublinyChar">
    <w:name w:val="Text bubliny Char"/>
    <w:basedOn w:val="Standardnpsmoodstavce"/>
    <w:link w:val="Textbubliny"/>
    <w:uiPriority w:val="99"/>
    <w:semiHidden/>
    <w:rsid w:val="00277EB8"/>
    <w:rPr>
      <w:rFonts w:ascii="Tahoma" w:eastAsia="Calibri" w:hAnsi="Tahoma" w:cs="Tahoma"/>
      <w:sz w:val="16"/>
      <w:szCs w:val="16"/>
      <w:lang w:eastAsia="cs-CZ" w:bidi="cs-CZ"/>
    </w:rPr>
  </w:style>
  <w:style w:type="character" w:customStyle="1" w:styleId="Nadpis2Char">
    <w:name w:val="Nadpis 2 Char"/>
    <w:basedOn w:val="Standardnpsmoodstavce"/>
    <w:link w:val="Nadpis2"/>
    <w:uiPriority w:val="9"/>
    <w:rsid w:val="005E563C"/>
    <w:rPr>
      <w:rFonts w:asciiTheme="majorHAnsi" w:eastAsiaTheme="majorEastAsia" w:hAnsiTheme="majorHAnsi" w:cstheme="majorBidi"/>
      <w:color w:val="2F5496" w:themeColor="accent1" w:themeShade="BF"/>
      <w:sz w:val="26"/>
      <w:szCs w:val="26"/>
      <w:lang w:eastAsia="cs-CZ" w:bidi="cs-CZ"/>
    </w:rPr>
  </w:style>
  <w:style w:type="paragraph" w:customStyle="1" w:styleId="Default">
    <w:name w:val="Default"/>
    <w:rsid w:val="00463DB6"/>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7C48B9"/>
    <w:pPr>
      <w:ind w:left="720"/>
      <w:contextualSpacing/>
    </w:pPr>
  </w:style>
  <w:style w:type="paragraph" w:styleId="Nadpisobsahu">
    <w:name w:val="TOC Heading"/>
    <w:basedOn w:val="Nadpis1"/>
    <w:next w:val="Normln"/>
    <w:uiPriority w:val="39"/>
    <w:unhideWhenUsed/>
    <w:qFormat/>
    <w:rsid w:val="00651AF0"/>
    <w:pPr>
      <w:widowControl/>
      <w:autoSpaceDE/>
      <w:autoSpaceDN/>
      <w:spacing w:line="259" w:lineRule="auto"/>
      <w:outlineLvl w:val="9"/>
    </w:pPr>
    <w:rPr>
      <w:lang w:bidi="ar-SA"/>
    </w:rPr>
  </w:style>
  <w:style w:type="paragraph" w:styleId="Obsah3">
    <w:name w:val="toc 3"/>
    <w:basedOn w:val="Normln"/>
    <w:next w:val="Normln"/>
    <w:autoRedefine/>
    <w:uiPriority w:val="39"/>
    <w:unhideWhenUsed/>
    <w:rsid w:val="00651AF0"/>
    <w:pPr>
      <w:spacing w:after="100"/>
      <w:ind w:left="440"/>
    </w:pPr>
  </w:style>
  <w:style w:type="paragraph" w:styleId="Obsah1">
    <w:name w:val="toc 1"/>
    <w:basedOn w:val="Normln"/>
    <w:next w:val="Normln"/>
    <w:autoRedefine/>
    <w:uiPriority w:val="39"/>
    <w:unhideWhenUsed/>
    <w:rsid w:val="00651AF0"/>
    <w:pPr>
      <w:spacing w:after="100"/>
    </w:pPr>
  </w:style>
  <w:style w:type="paragraph" w:styleId="Obsah2">
    <w:name w:val="toc 2"/>
    <w:basedOn w:val="Normln"/>
    <w:next w:val="Normln"/>
    <w:autoRedefine/>
    <w:uiPriority w:val="39"/>
    <w:unhideWhenUsed/>
    <w:rsid w:val="00651AF0"/>
    <w:pPr>
      <w:spacing w:after="100"/>
      <w:ind w:left="220"/>
    </w:pPr>
  </w:style>
  <w:style w:type="character" w:styleId="Hypertextovodkaz">
    <w:name w:val="Hyperlink"/>
    <w:basedOn w:val="Standardnpsmoodstavce"/>
    <w:uiPriority w:val="99"/>
    <w:unhideWhenUsed/>
    <w:rsid w:val="00651AF0"/>
    <w:rPr>
      <w:color w:val="0563C1" w:themeColor="hyperlink"/>
      <w:u w:val="single"/>
    </w:rPr>
  </w:style>
  <w:style w:type="paragraph" w:styleId="Bezmezer">
    <w:name w:val="No Spacing"/>
    <w:link w:val="BezmezerChar"/>
    <w:uiPriority w:val="1"/>
    <w:qFormat/>
    <w:rsid w:val="00DB6659"/>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DB6659"/>
    <w:rPr>
      <w:rFonts w:eastAsiaTheme="minorEastAsia"/>
      <w:lang w:eastAsia="cs-CZ"/>
    </w:rPr>
  </w:style>
  <w:style w:type="paragraph" w:customStyle="1" w:styleId="Nadpis41">
    <w:name w:val="Nadpis 41"/>
    <w:basedOn w:val="Normln"/>
    <w:uiPriority w:val="1"/>
    <w:qFormat/>
    <w:rsid w:val="003657EF"/>
    <w:pPr>
      <w:ind w:left="824" w:hanging="420"/>
      <w:outlineLvl w:val="4"/>
    </w:pPr>
    <w:rPr>
      <w:b/>
      <w:bCs/>
      <w:sz w:val="28"/>
      <w:szCs w:val="28"/>
    </w:rPr>
  </w:style>
  <w:style w:type="paragraph" w:styleId="Revize">
    <w:name w:val="Revision"/>
    <w:hidden/>
    <w:uiPriority w:val="99"/>
    <w:semiHidden/>
    <w:rsid w:val="00A55340"/>
    <w:pPr>
      <w:spacing w:after="0" w:line="240" w:lineRule="auto"/>
    </w:pPr>
    <w:rPr>
      <w:rFonts w:ascii="Calibri" w:eastAsia="Calibri" w:hAnsi="Calibri" w:cs="Calibri"/>
      <w:lang w:eastAsia="cs-CZ" w:bidi="cs-CZ"/>
    </w:rPr>
  </w:style>
</w:styles>
</file>

<file path=word/webSettings.xml><?xml version="1.0" encoding="utf-8"?>
<w:webSettings xmlns:r="http://schemas.openxmlformats.org/officeDocument/2006/relationships" xmlns:w="http://schemas.openxmlformats.org/wordprocessingml/2006/main">
  <w:divs>
    <w:div w:id="37977138">
      <w:bodyDiv w:val="1"/>
      <w:marLeft w:val="0"/>
      <w:marRight w:val="0"/>
      <w:marTop w:val="0"/>
      <w:marBottom w:val="0"/>
      <w:divBdr>
        <w:top w:val="none" w:sz="0" w:space="0" w:color="auto"/>
        <w:left w:val="none" w:sz="0" w:space="0" w:color="auto"/>
        <w:bottom w:val="none" w:sz="0" w:space="0" w:color="auto"/>
        <w:right w:val="none" w:sz="0" w:space="0" w:color="auto"/>
      </w:divBdr>
    </w:div>
    <w:div w:id="86580750">
      <w:bodyDiv w:val="1"/>
      <w:marLeft w:val="0"/>
      <w:marRight w:val="0"/>
      <w:marTop w:val="0"/>
      <w:marBottom w:val="0"/>
      <w:divBdr>
        <w:top w:val="none" w:sz="0" w:space="0" w:color="auto"/>
        <w:left w:val="none" w:sz="0" w:space="0" w:color="auto"/>
        <w:bottom w:val="none" w:sz="0" w:space="0" w:color="auto"/>
        <w:right w:val="none" w:sz="0" w:space="0" w:color="auto"/>
      </w:divBdr>
    </w:div>
    <w:div w:id="145361780">
      <w:bodyDiv w:val="1"/>
      <w:marLeft w:val="0"/>
      <w:marRight w:val="0"/>
      <w:marTop w:val="0"/>
      <w:marBottom w:val="0"/>
      <w:divBdr>
        <w:top w:val="none" w:sz="0" w:space="0" w:color="auto"/>
        <w:left w:val="none" w:sz="0" w:space="0" w:color="auto"/>
        <w:bottom w:val="none" w:sz="0" w:space="0" w:color="auto"/>
        <w:right w:val="none" w:sz="0" w:space="0" w:color="auto"/>
      </w:divBdr>
    </w:div>
    <w:div w:id="151070548">
      <w:bodyDiv w:val="1"/>
      <w:marLeft w:val="0"/>
      <w:marRight w:val="0"/>
      <w:marTop w:val="0"/>
      <w:marBottom w:val="0"/>
      <w:divBdr>
        <w:top w:val="none" w:sz="0" w:space="0" w:color="auto"/>
        <w:left w:val="none" w:sz="0" w:space="0" w:color="auto"/>
        <w:bottom w:val="none" w:sz="0" w:space="0" w:color="auto"/>
        <w:right w:val="none" w:sz="0" w:space="0" w:color="auto"/>
      </w:divBdr>
    </w:div>
    <w:div w:id="193419880">
      <w:bodyDiv w:val="1"/>
      <w:marLeft w:val="0"/>
      <w:marRight w:val="0"/>
      <w:marTop w:val="0"/>
      <w:marBottom w:val="0"/>
      <w:divBdr>
        <w:top w:val="none" w:sz="0" w:space="0" w:color="auto"/>
        <w:left w:val="none" w:sz="0" w:space="0" w:color="auto"/>
        <w:bottom w:val="none" w:sz="0" w:space="0" w:color="auto"/>
        <w:right w:val="none" w:sz="0" w:space="0" w:color="auto"/>
      </w:divBdr>
    </w:div>
    <w:div w:id="197744956">
      <w:bodyDiv w:val="1"/>
      <w:marLeft w:val="0"/>
      <w:marRight w:val="0"/>
      <w:marTop w:val="0"/>
      <w:marBottom w:val="0"/>
      <w:divBdr>
        <w:top w:val="none" w:sz="0" w:space="0" w:color="auto"/>
        <w:left w:val="none" w:sz="0" w:space="0" w:color="auto"/>
        <w:bottom w:val="none" w:sz="0" w:space="0" w:color="auto"/>
        <w:right w:val="none" w:sz="0" w:space="0" w:color="auto"/>
      </w:divBdr>
    </w:div>
    <w:div w:id="215050952">
      <w:bodyDiv w:val="1"/>
      <w:marLeft w:val="0"/>
      <w:marRight w:val="0"/>
      <w:marTop w:val="0"/>
      <w:marBottom w:val="0"/>
      <w:divBdr>
        <w:top w:val="none" w:sz="0" w:space="0" w:color="auto"/>
        <w:left w:val="none" w:sz="0" w:space="0" w:color="auto"/>
        <w:bottom w:val="none" w:sz="0" w:space="0" w:color="auto"/>
        <w:right w:val="none" w:sz="0" w:space="0" w:color="auto"/>
      </w:divBdr>
    </w:div>
    <w:div w:id="226034603">
      <w:bodyDiv w:val="1"/>
      <w:marLeft w:val="0"/>
      <w:marRight w:val="0"/>
      <w:marTop w:val="0"/>
      <w:marBottom w:val="0"/>
      <w:divBdr>
        <w:top w:val="none" w:sz="0" w:space="0" w:color="auto"/>
        <w:left w:val="none" w:sz="0" w:space="0" w:color="auto"/>
        <w:bottom w:val="none" w:sz="0" w:space="0" w:color="auto"/>
        <w:right w:val="none" w:sz="0" w:space="0" w:color="auto"/>
      </w:divBdr>
    </w:div>
    <w:div w:id="275210469">
      <w:bodyDiv w:val="1"/>
      <w:marLeft w:val="0"/>
      <w:marRight w:val="0"/>
      <w:marTop w:val="0"/>
      <w:marBottom w:val="0"/>
      <w:divBdr>
        <w:top w:val="none" w:sz="0" w:space="0" w:color="auto"/>
        <w:left w:val="none" w:sz="0" w:space="0" w:color="auto"/>
        <w:bottom w:val="none" w:sz="0" w:space="0" w:color="auto"/>
        <w:right w:val="none" w:sz="0" w:space="0" w:color="auto"/>
      </w:divBdr>
    </w:div>
    <w:div w:id="319968349">
      <w:bodyDiv w:val="1"/>
      <w:marLeft w:val="0"/>
      <w:marRight w:val="0"/>
      <w:marTop w:val="0"/>
      <w:marBottom w:val="0"/>
      <w:divBdr>
        <w:top w:val="none" w:sz="0" w:space="0" w:color="auto"/>
        <w:left w:val="none" w:sz="0" w:space="0" w:color="auto"/>
        <w:bottom w:val="none" w:sz="0" w:space="0" w:color="auto"/>
        <w:right w:val="none" w:sz="0" w:space="0" w:color="auto"/>
      </w:divBdr>
    </w:div>
    <w:div w:id="346179670">
      <w:bodyDiv w:val="1"/>
      <w:marLeft w:val="0"/>
      <w:marRight w:val="0"/>
      <w:marTop w:val="0"/>
      <w:marBottom w:val="0"/>
      <w:divBdr>
        <w:top w:val="none" w:sz="0" w:space="0" w:color="auto"/>
        <w:left w:val="none" w:sz="0" w:space="0" w:color="auto"/>
        <w:bottom w:val="none" w:sz="0" w:space="0" w:color="auto"/>
        <w:right w:val="none" w:sz="0" w:space="0" w:color="auto"/>
      </w:divBdr>
    </w:div>
    <w:div w:id="366099292">
      <w:bodyDiv w:val="1"/>
      <w:marLeft w:val="0"/>
      <w:marRight w:val="0"/>
      <w:marTop w:val="0"/>
      <w:marBottom w:val="0"/>
      <w:divBdr>
        <w:top w:val="none" w:sz="0" w:space="0" w:color="auto"/>
        <w:left w:val="none" w:sz="0" w:space="0" w:color="auto"/>
        <w:bottom w:val="none" w:sz="0" w:space="0" w:color="auto"/>
        <w:right w:val="none" w:sz="0" w:space="0" w:color="auto"/>
      </w:divBdr>
    </w:div>
    <w:div w:id="387606041">
      <w:bodyDiv w:val="1"/>
      <w:marLeft w:val="0"/>
      <w:marRight w:val="0"/>
      <w:marTop w:val="0"/>
      <w:marBottom w:val="0"/>
      <w:divBdr>
        <w:top w:val="none" w:sz="0" w:space="0" w:color="auto"/>
        <w:left w:val="none" w:sz="0" w:space="0" w:color="auto"/>
        <w:bottom w:val="none" w:sz="0" w:space="0" w:color="auto"/>
        <w:right w:val="none" w:sz="0" w:space="0" w:color="auto"/>
      </w:divBdr>
    </w:div>
    <w:div w:id="392506535">
      <w:bodyDiv w:val="1"/>
      <w:marLeft w:val="0"/>
      <w:marRight w:val="0"/>
      <w:marTop w:val="0"/>
      <w:marBottom w:val="0"/>
      <w:divBdr>
        <w:top w:val="none" w:sz="0" w:space="0" w:color="auto"/>
        <w:left w:val="none" w:sz="0" w:space="0" w:color="auto"/>
        <w:bottom w:val="none" w:sz="0" w:space="0" w:color="auto"/>
        <w:right w:val="none" w:sz="0" w:space="0" w:color="auto"/>
      </w:divBdr>
    </w:div>
    <w:div w:id="441263928">
      <w:bodyDiv w:val="1"/>
      <w:marLeft w:val="0"/>
      <w:marRight w:val="0"/>
      <w:marTop w:val="0"/>
      <w:marBottom w:val="0"/>
      <w:divBdr>
        <w:top w:val="none" w:sz="0" w:space="0" w:color="auto"/>
        <w:left w:val="none" w:sz="0" w:space="0" w:color="auto"/>
        <w:bottom w:val="none" w:sz="0" w:space="0" w:color="auto"/>
        <w:right w:val="none" w:sz="0" w:space="0" w:color="auto"/>
      </w:divBdr>
    </w:div>
    <w:div w:id="449516230">
      <w:bodyDiv w:val="1"/>
      <w:marLeft w:val="0"/>
      <w:marRight w:val="0"/>
      <w:marTop w:val="0"/>
      <w:marBottom w:val="0"/>
      <w:divBdr>
        <w:top w:val="none" w:sz="0" w:space="0" w:color="auto"/>
        <w:left w:val="none" w:sz="0" w:space="0" w:color="auto"/>
        <w:bottom w:val="none" w:sz="0" w:space="0" w:color="auto"/>
        <w:right w:val="none" w:sz="0" w:space="0" w:color="auto"/>
      </w:divBdr>
    </w:div>
    <w:div w:id="470755827">
      <w:bodyDiv w:val="1"/>
      <w:marLeft w:val="0"/>
      <w:marRight w:val="0"/>
      <w:marTop w:val="0"/>
      <w:marBottom w:val="0"/>
      <w:divBdr>
        <w:top w:val="none" w:sz="0" w:space="0" w:color="auto"/>
        <w:left w:val="none" w:sz="0" w:space="0" w:color="auto"/>
        <w:bottom w:val="none" w:sz="0" w:space="0" w:color="auto"/>
        <w:right w:val="none" w:sz="0" w:space="0" w:color="auto"/>
      </w:divBdr>
    </w:div>
    <w:div w:id="497499379">
      <w:bodyDiv w:val="1"/>
      <w:marLeft w:val="0"/>
      <w:marRight w:val="0"/>
      <w:marTop w:val="0"/>
      <w:marBottom w:val="0"/>
      <w:divBdr>
        <w:top w:val="none" w:sz="0" w:space="0" w:color="auto"/>
        <w:left w:val="none" w:sz="0" w:space="0" w:color="auto"/>
        <w:bottom w:val="none" w:sz="0" w:space="0" w:color="auto"/>
        <w:right w:val="none" w:sz="0" w:space="0" w:color="auto"/>
      </w:divBdr>
    </w:div>
    <w:div w:id="500781137">
      <w:bodyDiv w:val="1"/>
      <w:marLeft w:val="0"/>
      <w:marRight w:val="0"/>
      <w:marTop w:val="0"/>
      <w:marBottom w:val="0"/>
      <w:divBdr>
        <w:top w:val="none" w:sz="0" w:space="0" w:color="auto"/>
        <w:left w:val="none" w:sz="0" w:space="0" w:color="auto"/>
        <w:bottom w:val="none" w:sz="0" w:space="0" w:color="auto"/>
        <w:right w:val="none" w:sz="0" w:space="0" w:color="auto"/>
      </w:divBdr>
    </w:div>
    <w:div w:id="516384551">
      <w:bodyDiv w:val="1"/>
      <w:marLeft w:val="0"/>
      <w:marRight w:val="0"/>
      <w:marTop w:val="0"/>
      <w:marBottom w:val="0"/>
      <w:divBdr>
        <w:top w:val="none" w:sz="0" w:space="0" w:color="auto"/>
        <w:left w:val="none" w:sz="0" w:space="0" w:color="auto"/>
        <w:bottom w:val="none" w:sz="0" w:space="0" w:color="auto"/>
        <w:right w:val="none" w:sz="0" w:space="0" w:color="auto"/>
      </w:divBdr>
    </w:div>
    <w:div w:id="543325991">
      <w:bodyDiv w:val="1"/>
      <w:marLeft w:val="0"/>
      <w:marRight w:val="0"/>
      <w:marTop w:val="0"/>
      <w:marBottom w:val="0"/>
      <w:divBdr>
        <w:top w:val="none" w:sz="0" w:space="0" w:color="auto"/>
        <w:left w:val="none" w:sz="0" w:space="0" w:color="auto"/>
        <w:bottom w:val="none" w:sz="0" w:space="0" w:color="auto"/>
        <w:right w:val="none" w:sz="0" w:space="0" w:color="auto"/>
      </w:divBdr>
    </w:div>
    <w:div w:id="587346439">
      <w:bodyDiv w:val="1"/>
      <w:marLeft w:val="0"/>
      <w:marRight w:val="0"/>
      <w:marTop w:val="0"/>
      <w:marBottom w:val="0"/>
      <w:divBdr>
        <w:top w:val="none" w:sz="0" w:space="0" w:color="auto"/>
        <w:left w:val="none" w:sz="0" w:space="0" w:color="auto"/>
        <w:bottom w:val="none" w:sz="0" w:space="0" w:color="auto"/>
        <w:right w:val="none" w:sz="0" w:space="0" w:color="auto"/>
      </w:divBdr>
    </w:div>
    <w:div w:id="589385403">
      <w:bodyDiv w:val="1"/>
      <w:marLeft w:val="0"/>
      <w:marRight w:val="0"/>
      <w:marTop w:val="0"/>
      <w:marBottom w:val="0"/>
      <w:divBdr>
        <w:top w:val="none" w:sz="0" w:space="0" w:color="auto"/>
        <w:left w:val="none" w:sz="0" w:space="0" w:color="auto"/>
        <w:bottom w:val="none" w:sz="0" w:space="0" w:color="auto"/>
        <w:right w:val="none" w:sz="0" w:space="0" w:color="auto"/>
      </w:divBdr>
    </w:div>
    <w:div w:id="607157373">
      <w:bodyDiv w:val="1"/>
      <w:marLeft w:val="0"/>
      <w:marRight w:val="0"/>
      <w:marTop w:val="0"/>
      <w:marBottom w:val="0"/>
      <w:divBdr>
        <w:top w:val="none" w:sz="0" w:space="0" w:color="auto"/>
        <w:left w:val="none" w:sz="0" w:space="0" w:color="auto"/>
        <w:bottom w:val="none" w:sz="0" w:space="0" w:color="auto"/>
        <w:right w:val="none" w:sz="0" w:space="0" w:color="auto"/>
      </w:divBdr>
    </w:div>
    <w:div w:id="623073335">
      <w:bodyDiv w:val="1"/>
      <w:marLeft w:val="0"/>
      <w:marRight w:val="0"/>
      <w:marTop w:val="0"/>
      <w:marBottom w:val="0"/>
      <w:divBdr>
        <w:top w:val="none" w:sz="0" w:space="0" w:color="auto"/>
        <w:left w:val="none" w:sz="0" w:space="0" w:color="auto"/>
        <w:bottom w:val="none" w:sz="0" w:space="0" w:color="auto"/>
        <w:right w:val="none" w:sz="0" w:space="0" w:color="auto"/>
      </w:divBdr>
    </w:div>
    <w:div w:id="637224686">
      <w:bodyDiv w:val="1"/>
      <w:marLeft w:val="0"/>
      <w:marRight w:val="0"/>
      <w:marTop w:val="0"/>
      <w:marBottom w:val="0"/>
      <w:divBdr>
        <w:top w:val="none" w:sz="0" w:space="0" w:color="auto"/>
        <w:left w:val="none" w:sz="0" w:space="0" w:color="auto"/>
        <w:bottom w:val="none" w:sz="0" w:space="0" w:color="auto"/>
        <w:right w:val="none" w:sz="0" w:space="0" w:color="auto"/>
      </w:divBdr>
    </w:div>
    <w:div w:id="705982159">
      <w:bodyDiv w:val="1"/>
      <w:marLeft w:val="0"/>
      <w:marRight w:val="0"/>
      <w:marTop w:val="0"/>
      <w:marBottom w:val="0"/>
      <w:divBdr>
        <w:top w:val="none" w:sz="0" w:space="0" w:color="auto"/>
        <w:left w:val="none" w:sz="0" w:space="0" w:color="auto"/>
        <w:bottom w:val="none" w:sz="0" w:space="0" w:color="auto"/>
        <w:right w:val="none" w:sz="0" w:space="0" w:color="auto"/>
      </w:divBdr>
    </w:div>
    <w:div w:id="710958807">
      <w:bodyDiv w:val="1"/>
      <w:marLeft w:val="0"/>
      <w:marRight w:val="0"/>
      <w:marTop w:val="0"/>
      <w:marBottom w:val="0"/>
      <w:divBdr>
        <w:top w:val="none" w:sz="0" w:space="0" w:color="auto"/>
        <w:left w:val="none" w:sz="0" w:space="0" w:color="auto"/>
        <w:bottom w:val="none" w:sz="0" w:space="0" w:color="auto"/>
        <w:right w:val="none" w:sz="0" w:space="0" w:color="auto"/>
      </w:divBdr>
    </w:div>
    <w:div w:id="726534340">
      <w:bodyDiv w:val="1"/>
      <w:marLeft w:val="0"/>
      <w:marRight w:val="0"/>
      <w:marTop w:val="0"/>
      <w:marBottom w:val="0"/>
      <w:divBdr>
        <w:top w:val="none" w:sz="0" w:space="0" w:color="auto"/>
        <w:left w:val="none" w:sz="0" w:space="0" w:color="auto"/>
        <w:bottom w:val="none" w:sz="0" w:space="0" w:color="auto"/>
        <w:right w:val="none" w:sz="0" w:space="0" w:color="auto"/>
      </w:divBdr>
    </w:div>
    <w:div w:id="728192636">
      <w:bodyDiv w:val="1"/>
      <w:marLeft w:val="0"/>
      <w:marRight w:val="0"/>
      <w:marTop w:val="0"/>
      <w:marBottom w:val="0"/>
      <w:divBdr>
        <w:top w:val="none" w:sz="0" w:space="0" w:color="auto"/>
        <w:left w:val="none" w:sz="0" w:space="0" w:color="auto"/>
        <w:bottom w:val="none" w:sz="0" w:space="0" w:color="auto"/>
        <w:right w:val="none" w:sz="0" w:space="0" w:color="auto"/>
      </w:divBdr>
    </w:div>
    <w:div w:id="763040374">
      <w:bodyDiv w:val="1"/>
      <w:marLeft w:val="0"/>
      <w:marRight w:val="0"/>
      <w:marTop w:val="0"/>
      <w:marBottom w:val="0"/>
      <w:divBdr>
        <w:top w:val="none" w:sz="0" w:space="0" w:color="auto"/>
        <w:left w:val="none" w:sz="0" w:space="0" w:color="auto"/>
        <w:bottom w:val="none" w:sz="0" w:space="0" w:color="auto"/>
        <w:right w:val="none" w:sz="0" w:space="0" w:color="auto"/>
      </w:divBdr>
    </w:div>
    <w:div w:id="769854561">
      <w:bodyDiv w:val="1"/>
      <w:marLeft w:val="0"/>
      <w:marRight w:val="0"/>
      <w:marTop w:val="0"/>
      <w:marBottom w:val="0"/>
      <w:divBdr>
        <w:top w:val="none" w:sz="0" w:space="0" w:color="auto"/>
        <w:left w:val="none" w:sz="0" w:space="0" w:color="auto"/>
        <w:bottom w:val="none" w:sz="0" w:space="0" w:color="auto"/>
        <w:right w:val="none" w:sz="0" w:space="0" w:color="auto"/>
      </w:divBdr>
    </w:div>
    <w:div w:id="774784587">
      <w:bodyDiv w:val="1"/>
      <w:marLeft w:val="0"/>
      <w:marRight w:val="0"/>
      <w:marTop w:val="0"/>
      <w:marBottom w:val="0"/>
      <w:divBdr>
        <w:top w:val="none" w:sz="0" w:space="0" w:color="auto"/>
        <w:left w:val="none" w:sz="0" w:space="0" w:color="auto"/>
        <w:bottom w:val="none" w:sz="0" w:space="0" w:color="auto"/>
        <w:right w:val="none" w:sz="0" w:space="0" w:color="auto"/>
      </w:divBdr>
    </w:div>
    <w:div w:id="836186114">
      <w:bodyDiv w:val="1"/>
      <w:marLeft w:val="0"/>
      <w:marRight w:val="0"/>
      <w:marTop w:val="0"/>
      <w:marBottom w:val="0"/>
      <w:divBdr>
        <w:top w:val="none" w:sz="0" w:space="0" w:color="auto"/>
        <w:left w:val="none" w:sz="0" w:space="0" w:color="auto"/>
        <w:bottom w:val="none" w:sz="0" w:space="0" w:color="auto"/>
        <w:right w:val="none" w:sz="0" w:space="0" w:color="auto"/>
      </w:divBdr>
    </w:div>
    <w:div w:id="883517009">
      <w:bodyDiv w:val="1"/>
      <w:marLeft w:val="0"/>
      <w:marRight w:val="0"/>
      <w:marTop w:val="0"/>
      <w:marBottom w:val="0"/>
      <w:divBdr>
        <w:top w:val="none" w:sz="0" w:space="0" w:color="auto"/>
        <w:left w:val="none" w:sz="0" w:space="0" w:color="auto"/>
        <w:bottom w:val="none" w:sz="0" w:space="0" w:color="auto"/>
        <w:right w:val="none" w:sz="0" w:space="0" w:color="auto"/>
      </w:divBdr>
    </w:div>
    <w:div w:id="946351741">
      <w:bodyDiv w:val="1"/>
      <w:marLeft w:val="0"/>
      <w:marRight w:val="0"/>
      <w:marTop w:val="0"/>
      <w:marBottom w:val="0"/>
      <w:divBdr>
        <w:top w:val="none" w:sz="0" w:space="0" w:color="auto"/>
        <w:left w:val="none" w:sz="0" w:space="0" w:color="auto"/>
        <w:bottom w:val="none" w:sz="0" w:space="0" w:color="auto"/>
        <w:right w:val="none" w:sz="0" w:space="0" w:color="auto"/>
      </w:divBdr>
    </w:div>
    <w:div w:id="947203503">
      <w:bodyDiv w:val="1"/>
      <w:marLeft w:val="0"/>
      <w:marRight w:val="0"/>
      <w:marTop w:val="0"/>
      <w:marBottom w:val="0"/>
      <w:divBdr>
        <w:top w:val="none" w:sz="0" w:space="0" w:color="auto"/>
        <w:left w:val="none" w:sz="0" w:space="0" w:color="auto"/>
        <w:bottom w:val="none" w:sz="0" w:space="0" w:color="auto"/>
        <w:right w:val="none" w:sz="0" w:space="0" w:color="auto"/>
      </w:divBdr>
    </w:div>
    <w:div w:id="977958611">
      <w:bodyDiv w:val="1"/>
      <w:marLeft w:val="0"/>
      <w:marRight w:val="0"/>
      <w:marTop w:val="0"/>
      <w:marBottom w:val="0"/>
      <w:divBdr>
        <w:top w:val="none" w:sz="0" w:space="0" w:color="auto"/>
        <w:left w:val="none" w:sz="0" w:space="0" w:color="auto"/>
        <w:bottom w:val="none" w:sz="0" w:space="0" w:color="auto"/>
        <w:right w:val="none" w:sz="0" w:space="0" w:color="auto"/>
      </w:divBdr>
    </w:div>
    <w:div w:id="1018431629">
      <w:bodyDiv w:val="1"/>
      <w:marLeft w:val="0"/>
      <w:marRight w:val="0"/>
      <w:marTop w:val="0"/>
      <w:marBottom w:val="0"/>
      <w:divBdr>
        <w:top w:val="none" w:sz="0" w:space="0" w:color="auto"/>
        <w:left w:val="none" w:sz="0" w:space="0" w:color="auto"/>
        <w:bottom w:val="none" w:sz="0" w:space="0" w:color="auto"/>
        <w:right w:val="none" w:sz="0" w:space="0" w:color="auto"/>
      </w:divBdr>
    </w:div>
    <w:div w:id="1021081019">
      <w:bodyDiv w:val="1"/>
      <w:marLeft w:val="0"/>
      <w:marRight w:val="0"/>
      <w:marTop w:val="0"/>
      <w:marBottom w:val="0"/>
      <w:divBdr>
        <w:top w:val="none" w:sz="0" w:space="0" w:color="auto"/>
        <w:left w:val="none" w:sz="0" w:space="0" w:color="auto"/>
        <w:bottom w:val="none" w:sz="0" w:space="0" w:color="auto"/>
        <w:right w:val="none" w:sz="0" w:space="0" w:color="auto"/>
      </w:divBdr>
    </w:div>
    <w:div w:id="1026640434">
      <w:bodyDiv w:val="1"/>
      <w:marLeft w:val="0"/>
      <w:marRight w:val="0"/>
      <w:marTop w:val="0"/>
      <w:marBottom w:val="0"/>
      <w:divBdr>
        <w:top w:val="none" w:sz="0" w:space="0" w:color="auto"/>
        <w:left w:val="none" w:sz="0" w:space="0" w:color="auto"/>
        <w:bottom w:val="none" w:sz="0" w:space="0" w:color="auto"/>
        <w:right w:val="none" w:sz="0" w:space="0" w:color="auto"/>
      </w:divBdr>
    </w:div>
    <w:div w:id="1047803070">
      <w:bodyDiv w:val="1"/>
      <w:marLeft w:val="0"/>
      <w:marRight w:val="0"/>
      <w:marTop w:val="0"/>
      <w:marBottom w:val="0"/>
      <w:divBdr>
        <w:top w:val="none" w:sz="0" w:space="0" w:color="auto"/>
        <w:left w:val="none" w:sz="0" w:space="0" w:color="auto"/>
        <w:bottom w:val="none" w:sz="0" w:space="0" w:color="auto"/>
        <w:right w:val="none" w:sz="0" w:space="0" w:color="auto"/>
      </w:divBdr>
    </w:div>
    <w:div w:id="1067455291">
      <w:bodyDiv w:val="1"/>
      <w:marLeft w:val="0"/>
      <w:marRight w:val="0"/>
      <w:marTop w:val="0"/>
      <w:marBottom w:val="0"/>
      <w:divBdr>
        <w:top w:val="none" w:sz="0" w:space="0" w:color="auto"/>
        <w:left w:val="none" w:sz="0" w:space="0" w:color="auto"/>
        <w:bottom w:val="none" w:sz="0" w:space="0" w:color="auto"/>
        <w:right w:val="none" w:sz="0" w:space="0" w:color="auto"/>
      </w:divBdr>
    </w:div>
    <w:div w:id="1088380810">
      <w:bodyDiv w:val="1"/>
      <w:marLeft w:val="0"/>
      <w:marRight w:val="0"/>
      <w:marTop w:val="0"/>
      <w:marBottom w:val="0"/>
      <w:divBdr>
        <w:top w:val="none" w:sz="0" w:space="0" w:color="auto"/>
        <w:left w:val="none" w:sz="0" w:space="0" w:color="auto"/>
        <w:bottom w:val="none" w:sz="0" w:space="0" w:color="auto"/>
        <w:right w:val="none" w:sz="0" w:space="0" w:color="auto"/>
      </w:divBdr>
    </w:div>
    <w:div w:id="1127964494">
      <w:bodyDiv w:val="1"/>
      <w:marLeft w:val="0"/>
      <w:marRight w:val="0"/>
      <w:marTop w:val="0"/>
      <w:marBottom w:val="0"/>
      <w:divBdr>
        <w:top w:val="none" w:sz="0" w:space="0" w:color="auto"/>
        <w:left w:val="none" w:sz="0" w:space="0" w:color="auto"/>
        <w:bottom w:val="none" w:sz="0" w:space="0" w:color="auto"/>
        <w:right w:val="none" w:sz="0" w:space="0" w:color="auto"/>
      </w:divBdr>
    </w:div>
    <w:div w:id="1142963169">
      <w:bodyDiv w:val="1"/>
      <w:marLeft w:val="0"/>
      <w:marRight w:val="0"/>
      <w:marTop w:val="0"/>
      <w:marBottom w:val="0"/>
      <w:divBdr>
        <w:top w:val="none" w:sz="0" w:space="0" w:color="auto"/>
        <w:left w:val="none" w:sz="0" w:space="0" w:color="auto"/>
        <w:bottom w:val="none" w:sz="0" w:space="0" w:color="auto"/>
        <w:right w:val="none" w:sz="0" w:space="0" w:color="auto"/>
      </w:divBdr>
    </w:div>
    <w:div w:id="1145199191">
      <w:bodyDiv w:val="1"/>
      <w:marLeft w:val="0"/>
      <w:marRight w:val="0"/>
      <w:marTop w:val="0"/>
      <w:marBottom w:val="0"/>
      <w:divBdr>
        <w:top w:val="none" w:sz="0" w:space="0" w:color="auto"/>
        <w:left w:val="none" w:sz="0" w:space="0" w:color="auto"/>
        <w:bottom w:val="none" w:sz="0" w:space="0" w:color="auto"/>
        <w:right w:val="none" w:sz="0" w:space="0" w:color="auto"/>
      </w:divBdr>
    </w:div>
    <w:div w:id="1179390439">
      <w:bodyDiv w:val="1"/>
      <w:marLeft w:val="0"/>
      <w:marRight w:val="0"/>
      <w:marTop w:val="0"/>
      <w:marBottom w:val="0"/>
      <w:divBdr>
        <w:top w:val="none" w:sz="0" w:space="0" w:color="auto"/>
        <w:left w:val="none" w:sz="0" w:space="0" w:color="auto"/>
        <w:bottom w:val="none" w:sz="0" w:space="0" w:color="auto"/>
        <w:right w:val="none" w:sz="0" w:space="0" w:color="auto"/>
      </w:divBdr>
    </w:div>
    <w:div w:id="1227254242">
      <w:bodyDiv w:val="1"/>
      <w:marLeft w:val="0"/>
      <w:marRight w:val="0"/>
      <w:marTop w:val="0"/>
      <w:marBottom w:val="0"/>
      <w:divBdr>
        <w:top w:val="none" w:sz="0" w:space="0" w:color="auto"/>
        <w:left w:val="none" w:sz="0" w:space="0" w:color="auto"/>
        <w:bottom w:val="none" w:sz="0" w:space="0" w:color="auto"/>
        <w:right w:val="none" w:sz="0" w:space="0" w:color="auto"/>
      </w:divBdr>
    </w:div>
    <w:div w:id="1240559390">
      <w:bodyDiv w:val="1"/>
      <w:marLeft w:val="0"/>
      <w:marRight w:val="0"/>
      <w:marTop w:val="0"/>
      <w:marBottom w:val="0"/>
      <w:divBdr>
        <w:top w:val="none" w:sz="0" w:space="0" w:color="auto"/>
        <w:left w:val="none" w:sz="0" w:space="0" w:color="auto"/>
        <w:bottom w:val="none" w:sz="0" w:space="0" w:color="auto"/>
        <w:right w:val="none" w:sz="0" w:space="0" w:color="auto"/>
      </w:divBdr>
    </w:div>
    <w:div w:id="1256937026">
      <w:bodyDiv w:val="1"/>
      <w:marLeft w:val="0"/>
      <w:marRight w:val="0"/>
      <w:marTop w:val="0"/>
      <w:marBottom w:val="0"/>
      <w:divBdr>
        <w:top w:val="none" w:sz="0" w:space="0" w:color="auto"/>
        <w:left w:val="none" w:sz="0" w:space="0" w:color="auto"/>
        <w:bottom w:val="none" w:sz="0" w:space="0" w:color="auto"/>
        <w:right w:val="none" w:sz="0" w:space="0" w:color="auto"/>
      </w:divBdr>
    </w:div>
    <w:div w:id="1277709788">
      <w:bodyDiv w:val="1"/>
      <w:marLeft w:val="0"/>
      <w:marRight w:val="0"/>
      <w:marTop w:val="0"/>
      <w:marBottom w:val="0"/>
      <w:divBdr>
        <w:top w:val="none" w:sz="0" w:space="0" w:color="auto"/>
        <w:left w:val="none" w:sz="0" w:space="0" w:color="auto"/>
        <w:bottom w:val="none" w:sz="0" w:space="0" w:color="auto"/>
        <w:right w:val="none" w:sz="0" w:space="0" w:color="auto"/>
      </w:divBdr>
    </w:div>
    <w:div w:id="1288511278">
      <w:bodyDiv w:val="1"/>
      <w:marLeft w:val="0"/>
      <w:marRight w:val="0"/>
      <w:marTop w:val="0"/>
      <w:marBottom w:val="0"/>
      <w:divBdr>
        <w:top w:val="none" w:sz="0" w:space="0" w:color="auto"/>
        <w:left w:val="none" w:sz="0" w:space="0" w:color="auto"/>
        <w:bottom w:val="none" w:sz="0" w:space="0" w:color="auto"/>
        <w:right w:val="none" w:sz="0" w:space="0" w:color="auto"/>
      </w:divBdr>
    </w:div>
    <w:div w:id="1309163145">
      <w:bodyDiv w:val="1"/>
      <w:marLeft w:val="0"/>
      <w:marRight w:val="0"/>
      <w:marTop w:val="0"/>
      <w:marBottom w:val="0"/>
      <w:divBdr>
        <w:top w:val="none" w:sz="0" w:space="0" w:color="auto"/>
        <w:left w:val="none" w:sz="0" w:space="0" w:color="auto"/>
        <w:bottom w:val="none" w:sz="0" w:space="0" w:color="auto"/>
        <w:right w:val="none" w:sz="0" w:space="0" w:color="auto"/>
      </w:divBdr>
    </w:div>
    <w:div w:id="1357655413">
      <w:bodyDiv w:val="1"/>
      <w:marLeft w:val="0"/>
      <w:marRight w:val="0"/>
      <w:marTop w:val="0"/>
      <w:marBottom w:val="0"/>
      <w:divBdr>
        <w:top w:val="none" w:sz="0" w:space="0" w:color="auto"/>
        <w:left w:val="none" w:sz="0" w:space="0" w:color="auto"/>
        <w:bottom w:val="none" w:sz="0" w:space="0" w:color="auto"/>
        <w:right w:val="none" w:sz="0" w:space="0" w:color="auto"/>
      </w:divBdr>
    </w:div>
    <w:div w:id="1418139885">
      <w:bodyDiv w:val="1"/>
      <w:marLeft w:val="0"/>
      <w:marRight w:val="0"/>
      <w:marTop w:val="0"/>
      <w:marBottom w:val="0"/>
      <w:divBdr>
        <w:top w:val="none" w:sz="0" w:space="0" w:color="auto"/>
        <w:left w:val="none" w:sz="0" w:space="0" w:color="auto"/>
        <w:bottom w:val="none" w:sz="0" w:space="0" w:color="auto"/>
        <w:right w:val="none" w:sz="0" w:space="0" w:color="auto"/>
      </w:divBdr>
    </w:div>
    <w:div w:id="1449933383">
      <w:bodyDiv w:val="1"/>
      <w:marLeft w:val="0"/>
      <w:marRight w:val="0"/>
      <w:marTop w:val="0"/>
      <w:marBottom w:val="0"/>
      <w:divBdr>
        <w:top w:val="none" w:sz="0" w:space="0" w:color="auto"/>
        <w:left w:val="none" w:sz="0" w:space="0" w:color="auto"/>
        <w:bottom w:val="none" w:sz="0" w:space="0" w:color="auto"/>
        <w:right w:val="none" w:sz="0" w:space="0" w:color="auto"/>
      </w:divBdr>
    </w:div>
    <w:div w:id="1466309203">
      <w:bodyDiv w:val="1"/>
      <w:marLeft w:val="0"/>
      <w:marRight w:val="0"/>
      <w:marTop w:val="0"/>
      <w:marBottom w:val="0"/>
      <w:divBdr>
        <w:top w:val="none" w:sz="0" w:space="0" w:color="auto"/>
        <w:left w:val="none" w:sz="0" w:space="0" w:color="auto"/>
        <w:bottom w:val="none" w:sz="0" w:space="0" w:color="auto"/>
        <w:right w:val="none" w:sz="0" w:space="0" w:color="auto"/>
      </w:divBdr>
    </w:div>
    <w:div w:id="1492527166">
      <w:bodyDiv w:val="1"/>
      <w:marLeft w:val="0"/>
      <w:marRight w:val="0"/>
      <w:marTop w:val="0"/>
      <w:marBottom w:val="0"/>
      <w:divBdr>
        <w:top w:val="none" w:sz="0" w:space="0" w:color="auto"/>
        <w:left w:val="none" w:sz="0" w:space="0" w:color="auto"/>
        <w:bottom w:val="none" w:sz="0" w:space="0" w:color="auto"/>
        <w:right w:val="none" w:sz="0" w:space="0" w:color="auto"/>
      </w:divBdr>
    </w:div>
    <w:div w:id="1541212100">
      <w:bodyDiv w:val="1"/>
      <w:marLeft w:val="0"/>
      <w:marRight w:val="0"/>
      <w:marTop w:val="0"/>
      <w:marBottom w:val="0"/>
      <w:divBdr>
        <w:top w:val="none" w:sz="0" w:space="0" w:color="auto"/>
        <w:left w:val="none" w:sz="0" w:space="0" w:color="auto"/>
        <w:bottom w:val="none" w:sz="0" w:space="0" w:color="auto"/>
        <w:right w:val="none" w:sz="0" w:space="0" w:color="auto"/>
      </w:divBdr>
    </w:div>
    <w:div w:id="1556817082">
      <w:bodyDiv w:val="1"/>
      <w:marLeft w:val="0"/>
      <w:marRight w:val="0"/>
      <w:marTop w:val="0"/>
      <w:marBottom w:val="0"/>
      <w:divBdr>
        <w:top w:val="none" w:sz="0" w:space="0" w:color="auto"/>
        <w:left w:val="none" w:sz="0" w:space="0" w:color="auto"/>
        <w:bottom w:val="none" w:sz="0" w:space="0" w:color="auto"/>
        <w:right w:val="none" w:sz="0" w:space="0" w:color="auto"/>
      </w:divBdr>
    </w:div>
    <w:div w:id="1650163372">
      <w:bodyDiv w:val="1"/>
      <w:marLeft w:val="0"/>
      <w:marRight w:val="0"/>
      <w:marTop w:val="0"/>
      <w:marBottom w:val="0"/>
      <w:divBdr>
        <w:top w:val="none" w:sz="0" w:space="0" w:color="auto"/>
        <w:left w:val="none" w:sz="0" w:space="0" w:color="auto"/>
        <w:bottom w:val="none" w:sz="0" w:space="0" w:color="auto"/>
        <w:right w:val="none" w:sz="0" w:space="0" w:color="auto"/>
      </w:divBdr>
    </w:div>
    <w:div w:id="1657370637">
      <w:bodyDiv w:val="1"/>
      <w:marLeft w:val="0"/>
      <w:marRight w:val="0"/>
      <w:marTop w:val="0"/>
      <w:marBottom w:val="0"/>
      <w:divBdr>
        <w:top w:val="none" w:sz="0" w:space="0" w:color="auto"/>
        <w:left w:val="none" w:sz="0" w:space="0" w:color="auto"/>
        <w:bottom w:val="none" w:sz="0" w:space="0" w:color="auto"/>
        <w:right w:val="none" w:sz="0" w:space="0" w:color="auto"/>
      </w:divBdr>
    </w:div>
    <w:div w:id="1668945009">
      <w:bodyDiv w:val="1"/>
      <w:marLeft w:val="0"/>
      <w:marRight w:val="0"/>
      <w:marTop w:val="0"/>
      <w:marBottom w:val="0"/>
      <w:divBdr>
        <w:top w:val="none" w:sz="0" w:space="0" w:color="auto"/>
        <w:left w:val="none" w:sz="0" w:space="0" w:color="auto"/>
        <w:bottom w:val="none" w:sz="0" w:space="0" w:color="auto"/>
        <w:right w:val="none" w:sz="0" w:space="0" w:color="auto"/>
      </w:divBdr>
    </w:div>
    <w:div w:id="1686862506">
      <w:bodyDiv w:val="1"/>
      <w:marLeft w:val="0"/>
      <w:marRight w:val="0"/>
      <w:marTop w:val="0"/>
      <w:marBottom w:val="0"/>
      <w:divBdr>
        <w:top w:val="none" w:sz="0" w:space="0" w:color="auto"/>
        <w:left w:val="none" w:sz="0" w:space="0" w:color="auto"/>
        <w:bottom w:val="none" w:sz="0" w:space="0" w:color="auto"/>
        <w:right w:val="none" w:sz="0" w:space="0" w:color="auto"/>
      </w:divBdr>
    </w:div>
    <w:div w:id="1706518061">
      <w:bodyDiv w:val="1"/>
      <w:marLeft w:val="0"/>
      <w:marRight w:val="0"/>
      <w:marTop w:val="0"/>
      <w:marBottom w:val="0"/>
      <w:divBdr>
        <w:top w:val="none" w:sz="0" w:space="0" w:color="auto"/>
        <w:left w:val="none" w:sz="0" w:space="0" w:color="auto"/>
        <w:bottom w:val="none" w:sz="0" w:space="0" w:color="auto"/>
        <w:right w:val="none" w:sz="0" w:space="0" w:color="auto"/>
      </w:divBdr>
    </w:div>
    <w:div w:id="1718579107">
      <w:bodyDiv w:val="1"/>
      <w:marLeft w:val="0"/>
      <w:marRight w:val="0"/>
      <w:marTop w:val="0"/>
      <w:marBottom w:val="0"/>
      <w:divBdr>
        <w:top w:val="none" w:sz="0" w:space="0" w:color="auto"/>
        <w:left w:val="none" w:sz="0" w:space="0" w:color="auto"/>
        <w:bottom w:val="none" w:sz="0" w:space="0" w:color="auto"/>
        <w:right w:val="none" w:sz="0" w:space="0" w:color="auto"/>
      </w:divBdr>
    </w:div>
    <w:div w:id="1745447658">
      <w:bodyDiv w:val="1"/>
      <w:marLeft w:val="0"/>
      <w:marRight w:val="0"/>
      <w:marTop w:val="0"/>
      <w:marBottom w:val="0"/>
      <w:divBdr>
        <w:top w:val="none" w:sz="0" w:space="0" w:color="auto"/>
        <w:left w:val="none" w:sz="0" w:space="0" w:color="auto"/>
        <w:bottom w:val="none" w:sz="0" w:space="0" w:color="auto"/>
        <w:right w:val="none" w:sz="0" w:space="0" w:color="auto"/>
      </w:divBdr>
    </w:div>
    <w:div w:id="1757897598">
      <w:bodyDiv w:val="1"/>
      <w:marLeft w:val="0"/>
      <w:marRight w:val="0"/>
      <w:marTop w:val="0"/>
      <w:marBottom w:val="0"/>
      <w:divBdr>
        <w:top w:val="none" w:sz="0" w:space="0" w:color="auto"/>
        <w:left w:val="none" w:sz="0" w:space="0" w:color="auto"/>
        <w:bottom w:val="none" w:sz="0" w:space="0" w:color="auto"/>
        <w:right w:val="none" w:sz="0" w:space="0" w:color="auto"/>
      </w:divBdr>
    </w:div>
    <w:div w:id="1803958361">
      <w:bodyDiv w:val="1"/>
      <w:marLeft w:val="0"/>
      <w:marRight w:val="0"/>
      <w:marTop w:val="0"/>
      <w:marBottom w:val="0"/>
      <w:divBdr>
        <w:top w:val="none" w:sz="0" w:space="0" w:color="auto"/>
        <w:left w:val="none" w:sz="0" w:space="0" w:color="auto"/>
        <w:bottom w:val="none" w:sz="0" w:space="0" w:color="auto"/>
        <w:right w:val="none" w:sz="0" w:space="0" w:color="auto"/>
      </w:divBdr>
    </w:div>
    <w:div w:id="1819110217">
      <w:bodyDiv w:val="1"/>
      <w:marLeft w:val="0"/>
      <w:marRight w:val="0"/>
      <w:marTop w:val="0"/>
      <w:marBottom w:val="0"/>
      <w:divBdr>
        <w:top w:val="none" w:sz="0" w:space="0" w:color="auto"/>
        <w:left w:val="none" w:sz="0" w:space="0" w:color="auto"/>
        <w:bottom w:val="none" w:sz="0" w:space="0" w:color="auto"/>
        <w:right w:val="none" w:sz="0" w:space="0" w:color="auto"/>
      </w:divBdr>
    </w:div>
    <w:div w:id="1819220887">
      <w:bodyDiv w:val="1"/>
      <w:marLeft w:val="0"/>
      <w:marRight w:val="0"/>
      <w:marTop w:val="0"/>
      <w:marBottom w:val="0"/>
      <w:divBdr>
        <w:top w:val="none" w:sz="0" w:space="0" w:color="auto"/>
        <w:left w:val="none" w:sz="0" w:space="0" w:color="auto"/>
        <w:bottom w:val="none" w:sz="0" w:space="0" w:color="auto"/>
        <w:right w:val="none" w:sz="0" w:space="0" w:color="auto"/>
      </w:divBdr>
    </w:div>
    <w:div w:id="1822504710">
      <w:bodyDiv w:val="1"/>
      <w:marLeft w:val="0"/>
      <w:marRight w:val="0"/>
      <w:marTop w:val="0"/>
      <w:marBottom w:val="0"/>
      <w:divBdr>
        <w:top w:val="none" w:sz="0" w:space="0" w:color="auto"/>
        <w:left w:val="none" w:sz="0" w:space="0" w:color="auto"/>
        <w:bottom w:val="none" w:sz="0" w:space="0" w:color="auto"/>
        <w:right w:val="none" w:sz="0" w:space="0" w:color="auto"/>
      </w:divBdr>
    </w:div>
    <w:div w:id="1832216888">
      <w:bodyDiv w:val="1"/>
      <w:marLeft w:val="0"/>
      <w:marRight w:val="0"/>
      <w:marTop w:val="0"/>
      <w:marBottom w:val="0"/>
      <w:divBdr>
        <w:top w:val="none" w:sz="0" w:space="0" w:color="auto"/>
        <w:left w:val="none" w:sz="0" w:space="0" w:color="auto"/>
        <w:bottom w:val="none" w:sz="0" w:space="0" w:color="auto"/>
        <w:right w:val="none" w:sz="0" w:space="0" w:color="auto"/>
      </w:divBdr>
    </w:div>
    <w:div w:id="1872571471">
      <w:bodyDiv w:val="1"/>
      <w:marLeft w:val="0"/>
      <w:marRight w:val="0"/>
      <w:marTop w:val="0"/>
      <w:marBottom w:val="0"/>
      <w:divBdr>
        <w:top w:val="none" w:sz="0" w:space="0" w:color="auto"/>
        <w:left w:val="none" w:sz="0" w:space="0" w:color="auto"/>
        <w:bottom w:val="none" w:sz="0" w:space="0" w:color="auto"/>
        <w:right w:val="none" w:sz="0" w:space="0" w:color="auto"/>
      </w:divBdr>
    </w:div>
    <w:div w:id="1898272435">
      <w:bodyDiv w:val="1"/>
      <w:marLeft w:val="0"/>
      <w:marRight w:val="0"/>
      <w:marTop w:val="0"/>
      <w:marBottom w:val="0"/>
      <w:divBdr>
        <w:top w:val="none" w:sz="0" w:space="0" w:color="auto"/>
        <w:left w:val="none" w:sz="0" w:space="0" w:color="auto"/>
        <w:bottom w:val="none" w:sz="0" w:space="0" w:color="auto"/>
        <w:right w:val="none" w:sz="0" w:space="0" w:color="auto"/>
      </w:divBdr>
    </w:div>
    <w:div w:id="1925912896">
      <w:bodyDiv w:val="1"/>
      <w:marLeft w:val="0"/>
      <w:marRight w:val="0"/>
      <w:marTop w:val="0"/>
      <w:marBottom w:val="0"/>
      <w:divBdr>
        <w:top w:val="none" w:sz="0" w:space="0" w:color="auto"/>
        <w:left w:val="none" w:sz="0" w:space="0" w:color="auto"/>
        <w:bottom w:val="none" w:sz="0" w:space="0" w:color="auto"/>
        <w:right w:val="none" w:sz="0" w:space="0" w:color="auto"/>
      </w:divBdr>
    </w:div>
    <w:div w:id="1955477401">
      <w:bodyDiv w:val="1"/>
      <w:marLeft w:val="0"/>
      <w:marRight w:val="0"/>
      <w:marTop w:val="0"/>
      <w:marBottom w:val="0"/>
      <w:divBdr>
        <w:top w:val="none" w:sz="0" w:space="0" w:color="auto"/>
        <w:left w:val="none" w:sz="0" w:space="0" w:color="auto"/>
        <w:bottom w:val="none" w:sz="0" w:space="0" w:color="auto"/>
        <w:right w:val="none" w:sz="0" w:space="0" w:color="auto"/>
      </w:divBdr>
    </w:div>
    <w:div w:id="1956675048">
      <w:bodyDiv w:val="1"/>
      <w:marLeft w:val="0"/>
      <w:marRight w:val="0"/>
      <w:marTop w:val="0"/>
      <w:marBottom w:val="0"/>
      <w:divBdr>
        <w:top w:val="none" w:sz="0" w:space="0" w:color="auto"/>
        <w:left w:val="none" w:sz="0" w:space="0" w:color="auto"/>
        <w:bottom w:val="none" w:sz="0" w:space="0" w:color="auto"/>
        <w:right w:val="none" w:sz="0" w:space="0" w:color="auto"/>
      </w:divBdr>
    </w:div>
    <w:div w:id="1961494317">
      <w:bodyDiv w:val="1"/>
      <w:marLeft w:val="0"/>
      <w:marRight w:val="0"/>
      <w:marTop w:val="0"/>
      <w:marBottom w:val="0"/>
      <w:divBdr>
        <w:top w:val="none" w:sz="0" w:space="0" w:color="auto"/>
        <w:left w:val="none" w:sz="0" w:space="0" w:color="auto"/>
        <w:bottom w:val="none" w:sz="0" w:space="0" w:color="auto"/>
        <w:right w:val="none" w:sz="0" w:space="0" w:color="auto"/>
      </w:divBdr>
    </w:div>
    <w:div w:id="1999725496">
      <w:bodyDiv w:val="1"/>
      <w:marLeft w:val="0"/>
      <w:marRight w:val="0"/>
      <w:marTop w:val="0"/>
      <w:marBottom w:val="0"/>
      <w:divBdr>
        <w:top w:val="none" w:sz="0" w:space="0" w:color="auto"/>
        <w:left w:val="none" w:sz="0" w:space="0" w:color="auto"/>
        <w:bottom w:val="none" w:sz="0" w:space="0" w:color="auto"/>
        <w:right w:val="none" w:sz="0" w:space="0" w:color="auto"/>
      </w:divBdr>
    </w:div>
    <w:div w:id="2098405345">
      <w:bodyDiv w:val="1"/>
      <w:marLeft w:val="0"/>
      <w:marRight w:val="0"/>
      <w:marTop w:val="0"/>
      <w:marBottom w:val="0"/>
      <w:divBdr>
        <w:top w:val="none" w:sz="0" w:space="0" w:color="auto"/>
        <w:left w:val="none" w:sz="0" w:space="0" w:color="auto"/>
        <w:bottom w:val="none" w:sz="0" w:space="0" w:color="auto"/>
        <w:right w:val="none" w:sz="0" w:space="0" w:color="auto"/>
      </w:divBdr>
    </w:div>
    <w:div w:id="2098817526">
      <w:bodyDiv w:val="1"/>
      <w:marLeft w:val="0"/>
      <w:marRight w:val="0"/>
      <w:marTop w:val="0"/>
      <w:marBottom w:val="0"/>
      <w:divBdr>
        <w:top w:val="none" w:sz="0" w:space="0" w:color="auto"/>
        <w:left w:val="none" w:sz="0" w:space="0" w:color="auto"/>
        <w:bottom w:val="none" w:sz="0" w:space="0" w:color="auto"/>
        <w:right w:val="none" w:sz="0" w:space="0" w:color="auto"/>
      </w:divBdr>
    </w:div>
    <w:div w:id="211386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EE1428-5915-4CAB-AB0C-A8C4A294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17348</Words>
  <Characters>102359</Characters>
  <Application>Microsoft Office Word</Application>
  <DocSecurity>0</DocSecurity>
  <Lines>852</Lines>
  <Paragraphs>238</Paragraphs>
  <ScaleCrop>false</ScaleCrop>
  <HeadingPairs>
    <vt:vector size="2" baseType="variant">
      <vt:variant>
        <vt:lpstr>Název</vt:lpstr>
      </vt:variant>
      <vt:variant>
        <vt:i4>1</vt:i4>
      </vt:variant>
    </vt:vector>
  </HeadingPairs>
  <TitlesOfParts>
    <vt:vector size="1" baseType="lpstr">
      <vt:lpstr>Zpráva o stavu rovných příležitostí</vt:lpstr>
    </vt:vector>
  </TitlesOfParts>
  <Company>HP</Company>
  <LinksUpToDate>false</LinksUpToDate>
  <CharactersWithSpaces>119469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o stavu rovných příležitostí</dc:title>
  <dc:creator>Petr Anděl</dc:creator>
  <cp:lastModifiedBy>Petr Anděl</cp:lastModifiedBy>
  <cp:revision>2</cp:revision>
  <dcterms:created xsi:type="dcterms:W3CDTF">2022-03-31T10:19:00Z</dcterms:created>
  <dcterms:modified xsi:type="dcterms:W3CDTF">2022-03-31T10:19:00Z</dcterms:modified>
</cp:coreProperties>
</file>