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55" w:rsidRPr="00192694" w:rsidRDefault="00507255" w:rsidP="00507255">
      <w:pPr>
        <w:pStyle w:val="Zkladntext"/>
        <w:rPr>
          <w:sz w:val="20"/>
        </w:rPr>
      </w:pPr>
    </w:p>
    <w:p w:rsidR="00507255" w:rsidRPr="00192694" w:rsidRDefault="00507255" w:rsidP="00507255">
      <w:pPr>
        <w:pStyle w:val="Zkladntext"/>
        <w:spacing w:before="1"/>
        <w:rPr>
          <w:sz w:val="21"/>
        </w:rPr>
      </w:pPr>
    </w:p>
    <w:p w:rsidR="00507255" w:rsidRPr="00192694" w:rsidRDefault="00507255" w:rsidP="00507255">
      <w:pPr>
        <w:spacing w:before="35"/>
        <w:ind w:left="769" w:right="958"/>
        <w:jc w:val="center"/>
        <w:rPr>
          <w:b/>
          <w:sz w:val="32"/>
        </w:rPr>
      </w:pPr>
      <w:r w:rsidRPr="00192694">
        <w:rPr>
          <w:b/>
          <w:sz w:val="32"/>
        </w:rPr>
        <w:t>Místní akční plán rozvoje vzdělávání II pro MČ Praha 1</w:t>
      </w:r>
    </w:p>
    <w:p w:rsidR="00507255" w:rsidRPr="00192694" w:rsidRDefault="00507255" w:rsidP="00507255">
      <w:pPr>
        <w:pStyle w:val="Zkladntext"/>
        <w:spacing w:before="1"/>
        <w:rPr>
          <w:b/>
          <w:sz w:val="26"/>
        </w:rPr>
      </w:pPr>
    </w:p>
    <w:p w:rsidR="002D3629" w:rsidRDefault="00507255" w:rsidP="00507255">
      <w:pPr>
        <w:pStyle w:val="Nadpis1"/>
        <w:jc w:val="center"/>
        <w:rPr>
          <w:highlight w:val="yellow"/>
        </w:rPr>
      </w:pPr>
      <w:bookmarkStart w:id="0" w:name="_Toc60612576"/>
      <w:bookmarkStart w:id="1" w:name="_Toc60614702"/>
      <w:bookmarkStart w:id="2" w:name="_Toc60615757"/>
      <w:bookmarkStart w:id="3" w:name="_Toc60615906"/>
      <w:bookmarkStart w:id="4" w:name="_Toc60617536"/>
      <w:r w:rsidRPr="00192694">
        <w:t xml:space="preserve">Roční akční plán MAP Praha1 na období </w:t>
      </w:r>
      <w:r w:rsidRPr="002D3629">
        <w:rPr>
          <w:highlight w:val="yellow"/>
        </w:rPr>
        <w:t>202</w:t>
      </w:r>
      <w:r w:rsidR="002D3629" w:rsidRPr="002D3629">
        <w:rPr>
          <w:highlight w:val="yellow"/>
        </w:rPr>
        <w:t>2</w:t>
      </w:r>
      <w:r w:rsidR="002D3629">
        <w:rPr>
          <w:highlight w:val="yellow"/>
        </w:rPr>
        <w:t xml:space="preserve"> </w:t>
      </w:r>
    </w:p>
    <w:p w:rsidR="00507255" w:rsidRDefault="002D3629" w:rsidP="00507255">
      <w:pPr>
        <w:pStyle w:val="Nadpis1"/>
        <w:jc w:val="center"/>
      </w:pPr>
      <w:r>
        <w:rPr>
          <w:highlight w:val="yellow"/>
        </w:rPr>
        <w:t xml:space="preserve">s přesahem do konce roku </w:t>
      </w:r>
      <w:r w:rsidR="00507255" w:rsidRPr="002D3629">
        <w:rPr>
          <w:highlight w:val="yellow"/>
        </w:rPr>
        <w:t>202</w:t>
      </w:r>
      <w:bookmarkEnd w:id="0"/>
      <w:bookmarkEnd w:id="1"/>
      <w:bookmarkEnd w:id="2"/>
      <w:bookmarkEnd w:id="3"/>
      <w:bookmarkEnd w:id="4"/>
      <w:r w:rsidRPr="002D3629">
        <w:rPr>
          <w:highlight w:val="yellow"/>
        </w:rPr>
        <w:t>3</w:t>
      </w:r>
    </w:p>
    <w:p w:rsidR="002D3629" w:rsidRDefault="002D3629" w:rsidP="002D3629"/>
    <w:p w:rsidR="002D3629" w:rsidRPr="002D3629" w:rsidRDefault="002D3629" w:rsidP="002D3629"/>
    <w:p w:rsidR="002D3629" w:rsidRPr="002D3629" w:rsidRDefault="002D3629" w:rsidP="002D3629"/>
    <w:p w:rsidR="00507255" w:rsidRPr="00192694" w:rsidRDefault="00507255" w:rsidP="00507255">
      <w:pPr>
        <w:pStyle w:val="Nadpis31"/>
        <w:tabs>
          <w:tab w:val="left" w:pos="8505"/>
        </w:tabs>
        <w:spacing w:line="242" w:lineRule="exact"/>
        <w:ind w:left="1701" w:right="1655" w:firstLine="0"/>
        <w:jc w:val="center"/>
      </w:pPr>
      <w:r w:rsidRPr="00192694">
        <w:t>Operační program Výzkum, vývoj a vzdělávání (OP VVV)</w:t>
      </w:r>
    </w:p>
    <w:p w:rsidR="00507255" w:rsidRPr="00192694" w:rsidRDefault="00507255" w:rsidP="00507255">
      <w:pPr>
        <w:pStyle w:val="Zkladntext"/>
        <w:rPr>
          <w:b/>
          <w:sz w:val="24"/>
        </w:rPr>
      </w:pPr>
    </w:p>
    <w:p w:rsidR="00507255" w:rsidRPr="00192694" w:rsidRDefault="00507255" w:rsidP="00507255">
      <w:pPr>
        <w:pStyle w:val="Zkladntext"/>
        <w:rPr>
          <w:b/>
          <w:sz w:val="24"/>
        </w:rPr>
      </w:pPr>
    </w:p>
    <w:p w:rsidR="00507255" w:rsidRPr="00192694" w:rsidRDefault="00507255" w:rsidP="00507255">
      <w:pPr>
        <w:pStyle w:val="Zkladntext"/>
        <w:rPr>
          <w:b/>
          <w:sz w:val="24"/>
        </w:rPr>
      </w:pPr>
    </w:p>
    <w:p w:rsidR="00507255" w:rsidRPr="00192694" w:rsidRDefault="00507255" w:rsidP="00507255">
      <w:pPr>
        <w:pStyle w:val="Zkladntext"/>
        <w:rPr>
          <w:b/>
          <w:sz w:val="24"/>
        </w:rPr>
      </w:pPr>
    </w:p>
    <w:p w:rsidR="00507255" w:rsidRPr="00192694" w:rsidRDefault="00507255" w:rsidP="00507255">
      <w:pPr>
        <w:pStyle w:val="Zkladntext"/>
        <w:rPr>
          <w:b/>
          <w:sz w:val="24"/>
        </w:rPr>
      </w:pPr>
    </w:p>
    <w:p w:rsidR="00507255" w:rsidRPr="00192694" w:rsidRDefault="00507255" w:rsidP="00507255">
      <w:pPr>
        <w:pStyle w:val="Zkladntext"/>
        <w:spacing w:before="1"/>
        <w:rPr>
          <w:b/>
          <w:sz w:val="28"/>
        </w:rPr>
      </w:pPr>
    </w:p>
    <w:p w:rsidR="00507255" w:rsidRPr="00192694" w:rsidRDefault="00507255" w:rsidP="00507255">
      <w:pPr>
        <w:pStyle w:val="Nadpis31"/>
        <w:tabs>
          <w:tab w:val="left" w:pos="8505"/>
        </w:tabs>
        <w:spacing w:line="242" w:lineRule="exact"/>
        <w:ind w:left="1701" w:right="1655" w:firstLine="0"/>
        <w:jc w:val="center"/>
        <w:rPr>
          <w:b w:val="0"/>
          <w:bCs w:val="0"/>
        </w:rPr>
      </w:pPr>
      <w:r w:rsidRPr="00192694">
        <w:rPr>
          <w:b w:val="0"/>
          <w:bCs w:val="0"/>
        </w:rPr>
        <w:t xml:space="preserve">Verze schválená ŘV MAP Praha 1 per rollam dne </w:t>
      </w:r>
      <w:r w:rsidRPr="002D3629">
        <w:rPr>
          <w:b w:val="0"/>
          <w:bCs w:val="0"/>
          <w:strike/>
          <w:highlight w:val="red"/>
        </w:rPr>
        <w:t>31. 1. 2021</w:t>
      </w:r>
    </w:p>
    <w:p w:rsidR="00507255" w:rsidRPr="00192694" w:rsidRDefault="00507255" w:rsidP="00507255">
      <w:pPr>
        <w:rPr>
          <w:sz w:val="36"/>
        </w:rPr>
        <w:sectPr w:rsidR="00507255" w:rsidRPr="00192694" w:rsidSect="00507255">
          <w:headerReference w:type="default" r:id="rId8"/>
          <w:footerReference w:type="default" r:id="rId9"/>
          <w:pgSz w:w="11900" w:h="16850"/>
          <w:pgMar w:top="1180" w:right="640" w:bottom="1440" w:left="840" w:header="0" w:footer="1252" w:gutter="0"/>
          <w:pgNumType w:start="1"/>
          <w:cols w:space="708"/>
        </w:sectPr>
      </w:pPr>
    </w:p>
    <w:p w:rsidR="00507255" w:rsidRPr="00192694" w:rsidRDefault="00507255" w:rsidP="00507255">
      <w:pPr>
        <w:rPr>
          <w:sz w:val="36"/>
        </w:rPr>
        <w:sectPr w:rsidR="00507255" w:rsidRPr="00192694" w:rsidSect="004004B5">
          <w:type w:val="continuous"/>
          <w:pgSz w:w="11900" w:h="16850"/>
          <w:pgMar w:top="1180" w:right="640" w:bottom="1440" w:left="840" w:header="0" w:footer="1252" w:gutter="0"/>
          <w:pgNumType w:start="1"/>
          <w:cols w:space="708"/>
        </w:sectPr>
      </w:pPr>
    </w:p>
    <w:p w:rsidR="00507255" w:rsidRPr="00192694" w:rsidRDefault="00507255" w:rsidP="00507255">
      <w:pPr>
        <w:pStyle w:val="Zkladntext"/>
        <w:rPr>
          <w:sz w:val="20"/>
        </w:rPr>
      </w:pPr>
    </w:p>
    <w:p w:rsidR="00507255" w:rsidRPr="00192694" w:rsidRDefault="00507255" w:rsidP="00507255">
      <w:pPr>
        <w:pStyle w:val="Zkladntext"/>
        <w:rPr>
          <w:sz w:val="20"/>
        </w:rPr>
      </w:pPr>
    </w:p>
    <w:p w:rsidR="00507255" w:rsidRPr="00192694" w:rsidRDefault="00507255" w:rsidP="00507255">
      <w:pPr>
        <w:pStyle w:val="Zkladntext"/>
        <w:rPr>
          <w:sz w:val="20"/>
        </w:rPr>
      </w:pPr>
    </w:p>
    <w:p w:rsidR="00507255" w:rsidRPr="00192694" w:rsidRDefault="00507255" w:rsidP="00507255">
      <w:pPr>
        <w:pStyle w:val="Zkladntext"/>
        <w:spacing w:before="8"/>
        <w:rPr>
          <w:sz w:val="17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cs-CZ" w:bidi="cs-CZ"/>
        </w:rPr>
        <w:id w:val="2090464862"/>
        <w:docPartObj>
          <w:docPartGallery w:val="Table of Contents"/>
          <w:docPartUnique/>
        </w:docPartObj>
      </w:sdtPr>
      <w:sdtContent>
        <w:p w:rsidR="00507255" w:rsidRPr="00192694" w:rsidRDefault="00507255" w:rsidP="00507255">
          <w:pPr>
            <w:pStyle w:val="Nadpisobsahu"/>
          </w:pPr>
          <w:r w:rsidRPr="00192694">
            <w:t>Obsah</w:t>
          </w:r>
        </w:p>
        <w:p w:rsidR="00507255" w:rsidRPr="00192694" w:rsidRDefault="005827D9" w:rsidP="00507255">
          <w:pPr>
            <w:pStyle w:val="Obsah1"/>
            <w:rPr>
              <w:rFonts w:cstheme="minorBidi"/>
              <w:lang w:bidi="ar-SA"/>
            </w:rPr>
          </w:pPr>
          <w:r w:rsidRPr="00192694">
            <w:rPr>
              <w:lang w:bidi="ar-SA"/>
            </w:rPr>
            <w:fldChar w:fldCharType="begin"/>
          </w:r>
          <w:r w:rsidR="00507255" w:rsidRPr="00192694">
            <w:instrText xml:space="preserve"> TOC \o "1-3" \h \z \u </w:instrText>
          </w:r>
          <w:r w:rsidRPr="00192694">
            <w:rPr>
              <w:lang w:bidi="ar-SA"/>
            </w:rPr>
            <w:fldChar w:fldCharType="separate"/>
          </w:r>
        </w:p>
        <w:p w:rsidR="00507255" w:rsidRPr="00192694" w:rsidRDefault="00507255" w:rsidP="00507255">
          <w:pPr>
            <w:pStyle w:val="Obsah1"/>
          </w:pPr>
          <w:r w:rsidRPr="00192694">
            <w:t>Implemantační část MAP</w:t>
          </w:r>
        </w:p>
        <w:p w:rsidR="00507255" w:rsidRPr="00192694" w:rsidRDefault="00854A8C" w:rsidP="00507255">
          <w:pPr>
            <w:pStyle w:val="Obsah1"/>
          </w:pPr>
          <w:hyperlink w:anchor="_Toc60614702" w:history="1">
            <w:r w:rsidR="00507255" w:rsidRPr="00192694">
              <w:rPr>
                <w:rStyle w:val="Hypertextovodkaz"/>
              </w:rPr>
              <w:t>Roční akční plán MAP Praha1 na období 2020/2021</w:t>
            </w:r>
          </w:hyperlink>
        </w:p>
        <w:p w:rsidR="00507255" w:rsidRPr="00192694" w:rsidRDefault="00507255" w:rsidP="00507255">
          <w:pPr>
            <w:rPr>
              <w:lang w:bidi="ar-SA"/>
            </w:rPr>
          </w:pPr>
        </w:p>
        <w:p w:rsidR="00507255" w:rsidRPr="00192694" w:rsidRDefault="00854A8C" w:rsidP="00507255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4704" w:history="1">
            <w:r w:rsidR="00507255" w:rsidRPr="00192694">
              <w:rPr>
                <w:rStyle w:val="Hypertextovodkaz"/>
              </w:rPr>
              <w:t>Úvod</w:t>
            </w:r>
            <w:r w:rsidR="00507255" w:rsidRPr="00192694">
              <w:rPr>
                <w:webHidden/>
              </w:rPr>
              <w:tab/>
            </w:r>
            <w:r w:rsidR="005827D9" w:rsidRPr="00192694">
              <w:rPr>
                <w:webHidden/>
              </w:rPr>
              <w:fldChar w:fldCharType="begin"/>
            </w:r>
            <w:r w:rsidR="00507255" w:rsidRPr="00192694">
              <w:rPr>
                <w:webHidden/>
              </w:rPr>
              <w:instrText xml:space="preserve"> PAGEREF _Toc60614704 \h </w:instrText>
            </w:r>
            <w:r w:rsidR="005827D9" w:rsidRPr="00192694">
              <w:rPr>
                <w:webHidden/>
              </w:rPr>
            </w:r>
            <w:r w:rsidR="005827D9" w:rsidRPr="00192694">
              <w:rPr>
                <w:webHidden/>
              </w:rPr>
              <w:fldChar w:fldCharType="separate"/>
            </w:r>
            <w:r w:rsidR="00507255" w:rsidRPr="00192694">
              <w:rPr>
                <w:webHidden/>
              </w:rPr>
              <w:t>2</w:t>
            </w:r>
            <w:r w:rsidR="005827D9" w:rsidRPr="00192694">
              <w:rPr>
                <w:webHidden/>
              </w:rPr>
              <w:fldChar w:fldCharType="end"/>
            </w:r>
          </w:hyperlink>
        </w:p>
        <w:p w:rsidR="00507255" w:rsidRPr="00192694" w:rsidRDefault="00854A8C" w:rsidP="00507255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4705" w:history="1">
            <w:r w:rsidR="00507255" w:rsidRPr="00192694">
              <w:rPr>
                <w:rStyle w:val="Hypertextovodkaz"/>
              </w:rPr>
              <w:t>Aktivity jednotlivých škol, aktivity spolupráce</w:t>
            </w:r>
            <w:r w:rsidR="00507255" w:rsidRPr="00192694">
              <w:rPr>
                <w:webHidden/>
              </w:rPr>
              <w:tab/>
            </w:r>
            <w:r w:rsidR="005827D9" w:rsidRPr="00192694">
              <w:rPr>
                <w:webHidden/>
              </w:rPr>
              <w:fldChar w:fldCharType="begin"/>
            </w:r>
            <w:r w:rsidR="00507255" w:rsidRPr="00192694">
              <w:rPr>
                <w:webHidden/>
              </w:rPr>
              <w:instrText xml:space="preserve"> PAGEREF _Toc60614705 \h </w:instrText>
            </w:r>
            <w:r w:rsidR="005827D9" w:rsidRPr="00192694">
              <w:rPr>
                <w:webHidden/>
              </w:rPr>
            </w:r>
            <w:r w:rsidR="005827D9" w:rsidRPr="00192694">
              <w:rPr>
                <w:webHidden/>
              </w:rPr>
              <w:fldChar w:fldCharType="separate"/>
            </w:r>
            <w:r w:rsidR="00507255" w:rsidRPr="00192694">
              <w:rPr>
                <w:webHidden/>
              </w:rPr>
              <w:t>3</w:t>
            </w:r>
            <w:r w:rsidR="005827D9" w:rsidRPr="00192694">
              <w:rPr>
                <w:webHidden/>
              </w:rPr>
              <w:fldChar w:fldCharType="end"/>
            </w:r>
          </w:hyperlink>
        </w:p>
        <w:p w:rsidR="00507255" w:rsidRPr="00192694" w:rsidRDefault="00854A8C" w:rsidP="00507255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4706" w:history="1">
            <w:r w:rsidR="00507255" w:rsidRPr="00192694">
              <w:rPr>
                <w:rStyle w:val="Hypertextovodkaz"/>
              </w:rPr>
              <w:t>Opatření 1.1 Modernizace vybavení stávajících učeben a dílen a rozvoj lidských zdrojů</w:t>
            </w:r>
            <w:r w:rsidR="00507255" w:rsidRPr="00192694">
              <w:rPr>
                <w:webHidden/>
              </w:rPr>
              <w:tab/>
            </w:r>
            <w:r w:rsidR="005827D9" w:rsidRPr="00192694">
              <w:rPr>
                <w:webHidden/>
              </w:rPr>
              <w:fldChar w:fldCharType="begin"/>
            </w:r>
            <w:r w:rsidR="00507255" w:rsidRPr="00192694">
              <w:rPr>
                <w:webHidden/>
              </w:rPr>
              <w:instrText xml:space="preserve"> PAGEREF _Toc60614706 \h </w:instrText>
            </w:r>
            <w:r w:rsidR="005827D9" w:rsidRPr="00192694">
              <w:rPr>
                <w:webHidden/>
              </w:rPr>
            </w:r>
            <w:r w:rsidR="005827D9" w:rsidRPr="00192694">
              <w:rPr>
                <w:webHidden/>
              </w:rPr>
              <w:fldChar w:fldCharType="separate"/>
            </w:r>
            <w:r w:rsidR="00507255" w:rsidRPr="00192694">
              <w:rPr>
                <w:webHidden/>
              </w:rPr>
              <w:t>4</w:t>
            </w:r>
            <w:r w:rsidR="005827D9" w:rsidRPr="00192694">
              <w:rPr>
                <w:webHidden/>
              </w:rPr>
              <w:fldChar w:fldCharType="end"/>
            </w:r>
          </w:hyperlink>
        </w:p>
        <w:p w:rsidR="00507255" w:rsidRPr="00192694" w:rsidRDefault="00854A8C" w:rsidP="00507255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4707" w:history="1">
            <w:r w:rsidR="00507255" w:rsidRPr="00192694">
              <w:rPr>
                <w:rStyle w:val="Hypertextovodkaz"/>
              </w:rPr>
              <w:t>Opatření 3.3 PŘÍLEŽITOST Podpora dětí a žáků ohrožených školním neúspěchem</w:t>
            </w:r>
            <w:r w:rsidR="00507255" w:rsidRPr="00192694">
              <w:rPr>
                <w:webHidden/>
              </w:rPr>
              <w:tab/>
            </w:r>
            <w:r w:rsidR="005827D9" w:rsidRPr="00192694">
              <w:rPr>
                <w:webHidden/>
              </w:rPr>
              <w:fldChar w:fldCharType="begin"/>
            </w:r>
            <w:r w:rsidR="00507255" w:rsidRPr="00192694">
              <w:rPr>
                <w:webHidden/>
              </w:rPr>
              <w:instrText xml:space="preserve"> PAGEREF _Toc60614707 \h </w:instrText>
            </w:r>
            <w:r w:rsidR="005827D9" w:rsidRPr="00192694">
              <w:rPr>
                <w:webHidden/>
              </w:rPr>
            </w:r>
            <w:r w:rsidR="005827D9" w:rsidRPr="00192694">
              <w:rPr>
                <w:webHidden/>
              </w:rPr>
              <w:fldChar w:fldCharType="separate"/>
            </w:r>
            <w:r w:rsidR="00507255" w:rsidRPr="00192694">
              <w:rPr>
                <w:webHidden/>
              </w:rPr>
              <w:t>24</w:t>
            </w:r>
            <w:r w:rsidR="005827D9" w:rsidRPr="00192694">
              <w:rPr>
                <w:webHidden/>
              </w:rPr>
              <w:fldChar w:fldCharType="end"/>
            </w:r>
          </w:hyperlink>
        </w:p>
        <w:p w:rsidR="00507255" w:rsidRPr="00192694" w:rsidRDefault="00854A8C" w:rsidP="00507255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4708" w:history="1">
            <w:r w:rsidR="00507255" w:rsidRPr="00192694">
              <w:rPr>
                <w:rStyle w:val="Hypertextovodkaz"/>
              </w:rPr>
              <w:t>Opatření 4.1 Systém vzájemného sdílení informací</w:t>
            </w:r>
            <w:r w:rsidR="00507255" w:rsidRPr="00192694">
              <w:rPr>
                <w:webHidden/>
              </w:rPr>
              <w:tab/>
            </w:r>
            <w:r w:rsidR="005827D9" w:rsidRPr="00192694">
              <w:rPr>
                <w:webHidden/>
              </w:rPr>
              <w:fldChar w:fldCharType="begin"/>
            </w:r>
            <w:r w:rsidR="00507255" w:rsidRPr="00192694">
              <w:rPr>
                <w:webHidden/>
              </w:rPr>
              <w:instrText xml:space="preserve"> PAGEREF _Toc60614708 \h </w:instrText>
            </w:r>
            <w:r w:rsidR="005827D9" w:rsidRPr="00192694">
              <w:rPr>
                <w:webHidden/>
              </w:rPr>
            </w:r>
            <w:r w:rsidR="005827D9" w:rsidRPr="00192694">
              <w:rPr>
                <w:webHidden/>
              </w:rPr>
              <w:fldChar w:fldCharType="separate"/>
            </w:r>
            <w:r w:rsidR="00507255" w:rsidRPr="00192694">
              <w:rPr>
                <w:webHidden/>
              </w:rPr>
              <w:t>26</w:t>
            </w:r>
            <w:r w:rsidR="005827D9" w:rsidRPr="00192694">
              <w:rPr>
                <w:webHidden/>
              </w:rPr>
              <w:fldChar w:fldCharType="end"/>
            </w:r>
          </w:hyperlink>
        </w:p>
        <w:p w:rsidR="00507255" w:rsidRPr="00192694" w:rsidRDefault="00854A8C" w:rsidP="00507255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4709" w:history="1">
            <w:r w:rsidR="00507255" w:rsidRPr="00192694">
              <w:rPr>
                <w:rStyle w:val="Hypertextovodkaz"/>
              </w:rPr>
              <w:t>Opatření 4.4 Personální zajištění škol</w:t>
            </w:r>
            <w:r w:rsidR="00507255" w:rsidRPr="00192694">
              <w:rPr>
                <w:webHidden/>
              </w:rPr>
              <w:tab/>
            </w:r>
            <w:r w:rsidR="005827D9" w:rsidRPr="00192694">
              <w:rPr>
                <w:webHidden/>
              </w:rPr>
              <w:fldChar w:fldCharType="begin"/>
            </w:r>
            <w:r w:rsidR="00507255" w:rsidRPr="00192694">
              <w:rPr>
                <w:webHidden/>
              </w:rPr>
              <w:instrText xml:space="preserve"> PAGEREF _Toc60614709 \h </w:instrText>
            </w:r>
            <w:r w:rsidR="005827D9" w:rsidRPr="00192694">
              <w:rPr>
                <w:webHidden/>
              </w:rPr>
            </w:r>
            <w:r w:rsidR="005827D9" w:rsidRPr="00192694">
              <w:rPr>
                <w:webHidden/>
              </w:rPr>
              <w:fldChar w:fldCharType="separate"/>
            </w:r>
            <w:r w:rsidR="00507255" w:rsidRPr="00192694">
              <w:rPr>
                <w:webHidden/>
              </w:rPr>
              <w:t>32</w:t>
            </w:r>
            <w:r w:rsidR="005827D9" w:rsidRPr="00192694">
              <w:rPr>
                <w:webHidden/>
              </w:rPr>
              <w:fldChar w:fldCharType="end"/>
            </w:r>
          </w:hyperlink>
        </w:p>
        <w:p w:rsidR="00507255" w:rsidRPr="00192694" w:rsidRDefault="005827D9" w:rsidP="00507255">
          <w:r w:rsidRPr="00192694">
            <w:fldChar w:fldCharType="end"/>
          </w:r>
        </w:p>
      </w:sdtContent>
    </w:sdt>
    <w:p w:rsidR="00507255" w:rsidRPr="00192694" w:rsidRDefault="00507255" w:rsidP="00507255">
      <w:pPr>
        <w:sectPr w:rsidR="00507255" w:rsidRPr="00192694" w:rsidSect="004004B5">
          <w:footerReference w:type="default" r:id="rId10"/>
          <w:pgSz w:w="11900" w:h="16850"/>
          <w:pgMar w:top="1420" w:right="640" w:bottom="1380" w:left="840" w:header="761" w:footer="1198" w:gutter="0"/>
          <w:pgNumType w:start="1"/>
          <w:cols w:space="708"/>
        </w:sectPr>
      </w:pPr>
    </w:p>
    <w:p w:rsidR="00507255" w:rsidRPr="00192694" w:rsidRDefault="00507255" w:rsidP="00507255">
      <w:pPr>
        <w:pStyle w:val="Zkladntext"/>
        <w:spacing w:before="2"/>
        <w:rPr>
          <w:sz w:val="38"/>
        </w:rPr>
      </w:pPr>
    </w:p>
    <w:p w:rsidR="00507255" w:rsidRPr="00192694" w:rsidRDefault="00507255" w:rsidP="00507255">
      <w:pPr>
        <w:pStyle w:val="Nadpis11"/>
        <w:spacing w:before="1"/>
        <w:ind w:left="383" w:right="958"/>
        <w:jc w:val="center"/>
        <w:rPr>
          <w:color w:val="365F91"/>
        </w:rPr>
        <w:sectPr w:rsidR="00507255" w:rsidRPr="00192694">
          <w:pgSz w:w="11900" w:h="16850"/>
          <w:pgMar w:top="1420" w:right="640" w:bottom="1440" w:left="840" w:header="761" w:footer="1198" w:gutter="0"/>
          <w:cols w:space="708"/>
        </w:sectPr>
      </w:pPr>
    </w:p>
    <w:p w:rsidR="00507255" w:rsidRPr="00192694" w:rsidRDefault="00507255" w:rsidP="00507255">
      <w:pPr>
        <w:pStyle w:val="Nadpis11"/>
        <w:spacing w:before="1"/>
        <w:ind w:left="383" w:right="958"/>
        <w:jc w:val="center"/>
      </w:pPr>
      <w:bookmarkStart w:id="5" w:name="_Toc60612578"/>
      <w:bookmarkStart w:id="6" w:name="_Toc60614704"/>
      <w:bookmarkStart w:id="7" w:name="_Toc60615759"/>
      <w:bookmarkStart w:id="8" w:name="_Toc60615908"/>
      <w:bookmarkStart w:id="9" w:name="_Toc60617538"/>
      <w:r w:rsidRPr="00192694">
        <w:rPr>
          <w:color w:val="365F91"/>
        </w:rPr>
        <w:t>Úvod</w:t>
      </w:r>
      <w:bookmarkEnd w:id="5"/>
      <w:bookmarkEnd w:id="6"/>
      <w:bookmarkEnd w:id="7"/>
      <w:bookmarkEnd w:id="8"/>
      <w:bookmarkEnd w:id="9"/>
    </w:p>
    <w:p w:rsidR="00E9580E" w:rsidRDefault="00507255" w:rsidP="00507255">
      <w:pPr>
        <w:pStyle w:val="Zkladntext"/>
        <w:spacing w:before="54" w:line="276" w:lineRule="auto"/>
        <w:ind w:left="576" w:right="760"/>
        <w:jc w:val="both"/>
      </w:pPr>
      <w:r w:rsidRPr="00E83C1C">
        <w:rPr>
          <w:highlight w:val="yellow"/>
        </w:rPr>
        <w:t xml:space="preserve">Roční akční plán MAP Praha 1 (dále jen RAP) byl vypracován na období </w:t>
      </w:r>
      <w:r w:rsidR="002D3629" w:rsidRPr="00E83C1C">
        <w:rPr>
          <w:highlight w:val="yellow"/>
        </w:rPr>
        <w:t>roku 2022, posledního roku realizace projektu</w:t>
      </w:r>
      <w:r w:rsidR="00E9580E">
        <w:rPr>
          <w:highlight w:val="yellow"/>
        </w:rPr>
        <w:t>,</w:t>
      </w:r>
      <w:r w:rsidR="00E83C1C" w:rsidRPr="00E83C1C">
        <w:rPr>
          <w:highlight w:val="yellow"/>
        </w:rPr>
        <w:t xml:space="preserve"> s povinným přesahem jednoho roku po skončení realizace, t</w:t>
      </w:r>
      <w:r w:rsidR="00E83C1C">
        <w:rPr>
          <w:highlight w:val="yellow"/>
        </w:rPr>
        <w:t>e</w:t>
      </w:r>
      <w:r w:rsidR="00E83C1C" w:rsidRPr="00E83C1C">
        <w:rPr>
          <w:highlight w:val="yellow"/>
        </w:rPr>
        <w:t>dy do konce roku 2023.</w:t>
      </w:r>
      <w:r w:rsidR="00E9580E">
        <w:t xml:space="preserve"> </w:t>
      </w:r>
      <w:r w:rsidR="00E9580E" w:rsidRPr="00E9580E">
        <w:rPr>
          <w:highlight w:val="yellow"/>
        </w:rPr>
        <w:t xml:space="preserve">V tomto Ročním akčním plánu jsou uvedeny aktivity, </w:t>
      </w:r>
      <w:r w:rsidRPr="00E9580E">
        <w:rPr>
          <w:highlight w:val="yellow"/>
        </w:rPr>
        <w:t xml:space="preserve">pro které jsou </w:t>
      </w:r>
      <w:r w:rsidR="00E9580E" w:rsidRPr="00E9580E">
        <w:rPr>
          <w:highlight w:val="yellow"/>
        </w:rPr>
        <w:t xml:space="preserve">v tomto období </w:t>
      </w:r>
      <w:r w:rsidRPr="00E9580E">
        <w:rPr>
          <w:highlight w:val="yellow"/>
        </w:rPr>
        <w:t>vytvořeny potřebné realizační</w:t>
      </w:r>
      <w:r w:rsidRPr="00E9580E">
        <w:rPr>
          <w:spacing w:val="-21"/>
          <w:highlight w:val="yellow"/>
        </w:rPr>
        <w:t xml:space="preserve"> </w:t>
      </w:r>
      <w:r w:rsidRPr="00E9580E">
        <w:rPr>
          <w:highlight w:val="yellow"/>
        </w:rPr>
        <w:t xml:space="preserve">podmínky. </w:t>
      </w:r>
      <w:r w:rsidR="00E9580E" w:rsidRPr="00E9580E">
        <w:rPr>
          <w:highlight w:val="yellow"/>
        </w:rPr>
        <w:t>Roční akční plán navazuje na předchozí období a přebírá potřebné aktivity, ve kterých je třeba pokračovat, a také aktivity, které byly zpožděny z důvodu pandemie COVID 19.</w:t>
      </w:r>
      <w:r w:rsidR="00E9580E" w:rsidRPr="00192694">
        <w:t xml:space="preserve"> </w:t>
      </w:r>
    </w:p>
    <w:p w:rsidR="00E9580E" w:rsidRDefault="00E9580E" w:rsidP="00507255">
      <w:pPr>
        <w:pStyle w:val="Zkladntext"/>
        <w:spacing w:before="54" w:line="276" w:lineRule="auto"/>
        <w:ind w:left="576" w:right="760"/>
        <w:jc w:val="both"/>
      </w:pPr>
    </w:p>
    <w:p w:rsidR="00507255" w:rsidRPr="00192694" w:rsidRDefault="00507255" w:rsidP="00507255">
      <w:pPr>
        <w:pStyle w:val="Zkladntext"/>
        <w:spacing w:before="9"/>
        <w:rPr>
          <w:sz w:val="16"/>
        </w:rPr>
      </w:pPr>
    </w:p>
    <w:p w:rsidR="00507255" w:rsidRPr="00192694" w:rsidRDefault="00507255" w:rsidP="00507255">
      <w:pPr>
        <w:pStyle w:val="Zkladntext"/>
        <w:spacing w:before="1"/>
        <w:ind w:left="576"/>
        <w:jc w:val="both"/>
      </w:pPr>
      <w:r w:rsidRPr="00192694">
        <w:t>Při zpracování RAP byly tedy položeny klíčové tyto</w:t>
      </w:r>
      <w:r w:rsidRPr="00192694">
        <w:rPr>
          <w:spacing w:val="-22"/>
        </w:rPr>
        <w:t xml:space="preserve"> </w:t>
      </w:r>
      <w:r w:rsidRPr="00192694">
        <w:t>otázky:</w:t>
      </w:r>
    </w:p>
    <w:p w:rsidR="00507255" w:rsidRPr="00192694" w:rsidRDefault="00507255" w:rsidP="00507255">
      <w:pPr>
        <w:pStyle w:val="Zkladntext"/>
        <w:spacing w:before="3"/>
        <w:rPr>
          <w:sz w:val="19"/>
        </w:rPr>
      </w:pPr>
    </w:p>
    <w:p w:rsidR="00507255" w:rsidRPr="00192694" w:rsidRDefault="00507255" w:rsidP="00507255">
      <w:pPr>
        <w:pStyle w:val="Odstavecseseznamem"/>
        <w:numPr>
          <w:ilvl w:val="0"/>
          <w:numId w:val="4"/>
        </w:numPr>
        <w:tabs>
          <w:tab w:val="left" w:pos="1297"/>
        </w:tabs>
        <w:spacing w:line="276" w:lineRule="auto"/>
        <w:ind w:right="837"/>
      </w:pPr>
      <w:r w:rsidRPr="00192694">
        <w:t>Jaké aktivity musíme v nejbližší době realizovat, abychom mohli dosáhnout cílů, které jsme si stanovili ve Strategickém rámci MAP P1?</w:t>
      </w:r>
    </w:p>
    <w:p w:rsidR="00507255" w:rsidRPr="00E9580E" w:rsidRDefault="00507255" w:rsidP="00E9580E">
      <w:pPr>
        <w:pStyle w:val="Odstavecseseznamem"/>
        <w:numPr>
          <w:ilvl w:val="0"/>
          <w:numId w:val="4"/>
        </w:numPr>
        <w:tabs>
          <w:tab w:val="left" w:pos="1297"/>
        </w:tabs>
        <w:spacing w:line="276" w:lineRule="auto"/>
        <w:ind w:right="837"/>
        <w:rPr>
          <w:highlight w:val="yellow"/>
        </w:rPr>
      </w:pPr>
      <w:r w:rsidRPr="00192694">
        <w:t>Existují dostupné finanční zdroje pro realizaci potřebných aktivit?</w:t>
      </w:r>
      <w:r w:rsidR="00E9580E">
        <w:t xml:space="preserve"> </w:t>
      </w:r>
      <w:r w:rsidR="00E9580E" w:rsidRPr="00E9580E">
        <w:rPr>
          <w:highlight w:val="yellow"/>
        </w:rPr>
        <w:t>Je reálné aktivity v daném období zrealizovat?</w:t>
      </w:r>
    </w:p>
    <w:p w:rsidR="00507255" w:rsidRPr="00192694" w:rsidRDefault="00507255" w:rsidP="00507255">
      <w:pPr>
        <w:pStyle w:val="Zkladntext"/>
        <w:spacing w:before="8"/>
        <w:rPr>
          <w:sz w:val="19"/>
        </w:rPr>
      </w:pPr>
    </w:p>
    <w:p w:rsidR="00507255" w:rsidRPr="00192694" w:rsidRDefault="00507255" w:rsidP="00507255">
      <w:pPr>
        <w:pStyle w:val="Zkladntext"/>
        <w:spacing w:before="1" w:line="276" w:lineRule="auto"/>
        <w:ind w:left="576" w:right="763"/>
        <w:jc w:val="both"/>
      </w:pPr>
      <w:r w:rsidRPr="00192694">
        <w:rPr>
          <w:b/>
        </w:rPr>
        <w:t xml:space="preserve">RAP </w:t>
      </w:r>
      <w:r w:rsidRPr="00192694">
        <w:t>je tedy dokumentem, jehož cílem je upřesnit Strategický rámec MAP (opatření a aktivity) v krátkodobém časovém horizontu. RAP ze Strategického rámce vychází a určuje, jakými konkrétními kroky či projekty budou naplňovány příslušné cíle a opatření uvedené ve Strategickém rámci. RAP se zpracovává vždy na následující</w:t>
      </w:r>
      <w:r w:rsidRPr="00192694">
        <w:rPr>
          <w:spacing w:val="-14"/>
        </w:rPr>
        <w:t xml:space="preserve"> </w:t>
      </w:r>
      <w:r w:rsidRPr="00192694">
        <w:t>rok.</w:t>
      </w:r>
    </w:p>
    <w:p w:rsidR="00507255" w:rsidRPr="00192694" w:rsidRDefault="00507255" w:rsidP="00507255">
      <w:pPr>
        <w:pStyle w:val="Zkladntext"/>
        <w:spacing w:before="197" w:line="276" w:lineRule="auto"/>
        <w:ind w:left="576" w:right="756"/>
        <w:jc w:val="both"/>
      </w:pPr>
      <w:r w:rsidRPr="00192694">
        <w:t xml:space="preserve">Proces přípravy RAP je třeba vnímat jako </w:t>
      </w:r>
      <w:r w:rsidRPr="00192694">
        <w:rPr>
          <w:b/>
        </w:rPr>
        <w:t>proces průběžný</w:t>
      </w:r>
      <w:r w:rsidRPr="00192694">
        <w:t xml:space="preserve">, prostupující celým kalendářním rokem. RAP </w:t>
      </w:r>
      <w:r w:rsidRPr="00192694">
        <w:rPr>
          <w:spacing w:val="-2"/>
        </w:rPr>
        <w:t xml:space="preserve">byl </w:t>
      </w:r>
      <w:r w:rsidRPr="00192694">
        <w:t>sestaven zejména na základě předchozího Ročního akčního plánu projektu, na který navazuje. Do RAP byly zařazeny aktivity, které je příjemce d</w:t>
      </w:r>
      <w:r w:rsidR="00E9580E">
        <w:t xml:space="preserve">otace povinen realizovat spolu s </w:t>
      </w:r>
      <w:r w:rsidR="00E9580E" w:rsidRPr="00C160DD">
        <w:rPr>
          <w:strike/>
          <w:highlight w:val="yellow"/>
        </w:rPr>
        <w:t>novými</w:t>
      </w:r>
      <w:r w:rsidR="00E9580E">
        <w:t xml:space="preserve"> </w:t>
      </w:r>
      <w:r w:rsidR="00C160DD">
        <w:t>aktivitami navrženými pracovními skupinami MAP ve spolupráci</w:t>
      </w:r>
      <w:r w:rsidRPr="00192694">
        <w:t xml:space="preserve"> s organizacemi, které se budou na realizaci podílet. Reprezentuje ty aktivity, které je z věcného, časového a finančního hlediska možné a také žádoucí realizovat v nejbližším</w:t>
      </w:r>
      <w:r w:rsidRPr="00192694">
        <w:rPr>
          <w:spacing w:val="-10"/>
        </w:rPr>
        <w:t xml:space="preserve"> </w:t>
      </w:r>
      <w:r w:rsidRPr="00192694">
        <w:t>roce</w:t>
      </w:r>
      <w:r w:rsidR="00C160DD">
        <w:t xml:space="preserve">, </w:t>
      </w:r>
      <w:r w:rsidR="00C160DD" w:rsidRPr="00C160DD">
        <w:rPr>
          <w:highlight w:val="yellow"/>
        </w:rPr>
        <w:t>a aktivity, které je reálné udržet v období jednoho roku po ukončení projektu MAP II</w:t>
      </w:r>
      <w:r w:rsidRPr="00C160DD">
        <w:rPr>
          <w:highlight w:val="yellow"/>
        </w:rPr>
        <w:t>.</w:t>
      </w:r>
    </w:p>
    <w:p w:rsidR="00507255" w:rsidRPr="00192694" w:rsidRDefault="00507255" w:rsidP="00507255">
      <w:pPr>
        <w:pStyle w:val="Zkladntext"/>
        <w:spacing w:before="6"/>
        <w:rPr>
          <w:sz w:val="16"/>
        </w:rPr>
      </w:pPr>
    </w:p>
    <w:p w:rsidR="00507255" w:rsidRPr="00192694" w:rsidRDefault="00507255" w:rsidP="00507255">
      <w:pPr>
        <w:ind w:left="576"/>
        <w:jc w:val="both"/>
        <w:rPr>
          <w:b/>
          <w:i/>
        </w:rPr>
      </w:pPr>
      <w:r w:rsidRPr="00192694">
        <w:rPr>
          <w:b/>
          <w:i/>
        </w:rPr>
        <w:t>Vyhodnocení RAP</w:t>
      </w:r>
    </w:p>
    <w:p w:rsidR="00507255" w:rsidRPr="00192694" w:rsidRDefault="00507255" w:rsidP="00507255">
      <w:pPr>
        <w:pStyle w:val="Zkladntext"/>
        <w:spacing w:before="6"/>
        <w:rPr>
          <w:b/>
          <w:i/>
          <w:sz w:val="19"/>
        </w:rPr>
      </w:pPr>
    </w:p>
    <w:p w:rsidR="00507255" w:rsidRDefault="00507255" w:rsidP="00C160DD">
      <w:pPr>
        <w:pStyle w:val="Zkladntext"/>
        <w:spacing w:line="276" w:lineRule="auto"/>
        <w:ind w:left="576" w:right="758"/>
        <w:jc w:val="both"/>
        <w:rPr>
          <w:highlight w:val="yellow"/>
        </w:rPr>
      </w:pPr>
      <w:r w:rsidRPr="00192694">
        <w:t>V průběhu druhého pololetí kalendářního roku 2</w:t>
      </w:r>
      <w:r w:rsidRPr="00C160DD">
        <w:rPr>
          <w:highlight w:val="yellow"/>
        </w:rPr>
        <w:t>02</w:t>
      </w:r>
      <w:r w:rsidR="00C160DD" w:rsidRPr="00C160DD">
        <w:rPr>
          <w:highlight w:val="yellow"/>
        </w:rPr>
        <w:t>1</w:t>
      </w:r>
      <w:r w:rsidR="00C160DD">
        <w:t xml:space="preserve"> byl vyhodnocen RAP </w:t>
      </w:r>
      <w:r w:rsidR="00C160DD" w:rsidRPr="00C160DD">
        <w:rPr>
          <w:highlight w:val="yellow"/>
        </w:rPr>
        <w:t>2020/2021</w:t>
      </w:r>
      <w:r w:rsidRPr="00C160DD">
        <w:rPr>
          <w:highlight w:val="yellow"/>
        </w:rPr>
        <w:t xml:space="preserve">. Kontaktní aktivit projektu musely být z důvodu pandemie COVID 19 </w:t>
      </w:r>
      <w:r w:rsidR="00C160DD" w:rsidRPr="00C160DD">
        <w:rPr>
          <w:highlight w:val="yellow"/>
        </w:rPr>
        <w:t xml:space="preserve">značnou měrou převedeny </w:t>
      </w:r>
      <w:r w:rsidRPr="00C160DD">
        <w:rPr>
          <w:highlight w:val="yellow"/>
        </w:rPr>
        <w:t>do vhodných distančních forem, využívajících elektronické komunikace.</w:t>
      </w:r>
      <w:r w:rsidR="00C160DD">
        <w:rPr>
          <w:highlight w:val="yellow"/>
        </w:rPr>
        <w:t xml:space="preserve"> </w:t>
      </w:r>
      <w:r w:rsidR="00C160DD" w:rsidRPr="00C160DD">
        <w:rPr>
          <w:highlight w:val="yellow"/>
        </w:rPr>
        <w:t>Dle potřeby byl prodloužen také jejich harmonogram realizace.</w:t>
      </w:r>
    </w:p>
    <w:p w:rsidR="00C160DD" w:rsidRPr="00C160DD" w:rsidRDefault="00C160DD" w:rsidP="00C160DD">
      <w:pPr>
        <w:pStyle w:val="Zkladntext"/>
        <w:spacing w:line="276" w:lineRule="auto"/>
        <w:ind w:left="576" w:right="758"/>
        <w:jc w:val="both"/>
        <w:rPr>
          <w:highlight w:val="yellow"/>
        </w:rPr>
        <w:sectPr w:rsidR="00C160DD" w:rsidRPr="00C160DD" w:rsidSect="00C160DD">
          <w:type w:val="continuous"/>
          <w:pgSz w:w="11900" w:h="16850"/>
          <w:pgMar w:top="1418" w:right="641" w:bottom="1474" w:left="839" w:header="760" w:footer="1196" w:gutter="0"/>
          <w:cols w:space="708"/>
        </w:sectPr>
      </w:pPr>
    </w:p>
    <w:p w:rsidR="00507255" w:rsidRPr="00192694" w:rsidRDefault="00507255" w:rsidP="00507255">
      <w:pPr>
        <w:pStyle w:val="Zkladntext"/>
        <w:rPr>
          <w:sz w:val="20"/>
        </w:rPr>
      </w:pPr>
    </w:p>
    <w:p w:rsidR="00507255" w:rsidRPr="00192694" w:rsidRDefault="00507255" w:rsidP="00507255">
      <w:pPr>
        <w:pStyle w:val="Zkladntext"/>
        <w:spacing w:before="1"/>
        <w:rPr>
          <w:sz w:val="24"/>
        </w:rPr>
      </w:pPr>
    </w:p>
    <w:p w:rsidR="00507255" w:rsidRPr="00192694" w:rsidRDefault="00507255" w:rsidP="00507255">
      <w:pPr>
        <w:pStyle w:val="Nadpis11"/>
        <w:ind w:left="773" w:right="769"/>
        <w:jc w:val="center"/>
      </w:pPr>
      <w:bookmarkStart w:id="10" w:name="_Toc60612579"/>
      <w:bookmarkStart w:id="11" w:name="_Toc60614705"/>
      <w:bookmarkStart w:id="12" w:name="_Toc60615760"/>
      <w:bookmarkStart w:id="13" w:name="_Toc60615909"/>
      <w:bookmarkStart w:id="14" w:name="_Toc60617539"/>
      <w:r w:rsidRPr="00192694">
        <w:rPr>
          <w:color w:val="365F91"/>
        </w:rPr>
        <w:t>Aktivity jednotlivých škol, aktivity spolupráce</w:t>
      </w:r>
      <w:bookmarkEnd w:id="10"/>
      <w:bookmarkEnd w:id="11"/>
      <w:bookmarkEnd w:id="12"/>
      <w:bookmarkEnd w:id="13"/>
      <w:bookmarkEnd w:id="14"/>
    </w:p>
    <w:p w:rsidR="00507255" w:rsidRPr="00192694" w:rsidRDefault="00507255" w:rsidP="00507255">
      <w:pPr>
        <w:pStyle w:val="Zkladntext"/>
        <w:spacing w:before="57" w:line="276" w:lineRule="auto"/>
        <w:ind w:left="576" w:right="767"/>
        <w:jc w:val="both"/>
      </w:pPr>
      <w:r w:rsidRPr="00192694">
        <w:t>Aktivity jednotlivých škol a aktivity spolupráce lze rozlišit podle písmenného označení v čísle dané aktivity:</w:t>
      </w:r>
    </w:p>
    <w:p w:rsidR="00507255" w:rsidRPr="00192694" w:rsidRDefault="00507255" w:rsidP="00507255">
      <w:pPr>
        <w:pStyle w:val="Zkladntext"/>
        <w:spacing w:before="5"/>
        <w:rPr>
          <w:sz w:val="16"/>
        </w:rPr>
      </w:pPr>
    </w:p>
    <w:p w:rsidR="00507255" w:rsidRPr="00192694" w:rsidRDefault="00507255" w:rsidP="00507255">
      <w:pPr>
        <w:pStyle w:val="Zkladntext"/>
        <w:spacing w:before="1"/>
        <w:ind w:left="576"/>
      </w:pPr>
      <w:r w:rsidRPr="00192694">
        <w:t>1.1.1.A.1 – písmeno A v číselném kódu nesou aktivity jednotlivých škol</w:t>
      </w:r>
    </w:p>
    <w:p w:rsidR="00507255" w:rsidRPr="00192694" w:rsidRDefault="00507255" w:rsidP="00507255">
      <w:pPr>
        <w:pStyle w:val="Zkladntext"/>
        <w:spacing w:before="10"/>
        <w:rPr>
          <w:sz w:val="19"/>
        </w:rPr>
      </w:pPr>
    </w:p>
    <w:p w:rsidR="00507255" w:rsidRPr="00192694" w:rsidRDefault="00507255" w:rsidP="00507255">
      <w:pPr>
        <w:pStyle w:val="Zkladntext"/>
        <w:ind w:left="576"/>
      </w:pPr>
      <w:r w:rsidRPr="00192694">
        <w:t>1.1.1.B.1 – písmeno B v číselném kódu nesou aktivity spolupráce</w:t>
      </w:r>
    </w:p>
    <w:p w:rsidR="00507255" w:rsidRPr="00192694" w:rsidRDefault="00507255" w:rsidP="00507255">
      <w:pPr>
        <w:pStyle w:val="Zkladntext"/>
        <w:spacing w:before="9"/>
        <w:rPr>
          <w:sz w:val="19"/>
        </w:rPr>
      </w:pPr>
    </w:p>
    <w:p w:rsidR="00507255" w:rsidRPr="00192694" w:rsidRDefault="00507255" w:rsidP="00507255">
      <w:pPr>
        <w:pStyle w:val="Zkladntext"/>
        <w:ind w:left="576" w:right="770"/>
      </w:pPr>
      <w:r w:rsidRPr="00192694">
        <w:t xml:space="preserve">1.1.1.C.1 – písmeno C v číselném kódu nesou aktivity/projekty zaměřené do oblasti infrastruktury (Tyto aktivity jsou popsány v platném Strategickém rámci MAP a budou aktualizovány spolu se </w:t>
      </w:r>
      <w:proofErr w:type="gramStart"/>
      <w:r w:rsidRPr="00192694">
        <w:t>Strategickým  rámcem</w:t>
      </w:r>
      <w:proofErr w:type="gramEnd"/>
      <w:r w:rsidRPr="00192694">
        <w:t xml:space="preserve"> MAP. V ročních akčních plánech jsou </w:t>
      </w:r>
      <w:proofErr w:type="gramStart"/>
      <w:r w:rsidRPr="00192694">
        <w:t>detailně  popisovány</w:t>
      </w:r>
      <w:proofErr w:type="gramEnd"/>
      <w:r w:rsidRPr="00192694">
        <w:t xml:space="preserve">  jen výjimečně, a to  v souvislosti s aktivitami škol a aktivitami spolupráce navazujícími bezprostředně na realizované investiční aktivity.)</w:t>
      </w:r>
    </w:p>
    <w:p w:rsidR="00507255" w:rsidRPr="00192694" w:rsidRDefault="00507255" w:rsidP="00507255">
      <w:pPr>
        <w:pStyle w:val="Zkladntext"/>
        <w:spacing w:before="5"/>
        <w:rPr>
          <w:sz w:val="19"/>
        </w:rPr>
      </w:pPr>
    </w:p>
    <w:p w:rsidR="00507255" w:rsidRPr="00192694" w:rsidRDefault="00507255" w:rsidP="00507255">
      <w:pPr>
        <w:pStyle w:val="Zkladntext"/>
        <w:spacing w:line="276" w:lineRule="auto"/>
        <w:ind w:left="576" w:right="759"/>
        <w:jc w:val="both"/>
      </w:pPr>
      <w:r w:rsidRPr="00192694">
        <w:t>Všechny aktivity zapracované do RAP vychází z navržených Opatření a aktivit k prosazení priorit Strategického rámce MAP, takzvaného Akčního plánu. Akční plán (zkráceně AP) je souborem všech aktivit, vedoucích k dosažení priorit MAP. Roční akční plán (zkráceně RAP) je pak výběrem části navržených aktivit, které je v daném roce reálné a potřebné uskutečnit.</w:t>
      </w:r>
    </w:p>
    <w:p w:rsidR="00507255" w:rsidRPr="00192694" w:rsidRDefault="00507255" w:rsidP="00507255">
      <w:pPr>
        <w:pStyle w:val="Zkladntext"/>
        <w:spacing w:line="276" w:lineRule="auto"/>
        <w:ind w:left="576" w:right="759"/>
        <w:jc w:val="both"/>
      </w:pPr>
    </w:p>
    <w:p w:rsidR="00507255" w:rsidRPr="00192694" w:rsidRDefault="00507255" w:rsidP="00507255">
      <w:pPr>
        <w:pStyle w:val="Zkladntext"/>
        <w:spacing w:line="276" w:lineRule="auto"/>
        <w:ind w:left="576" w:right="759"/>
        <w:jc w:val="both"/>
      </w:pPr>
      <w:r w:rsidRPr="00192694">
        <w:t>V souladu s metodickými předpisy pro realizaci MAP jsou ke každé aktivitě RAP uvedeny informace v následující struktuře:</w:t>
      </w:r>
    </w:p>
    <w:p w:rsidR="00507255" w:rsidRPr="00192694" w:rsidRDefault="00507255" w:rsidP="00507255">
      <w:pPr>
        <w:pStyle w:val="Zkladntext"/>
        <w:spacing w:before="10"/>
        <w:rPr>
          <w:sz w:val="16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88"/>
        </w:trPr>
        <w:tc>
          <w:tcPr>
            <w:tcW w:w="2235" w:type="dxa"/>
          </w:tcPr>
          <w:p w:rsidR="00507255" w:rsidRPr="00192694" w:rsidRDefault="00507255" w:rsidP="004004B5">
            <w:pPr>
              <w:pStyle w:val="TableParagraph"/>
              <w:spacing w:before="4"/>
              <w:ind w:left="112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</w:tcPr>
          <w:p w:rsidR="00507255" w:rsidRPr="00192694" w:rsidRDefault="00507255" w:rsidP="004004B5">
            <w:pPr>
              <w:pStyle w:val="TableParagraph"/>
              <w:spacing w:before="4"/>
              <w:ind w:left="114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Opatření a aktivity Ročního akčního plánu MAP Praha 1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</w:tcPr>
          <w:p w:rsidR="00507255" w:rsidRPr="00192694" w:rsidRDefault="00507255" w:rsidP="004004B5">
            <w:pPr>
              <w:pStyle w:val="TableParagraph"/>
              <w:spacing w:before="0"/>
              <w:ind w:left="112" w:right="746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</w:tcPr>
          <w:p w:rsidR="00507255" w:rsidRPr="00192694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</w:tcPr>
          <w:p w:rsidR="00507255" w:rsidRPr="00192694" w:rsidRDefault="00507255" w:rsidP="004004B5">
            <w:pPr>
              <w:pStyle w:val="TableParagraph"/>
              <w:ind w:left="112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</w:tcPr>
          <w:p w:rsidR="00507255" w:rsidRPr="00192694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</w:tcPr>
          <w:p w:rsidR="00507255" w:rsidRPr="00192694" w:rsidRDefault="00507255" w:rsidP="004004B5">
            <w:pPr>
              <w:pStyle w:val="TableParagraph"/>
              <w:ind w:left="112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</w:tcPr>
          <w:p w:rsidR="00507255" w:rsidRPr="00192694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</w:tcPr>
          <w:p w:rsidR="00507255" w:rsidRPr="00192694" w:rsidRDefault="00507255" w:rsidP="004004B5">
            <w:pPr>
              <w:pStyle w:val="TableParagraph"/>
              <w:ind w:left="112"/>
              <w:rPr>
                <w:lang w:val="cs-CZ"/>
              </w:rPr>
            </w:pPr>
            <w:r w:rsidRPr="00192694">
              <w:rPr>
                <w:lang w:val="cs-CZ"/>
              </w:rPr>
              <w:t>Indikátory</w:t>
            </w:r>
          </w:p>
        </w:tc>
        <w:tc>
          <w:tcPr>
            <w:tcW w:w="6978" w:type="dxa"/>
          </w:tcPr>
          <w:p w:rsidR="00507255" w:rsidRPr="00192694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</w:tcPr>
          <w:p w:rsidR="00507255" w:rsidRPr="00192694" w:rsidRDefault="00507255" w:rsidP="004004B5">
            <w:pPr>
              <w:pStyle w:val="TableParagraph"/>
              <w:ind w:left="112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</w:tcPr>
          <w:p w:rsidR="00507255" w:rsidRPr="00192694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</w:tcPr>
          <w:p w:rsidR="00507255" w:rsidRPr="00192694" w:rsidRDefault="00507255" w:rsidP="004004B5">
            <w:pPr>
              <w:pStyle w:val="TableParagraph"/>
              <w:spacing w:before="4"/>
              <w:ind w:left="112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</w:tcPr>
          <w:p w:rsidR="00507255" w:rsidRPr="00192694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</w:p>
        </w:tc>
      </w:tr>
      <w:tr w:rsidR="00507255" w:rsidRPr="00192694" w:rsidTr="004004B5">
        <w:trPr>
          <w:trHeight w:val="391"/>
        </w:trPr>
        <w:tc>
          <w:tcPr>
            <w:tcW w:w="2235" w:type="dxa"/>
          </w:tcPr>
          <w:p w:rsidR="00507255" w:rsidRPr="00192694" w:rsidRDefault="00507255" w:rsidP="004004B5">
            <w:pPr>
              <w:pStyle w:val="TableParagraph"/>
              <w:spacing w:before="2"/>
              <w:ind w:left="112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</w:tcPr>
          <w:p w:rsidR="00507255" w:rsidRPr="00192694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</w:p>
        </w:tc>
      </w:tr>
    </w:tbl>
    <w:p w:rsidR="00507255" w:rsidRPr="00192694" w:rsidRDefault="00507255" w:rsidP="00507255">
      <w:pPr>
        <w:spacing w:line="276" w:lineRule="auto"/>
        <w:ind w:left="576" w:right="762"/>
        <w:jc w:val="both"/>
        <w:rPr>
          <w:i/>
        </w:rPr>
      </w:pPr>
      <w:r w:rsidRPr="00192694">
        <w:rPr>
          <w:i/>
        </w:rPr>
        <w:t>Pozn.: Pokud na jednu aktivitu navazuje více projektů, je řádek s indikátory přesunut do závěru tabulky.</w:t>
      </w:r>
    </w:p>
    <w:p w:rsidR="00507255" w:rsidRPr="00192694" w:rsidRDefault="00507255" w:rsidP="00507255">
      <w:pPr>
        <w:pStyle w:val="Zkladntext"/>
        <w:spacing w:before="3"/>
        <w:rPr>
          <w:i/>
          <w:sz w:val="25"/>
        </w:rPr>
      </w:pPr>
    </w:p>
    <w:p w:rsidR="00507255" w:rsidRPr="00192694" w:rsidRDefault="00507255" w:rsidP="00507255">
      <w:pPr>
        <w:pStyle w:val="Zkladntext"/>
        <w:spacing w:line="276" w:lineRule="auto"/>
        <w:ind w:left="576" w:right="758"/>
        <w:jc w:val="both"/>
      </w:pPr>
      <w:r w:rsidRPr="00192694">
        <w:t>Aktivity podporující rovné příležitosti jsou v souladu s povinnostmi příjemce výrazně označeny slovem PŘÍLEŽITOST.</w:t>
      </w:r>
    </w:p>
    <w:p w:rsidR="00507255" w:rsidRPr="00192694" w:rsidRDefault="00507255" w:rsidP="00507255">
      <w:pPr>
        <w:spacing w:line="276" w:lineRule="auto"/>
        <w:jc w:val="both"/>
        <w:sectPr w:rsidR="00507255" w:rsidRPr="00192694">
          <w:pgSz w:w="11900" w:h="16850"/>
          <w:pgMar w:top="1420" w:right="640" w:bottom="1440" w:left="840" w:header="761" w:footer="1198" w:gutter="0"/>
          <w:cols w:space="708"/>
        </w:sectPr>
      </w:pPr>
    </w:p>
    <w:p w:rsidR="00507255" w:rsidRPr="00192694" w:rsidRDefault="00507255" w:rsidP="00507255">
      <w:pPr>
        <w:pStyle w:val="Nadpis11"/>
        <w:spacing w:after="3"/>
        <w:ind w:left="384" w:right="1012"/>
        <w:rPr>
          <w:color w:val="365F91"/>
        </w:rPr>
      </w:pPr>
      <w:bookmarkStart w:id="15" w:name="_Toc60612580"/>
      <w:bookmarkStart w:id="16" w:name="_Toc60614706"/>
      <w:bookmarkStart w:id="17" w:name="_Toc60615761"/>
      <w:bookmarkStart w:id="18" w:name="_Toc60615910"/>
      <w:bookmarkStart w:id="19" w:name="_Toc60617540"/>
      <w:r w:rsidRPr="00192694">
        <w:rPr>
          <w:color w:val="365F91"/>
        </w:rPr>
        <w:lastRenderedPageBreak/>
        <w:t>Opatření 1.1 Modernizace vybavení stávajících učeben a dílen a rozvoj lidských zdrojů</w:t>
      </w:r>
      <w:bookmarkEnd w:id="15"/>
      <w:bookmarkEnd w:id="16"/>
      <w:bookmarkEnd w:id="17"/>
      <w:bookmarkEnd w:id="18"/>
      <w:bookmarkEnd w:id="19"/>
    </w:p>
    <w:p w:rsidR="00507255" w:rsidRPr="00192694" w:rsidRDefault="00507255" w:rsidP="00507255">
      <w:pPr>
        <w:pStyle w:val="Nadpis11"/>
        <w:spacing w:after="3"/>
        <w:ind w:left="384" w:right="1012"/>
      </w:pPr>
    </w:p>
    <w:tbl>
      <w:tblPr>
        <w:tblStyle w:val="TableNormal"/>
        <w:tblpPr w:leftFromText="141" w:rightFromText="141" w:vertAnchor="text" w:tblpX="491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81544B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spacing w:before="3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tabs>
                <w:tab w:val="left" w:pos="1408"/>
                <w:tab w:val="left" w:pos="2687"/>
                <w:tab w:val="left" w:pos="4114"/>
                <w:tab w:val="left" w:pos="5441"/>
                <w:tab w:val="left" w:pos="6005"/>
              </w:tabs>
              <w:spacing w:before="0" w:line="237" w:lineRule="auto"/>
              <w:ind w:right="59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1.1.2.B.2</w:t>
            </w:r>
            <w:r w:rsidRPr="00192694">
              <w:rPr>
                <w:b/>
                <w:lang w:val="cs-CZ"/>
              </w:rPr>
              <w:tab/>
              <w:t>Společné</w:t>
            </w:r>
            <w:r w:rsidRPr="00192694">
              <w:rPr>
                <w:b/>
                <w:lang w:val="cs-CZ"/>
              </w:rPr>
              <w:tab/>
              <w:t>vzdělávání</w:t>
            </w:r>
            <w:r w:rsidRPr="00192694">
              <w:rPr>
                <w:b/>
                <w:lang w:val="cs-CZ"/>
              </w:rPr>
              <w:tab/>
              <w:t>dětí/žáků</w:t>
            </w:r>
            <w:r w:rsidRPr="00192694">
              <w:rPr>
                <w:b/>
                <w:lang w:val="cs-CZ"/>
              </w:rPr>
              <w:tab/>
              <w:t>a</w:t>
            </w:r>
            <w:r w:rsidRPr="00192694">
              <w:rPr>
                <w:b/>
                <w:lang w:val="cs-CZ"/>
              </w:rPr>
              <w:tab/>
            </w:r>
            <w:r w:rsidRPr="00192694">
              <w:rPr>
                <w:b/>
                <w:spacing w:val="-6"/>
                <w:lang w:val="cs-CZ"/>
              </w:rPr>
              <w:t xml:space="preserve">pedagogů </w:t>
            </w:r>
            <w:r w:rsidRPr="00192694">
              <w:rPr>
                <w:b/>
                <w:lang w:val="cs-CZ"/>
              </w:rPr>
              <w:t>mateřských/základních škol v oblasti polytechnického</w:t>
            </w:r>
            <w:r w:rsidRPr="00192694">
              <w:rPr>
                <w:b/>
                <w:spacing w:val="-9"/>
                <w:lang w:val="cs-CZ"/>
              </w:rPr>
              <w:t xml:space="preserve"> </w:t>
            </w:r>
            <w:r w:rsidRPr="00192694">
              <w:rPr>
                <w:b/>
                <w:lang w:val="cs-CZ"/>
              </w:rPr>
              <w:t>vzdělávání</w:t>
            </w:r>
          </w:p>
        </w:tc>
      </w:tr>
      <w:tr w:rsidR="00507255" w:rsidRPr="00192694" w:rsidTr="0081544B">
        <w:trPr>
          <w:trHeight w:val="146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81544B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81544B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Společné aktivity (vzdělávání) dětí a pedagogů v MŠ, respektive žáků (1. stupně) a pedagogů základní školy se zaměřením na technické a konstrukční znalosti a dovednosti prostřednictvím specifických vzdělávacích programů (formou workshopu, semináře, společné dílny). Např. Technické školky, Hoblinka, Mobilní planetárium</w:t>
            </w:r>
            <w:r w:rsidRPr="00192694">
              <w:rPr>
                <w:spacing w:val="-5"/>
                <w:lang w:val="cs-CZ"/>
              </w:rPr>
              <w:t xml:space="preserve"> </w:t>
            </w:r>
            <w:r w:rsidRPr="00192694">
              <w:rPr>
                <w:lang w:val="cs-CZ"/>
              </w:rPr>
              <w:t>apod.</w:t>
            </w:r>
          </w:p>
        </w:tc>
      </w:tr>
      <w:tr w:rsidR="0050725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</w:t>
            </w:r>
          </w:p>
        </w:tc>
      </w:tr>
      <w:tr w:rsidR="0050725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MŠ a ZŠ v území Prahy 1</w:t>
            </w:r>
          </w:p>
        </w:tc>
      </w:tr>
      <w:tr w:rsidR="00507255" w:rsidRPr="00192694" w:rsidTr="0081544B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spacing w:before="0"/>
              <w:ind w:right="230"/>
              <w:rPr>
                <w:lang w:val="cs-CZ"/>
              </w:rPr>
            </w:pPr>
            <w:r w:rsidRPr="00192694">
              <w:rPr>
                <w:lang w:val="cs-CZ"/>
              </w:rPr>
              <w:t>Počet dětí, žáků a pedagogů – absolventů programu (aktivity) společného vzdělávání z oblasti polytechniky</w:t>
            </w:r>
          </w:p>
        </w:tc>
      </w:tr>
      <w:tr w:rsidR="0050725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rPr>
                <w:color w:val="FF0000"/>
                <w:lang w:val="cs-CZ"/>
              </w:rPr>
            </w:pPr>
            <w:r w:rsidRPr="00E04BEA">
              <w:rPr>
                <w:highlight w:val="yellow"/>
                <w:lang w:val="cs-CZ"/>
              </w:rPr>
              <w:t xml:space="preserve">aktivita bude pokračovat i v </w:t>
            </w:r>
            <w:r w:rsidR="0081544B" w:rsidRPr="00E04BEA">
              <w:rPr>
                <w:highlight w:val="yellow"/>
                <w:lang w:val="cs-CZ"/>
              </w:rPr>
              <w:t>období 1 – 5 /2022</w:t>
            </w:r>
            <w:r w:rsidR="00E04BEA">
              <w:rPr>
                <w:lang w:val="cs-CZ"/>
              </w:rPr>
              <w:t xml:space="preserve"> </w:t>
            </w:r>
          </w:p>
        </w:tc>
      </w:tr>
      <w:tr w:rsidR="00507255" w:rsidRPr="00192694" w:rsidTr="0081544B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40 000 Kč</w:t>
            </w:r>
          </w:p>
        </w:tc>
      </w:tr>
      <w:tr w:rsidR="00507255" w:rsidRPr="00192694" w:rsidTr="0081544B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Prostředky škol/MČ Praha 1, oddělení školství</w:t>
            </w:r>
          </w:p>
        </w:tc>
      </w:tr>
      <w:tr w:rsidR="004004B5" w:rsidRPr="00192694" w:rsidTr="0081544B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004B5" w:rsidRPr="00192694" w:rsidRDefault="004004B5" w:rsidP="0081544B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333CE0" w:rsidRPr="00192694" w:rsidRDefault="00333CE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Realizován byl WS pro učitele, rodiče a žáky. Téma – velikonoční dekorace, T: 29. 2. 2020. Účast 15 osob.</w:t>
            </w:r>
          </w:p>
          <w:p w:rsidR="00333CE0" w:rsidRPr="00192694" w:rsidRDefault="00333CE0" w:rsidP="0081544B">
            <w:pPr>
              <w:pStyle w:val="TableParagraph"/>
              <w:spacing w:before="4"/>
              <w:rPr>
                <w:lang w:val="cs-CZ"/>
              </w:rPr>
            </w:pPr>
          </w:p>
          <w:p w:rsidR="001C4170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Realizován byl Model světa, výtvarná soutěž žáků základních škol inspirovaná 58. mezinárodním bienále výtvarného umění v Benátkách 2019.  Vzniklo tak přes 60 obrazů, </w:t>
            </w:r>
            <w:r w:rsidR="003D11A7" w:rsidRPr="00192694">
              <w:rPr>
                <w:lang w:val="cs-CZ"/>
              </w:rPr>
              <w:t xml:space="preserve">plastik a vícerozměrných </w:t>
            </w:r>
            <w:r w:rsidRPr="00192694">
              <w:rPr>
                <w:lang w:val="cs-CZ"/>
              </w:rPr>
              <w:t xml:space="preserve">výtvarných děl, která byla vystavena 12. 4. 2021-30. 9. 2021 v prostorách radnice MČ Praha 1. </w:t>
            </w:r>
          </w:p>
          <w:p w:rsidR="00D07DC3" w:rsidRPr="00192694" w:rsidRDefault="00D07DC3" w:rsidP="0081544B">
            <w:pPr>
              <w:pStyle w:val="TableParagraph"/>
              <w:spacing w:before="4"/>
              <w:rPr>
                <w:lang w:val="cs-CZ"/>
              </w:rPr>
            </w:pPr>
          </w:p>
          <w:p w:rsidR="00D07DC3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Plánována </w:t>
            </w:r>
            <w:r w:rsidR="003D11A7" w:rsidRPr="00192694">
              <w:rPr>
                <w:lang w:val="cs-CZ"/>
              </w:rPr>
              <w:t>byla</w:t>
            </w:r>
            <w:r w:rsidRPr="00192694">
              <w:rPr>
                <w:lang w:val="cs-CZ"/>
              </w:rPr>
              <w:t xml:space="preserve"> Polytechnická dostaveníčka v MŠ</w:t>
            </w:r>
            <w:r w:rsidR="003D11A7" w:rsidRPr="00192694">
              <w:rPr>
                <w:lang w:val="cs-CZ"/>
              </w:rPr>
              <w:t xml:space="preserve"> realizaci však pozastavil COVID 19</w:t>
            </w:r>
            <w:r w:rsidRPr="00192694">
              <w:rPr>
                <w:lang w:val="cs-CZ"/>
              </w:rPr>
              <w:t xml:space="preserve">, </w:t>
            </w:r>
            <w:r w:rsidR="003D11A7" w:rsidRPr="00192694">
              <w:rPr>
                <w:lang w:val="cs-CZ"/>
              </w:rPr>
              <w:t xml:space="preserve">proto byla </w:t>
            </w:r>
            <w:r w:rsidRPr="00192694">
              <w:rPr>
                <w:lang w:val="cs-CZ"/>
              </w:rPr>
              <w:t>navázána v</w:t>
            </w:r>
            <w:r w:rsidR="003D11A7" w:rsidRPr="00192694">
              <w:rPr>
                <w:lang w:val="cs-CZ"/>
              </w:rPr>
              <w:t>e</w:t>
            </w:r>
            <w:r w:rsidRPr="00192694">
              <w:rPr>
                <w:lang w:val="cs-CZ"/>
              </w:rPr>
              <w:t xml:space="preserve"> 4. MO spolupráce se spolkem Šikovné děti z.s.</w:t>
            </w:r>
            <w:r w:rsidR="003D11A7" w:rsidRPr="00192694">
              <w:rPr>
                <w:lang w:val="cs-CZ"/>
              </w:rPr>
              <w:t xml:space="preserve"> projednána byla i nouzová verze online realizace</w:t>
            </w:r>
            <w:r w:rsidR="00D07DC3" w:rsidRPr="00192694">
              <w:rPr>
                <w:lang w:val="cs-CZ"/>
              </w:rPr>
              <w:t xml:space="preserve">.  </w:t>
            </w:r>
          </w:p>
          <w:p w:rsidR="00D07DC3" w:rsidRPr="00192694" w:rsidRDefault="00D07DC3" w:rsidP="0081544B">
            <w:pPr>
              <w:pStyle w:val="TableParagraph"/>
              <w:spacing w:before="4"/>
              <w:rPr>
                <w:lang w:val="cs-CZ"/>
              </w:rPr>
            </w:pPr>
          </w:p>
          <w:p w:rsidR="004004B5" w:rsidRPr="00192694" w:rsidRDefault="00D07DC3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Tuto aktivitu je nutno dokončit, souvisí s plněním povinného indikátoru projektu. Takto jsou již naplánovány </w:t>
            </w:r>
            <w:r w:rsidR="003D11A7" w:rsidRPr="00192694">
              <w:rPr>
                <w:lang w:val="cs-CZ"/>
              </w:rPr>
              <w:t>90 minutové polytechnické WS pro děti z MŠ:</w:t>
            </w:r>
          </w:p>
          <w:p w:rsidR="003D11A7" w:rsidRPr="00192694" w:rsidRDefault="003D11A7" w:rsidP="0081544B">
            <w:pPr>
              <w:pStyle w:val="TableParagraph"/>
              <w:spacing w:before="4"/>
              <w:rPr>
                <w:lang w:val="cs-CZ"/>
              </w:rPr>
            </w:pPr>
          </w:p>
          <w:p w:rsidR="003D11A7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MŠ Opletal</w:t>
            </w:r>
            <w:r w:rsidR="003D11A7" w:rsidRPr="00192694">
              <w:rPr>
                <w:lang w:val="cs-CZ"/>
              </w:rPr>
              <w:t xml:space="preserve">ova 01. 12. </w:t>
            </w:r>
            <w:proofErr w:type="gramStart"/>
            <w:r w:rsidR="003D11A7" w:rsidRPr="00192694">
              <w:rPr>
                <w:lang w:val="cs-CZ"/>
              </w:rPr>
              <w:t>2021  8.45</w:t>
            </w:r>
            <w:proofErr w:type="gramEnd"/>
            <w:r w:rsidR="003D11A7" w:rsidRPr="00192694">
              <w:rPr>
                <w:lang w:val="cs-CZ"/>
              </w:rPr>
              <w:t xml:space="preserve"> - 10.15 (</w:t>
            </w:r>
            <w:r w:rsidRPr="00192694">
              <w:rPr>
                <w:lang w:val="cs-CZ"/>
              </w:rPr>
              <w:t xml:space="preserve"> </w:t>
            </w:r>
            <w:r w:rsidR="003D11A7" w:rsidRPr="00192694">
              <w:rPr>
                <w:lang w:val="cs-CZ"/>
              </w:rPr>
              <w:t xml:space="preserve">téma: </w:t>
            </w:r>
            <w:r w:rsidRPr="00192694">
              <w:rPr>
                <w:lang w:val="cs-CZ"/>
              </w:rPr>
              <w:t>Čert a Mikuláš</w:t>
            </w:r>
            <w:r w:rsidR="003D11A7" w:rsidRPr="00192694">
              <w:rPr>
                <w:lang w:val="cs-CZ"/>
              </w:rPr>
              <w:t>) 21 dětí</w:t>
            </w:r>
          </w:p>
          <w:p w:rsidR="003D11A7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MŠ Letenská 08. 02. </w:t>
            </w:r>
            <w:proofErr w:type="gramStart"/>
            <w:r w:rsidRPr="00192694">
              <w:rPr>
                <w:lang w:val="cs-CZ"/>
              </w:rPr>
              <w:t>2022  9.15</w:t>
            </w:r>
            <w:proofErr w:type="gramEnd"/>
            <w:r w:rsidRPr="00192694">
              <w:rPr>
                <w:lang w:val="cs-CZ"/>
              </w:rPr>
              <w:t xml:space="preserve"> - 10.45 </w:t>
            </w:r>
            <w:r w:rsidR="003D11A7" w:rsidRPr="00192694">
              <w:rPr>
                <w:lang w:val="cs-CZ"/>
              </w:rPr>
              <w:t xml:space="preserve">(téma: </w:t>
            </w:r>
            <w:r w:rsidRPr="00192694">
              <w:rPr>
                <w:lang w:val="cs-CZ"/>
              </w:rPr>
              <w:t>Dřevěná iniciála</w:t>
            </w:r>
            <w:r w:rsidR="003D11A7" w:rsidRPr="00192694">
              <w:rPr>
                <w:lang w:val="cs-CZ"/>
              </w:rPr>
              <w:t>)</w:t>
            </w:r>
            <w:r w:rsidRPr="00192694">
              <w:rPr>
                <w:lang w:val="cs-CZ"/>
              </w:rPr>
              <w:t xml:space="preserve">  25</w:t>
            </w:r>
            <w:r w:rsidR="003D11A7" w:rsidRPr="00192694">
              <w:rPr>
                <w:lang w:val="cs-CZ"/>
              </w:rPr>
              <w:t xml:space="preserve"> dětí</w:t>
            </w:r>
          </w:p>
          <w:p w:rsidR="003D11A7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MŠ Hellichova 16. 02. </w:t>
            </w:r>
            <w:proofErr w:type="gramStart"/>
            <w:r w:rsidRPr="00192694">
              <w:rPr>
                <w:lang w:val="cs-CZ"/>
              </w:rPr>
              <w:t>2022  8.15</w:t>
            </w:r>
            <w:proofErr w:type="gramEnd"/>
            <w:r w:rsidRPr="00192694">
              <w:rPr>
                <w:lang w:val="cs-CZ"/>
              </w:rPr>
              <w:t xml:space="preserve"> - 9.30 </w:t>
            </w:r>
            <w:r w:rsidR="003D11A7" w:rsidRPr="00192694">
              <w:rPr>
                <w:lang w:val="cs-CZ"/>
              </w:rPr>
              <w:t xml:space="preserve">(téma: </w:t>
            </w:r>
            <w:r w:rsidRPr="00192694">
              <w:rPr>
                <w:lang w:val="cs-CZ"/>
              </w:rPr>
              <w:t>Krmítko</w:t>
            </w:r>
            <w:r w:rsidR="003D11A7" w:rsidRPr="00192694">
              <w:rPr>
                <w:lang w:val="cs-CZ"/>
              </w:rPr>
              <w:t xml:space="preserve">) </w:t>
            </w:r>
            <w:r w:rsidRPr="00192694">
              <w:rPr>
                <w:lang w:val="cs-CZ"/>
              </w:rPr>
              <w:t xml:space="preserve"> 20</w:t>
            </w:r>
            <w:r w:rsidR="003D11A7" w:rsidRPr="00192694">
              <w:rPr>
                <w:lang w:val="cs-CZ"/>
              </w:rPr>
              <w:t xml:space="preserve"> dětí</w:t>
            </w:r>
          </w:p>
          <w:p w:rsidR="003D11A7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MŠ Hellichova 16. 02. 2022  9.30 - 10.45 </w:t>
            </w:r>
            <w:r w:rsidR="003D11A7" w:rsidRPr="00192694">
              <w:rPr>
                <w:lang w:val="cs-CZ"/>
              </w:rPr>
              <w:t xml:space="preserve">(téma: </w:t>
            </w:r>
            <w:r w:rsidRPr="00192694">
              <w:rPr>
                <w:lang w:val="cs-CZ"/>
              </w:rPr>
              <w:t>Hudební nástroj</w:t>
            </w:r>
            <w:r w:rsidR="003D11A7" w:rsidRPr="00192694">
              <w:rPr>
                <w:lang w:val="cs-CZ"/>
              </w:rPr>
              <w:t>) 20 dětí</w:t>
            </w:r>
          </w:p>
          <w:p w:rsidR="003D11A7" w:rsidRPr="00192694" w:rsidRDefault="003D11A7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MŠ Revoluční 22. 03. 2022</w:t>
            </w:r>
            <w:r w:rsidR="001C4170" w:rsidRPr="00192694">
              <w:rPr>
                <w:lang w:val="cs-CZ"/>
              </w:rPr>
              <w:t xml:space="preserve"> 8.45 - 10.00 </w:t>
            </w:r>
            <w:r w:rsidRPr="00192694">
              <w:rPr>
                <w:lang w:val="cs-CZ"/>
              </w:rPr>
              <w:t xml:space="preserve">(téma: </w:t>
            </w:r>
            <w:r w:rsidR="001C4170" w:rsidRPr="00192694">
              <w:rPr>
                <w:lang w:val="cs-CZ"/>
              </w:rPr>
              <w:t>Velikonoční výzdoba</w:t>
            </w:r>
            <w:r w:rsidRPr="00192694">
              <w:rPr>
                <w:lang w:val="cs-CZ"/>
              </w:rPr>
              <w:t>)</w:t>
            </w:r>
            <w:r w:rsidR="001C4170" w:rsidRPr="00192694">
              <w:rPr>
                <w:lang w:val="cs-CZ"/>
              </w:rPr>
              <w:t xml:space="preserve"> 25</w:t>
            </w:r>
            <w:r w:rsidRPr="00192694">
              <w:rPr>
                <w:lang w:val="cs-CZ"/>
              </w:rPr>
              <w:t xml:space="preserve"> dětí</w:t>
            </w:r>
          </w:p>
          <w:p w:rsidR="003D11A7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MŠ Revoluční 22. 03. 2022  10.00 - 11.15 </w:t>
            </w:r>
            <w:r w:rsidR="003D11A7" w:rsidRPr="00192694">
              <w:rPr>
                <w:lang w:val="cs-CZ"/>
              </w:rPr>
              <w:t xml:space="preserve">(téma: </w:t>
            </w:r>
            <w:r w:rsidRPr="00192694">
              <w:rPr>
                <w:lang w:val="cs-CZ"/>
              </w:rPr>
              <w:t>Hračka</w:t>
            </w:r>
            <w:r w:rsidR="003D11A7" w:rsidRPr="00192694">
              <w:rPr>
                <w:lang w:val="cs-CZ"/>
              </w:rPr>
              <w:t>)</w:t>
            </w:r>
            <w:r w:rsidRPr="00192694">
              <w:rPr>
                <w:lang w:val="cs-CZ"/>
              </w:rPr>
              <w:t xml:space="preserve"> 25</w:t>
            </w:r>
            <w:r w:rsidR="003D11A7" w:rsidRPr="00192694">
              <w:rPr>
                <w:lang w:val="cs-CZ"/>
              </w:rPr>
              <w:t xml:space="preserve"> dětí</w:t>
            </w:r>
          </w:p>
          <w:p w:rsidR="00D07DC3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MŠ Národní 24. 01. </w:t>
            </w:r>
            <w:proofErr w:type="gramStart"/>
            <w:r w:rsidRPr="00192694">
              <w:rPr>
                <w:lang w:val="cs-CZ"/>
              </w:rPr>
              <w:t>2022  8.45</w:t>
            </w:r>
            <w:proofErr w:type="gramEnd"/>
            <w:r w:rsidRPr="00192694">
              <w:rPr>
                <w:lang w:val="cs-CZ"/>
              </w:rPr>
              <w:t xml:space="preserve"> - 10.00 </w:t>
            </w:r>
            <w:r w:rsidR="00D07DC3" w:rsidRPr="00192694">
              <w:rPr>
                <w:lang w:val="cs-CZ"/>
              </w:rPr>
              <w:t>(</w:t>
            </w:r>
            <w:r w:rsidRPr="00192694">
              <w:rPr>
                <w:lang w:val="cs-CZ"/>
              </w:rPr>
              <w:t>Dřevěná variace na téma zimní sporty</w:t>
            </w:r>
            <w:r w:rsidR="00D07DC3" w:rsidRPr="00192694">
              <w:rPr>
                <w:lang w:val="cs-CZ"/>
              </w:rPr>
              <w:t xml:space="preserve">) </w:t>
            </w:r>
            <w:r w:rsidRPr="00192694">
              <w:rPr>
                <w:lang w:val="cs-CZ"/>
              </w:rPr>
              <w:t xml:space="preserve"> 29</w:t>
            </w:r>
            <w:r w:rsidR="00D07DC3" w:rsidRPr="00192694">
              <w:rPr>
                <w:lang w:val="cs-CZ"/>
              </w:rPr>
              <w:t xml:space="preserve"> dětí</w:t>
            </w:r>
          </w:p>
          <w:p w:rsidR="00D07DC3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MŠ Národní 24. 01. 2022  10.00 - 11.15 </w:t>
            </w:r>
            <w:r w:rsidR="00D07DC3" w:rsidRPr="00192694">
              <w:rPr>
                <w:lang w:val="cs-CZ"/>
              </w:rPr>
              <w:t>(</w:t>
            </w:r>
            <w:r w:rsidRPr="00192694">
              <w:rPr>
                <w:lang w:val="cs-CZ"/>
              </w:rPr>
              <w:t>Dřevěná variace na téma zimní sporty</w:t>
            </w:r>
            <w:r w:rsidR="00D07DC3" w:rsidRPr="00192694">
              <w:rPr>
                <w:lang w:val="cs-CZ"/>
              </w:rPr>
              <w:t>)</w:t>
            </w:r>
            <w:r w:rsidRPr="00192694">
              <w:rPr>
                <w:lang w:val="cs-CZ"/>
              </w:rPr>
              <w:t xml:space="preserve"> 25</w:t>
            </w:r>
            <w:r w:rsidR="00D07DC3" w:rsidRPr="00192694">
              <w:rPr>
                <w:lang w:val="cs-CZ"/>
              </w:rPr>
              <w:t xml:space="preserve"> dětí </w:t>
            </w:r>
          </w:p>
          <w:p w:rsidR="00D07DC3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 xml:space="preserve">MŠ Národní - Řásnovka 04. 04. 2022  9.45 - 11.15 </w:t>
            </w:r>
            <w:r w:rsidR="00D07DC3" w:rsidRPr="00192694">
              <w:rPr>
                <w:lang w:val="cs-CZ"/>
              </w:rPr>
              <w:t>(</w:t>
            </w:r>
            <w:r w:rsidRPr="00192694">
              <w:rPr>
                <w:lang w:val="cs-CZ"/>
              </w:rPr>
              <w:t>Velikonoční ozdoba</w:t>
            </w:r>
            <w:r w:rsidR="00D07DC3" w:rsidRPr="00192694">
              <w:rPr>
                <w:lang w:val="cs-CZ"/>
              </w:rPr>
              <w:t>) 25 dětí</w:t>
            </w:r>
          </w:p>
          <w:p w:rsidR="001C4170" w:rsidRPr="00192694" w:rsidRDefault="001C4170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MŠ Pštrossova 05. 04. 2022  8.45 - 10.15 </w:t>
            </w:r>
            <w:r w:rsidR="00D07DC3" w:rsidRPr="00192694">
              <w:rPr>
                <w:lang w:val="cs-CZ"/>
              </w:rPr>
              <w:t>(</w:t>
            </w:r>
            <w:r w:rsidRPr="00192694">
              <w:rPr>
                <w:lang w:val="cs-CZ"/>
              </w:rPr>
              <w:t>Velikonoční dekorace</w:t>
            </w:r>
            <w:r w:rsidR="00D07DC3" w:rsidRPr="00192694">
              <w:rPr>
                <w:lang w:val="cs-CZ"/>
              </w:rPr>
              <w:t>)</w:t>
            </w:r>
            <w:r w:rsidRPr="00192694">
              <w:rPr>
                <w:lang w:val="cs-CZ"/>
              </w:rPr>
              <w:t xml:space="preserve"> 25</w:t>
            </w:r>
            <w:r w:rsidR="00D07DC3" w:rsidRPr="00192694">
              <w:rPr>
                <w:lang w:val="cs-CZ"/>
              </w:rPr>
              <w:t xml:space="preserve"> dětí</w:t>
            </w:r>
          </w:p>
          <w:p w:rsidR="00D07DC3" w:rsidRPr="00192694" w:rsidRDefault="00D07DC3" w:rsidP="0081544B">
            <w:pPr>
              <w:pStyle w:val="TableParagraph"/>
              <w:spacing w:before="4"/>
              <w:rPr>
                <w:lang w:val="cs-CZ"/>
              </w:rPr>
            </w:pPr>
          </w:p>
          <w:p w:rsidR="00D07DC3" w:rsidRPr="00192694" w:rsidRDefault="00D07DC3" w:rsidP="0081544B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Odhadovaná cena všech WS cca 8 000 Kč</w:t>
            </w:r>
          </w:p>
        </w:tc>
      </w:tr>
      <w:tr w:rsidR="00507255" w:rsidRPr="00192694" w:rsidTr="0081544B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51856" w:rsidRDefault="00507255" w:rsidP="0081544B">
            <w:pPr>
              <w:pStyle w:val="TableParagraph"/>
              <w:spacing w:before="0"/>
              <w:ind w:left="128" w:right="710"/>
              <w:rPr>
                <w:strike/>
                <w:lang w:val="cs-CZ"/>
              </w:rPr>
            </w:pPr>
            <w:r w:rsidRPr="00151856">
              <w:rPr>
                <w:strike/>
                <w:lang w:val="cs-CZ"/>
              </w:rPr>
              <w:lastRenderedPageBreak/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E04BEA" w:rsidRPr="00151856" w:rsidRDefault="00507255" w:rsidP="0081544B">
            <w:pPr>
              <w:pStyle w:val="TableParagraph"/>
              <w:spacing w:before="6"/>
              <w:rPr>
                <w:strike/>
                <w:lang w:val="cs-CZ"/>
              </w:rPr>
            </w:pPr>
            <w:r w:rsidRPr="00151856">
              <w:rPr>
                <w:strike/>
                <w:lang w:val="cs-CZ"/>
              </w:rPr>
              <w:t>Mediální výchova – odborný kurz</w:t>
            </w:r>
          </w:p>
          <w:p w:rsidR="00507255" w:rsidRPr="00151856" w:rsidRDefault="00E04BEA" w:rsidP="0081544B">
            <w:pPr>
              <w:tabs>
                <w:tab w:val="left" w:pos="4260"/>
              </w:tabs>
            </w:pPr>
            <w:r w:rsidRPr="00151856">
              <w:tab/>
              <w:t xml:space="preserve"> </w:t>
            </w:r>
          </w:p>
        </w:tc>
      </w:tr>
      <w:tr w:rsidR="00507255" w:rsidRPr="00192694" w:rsidTr="0081544B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spacing w:before="6"/>
              <w:ind w:left="128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spacing w:before="6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MČ Praha 1, oddělení školství</w:t>
            </w:r>
          </w:p>
        </w:tc>
      </w:tr>
      <w:tr w:rsidR="0050725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ZŠ J. Gutha-Jarkovského</w:t>
            </w:r>
          </w:p>
        </w:tc>
      </w:tr>
      <w:tr w:rsidR="00507255" w:rsidRPr="00192694" w:rsidTr="0081544B">
        <w:trPr>
          <w:trHeight w:val="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spacing w:before="0"/>
              <w:ind w:right="230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Počet dětí, žáků a pedagogů – absolventů programu (aktivity) společného vzdělávání z oblasti polytechniky</w:t>
            </w:r>
          </w:p>
        </w:tc>
      </w:tr>
      <w:tr w:rsidR="0050725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9 - 12/2019 aktivita bude pokračovat i v období 1 -5/2020</w:t>
            </w:r>
          </w:p>
        </w:tc>
      </w:tr>
      <w:tr w:rsidR="0050725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20 000 Kč</w:t>
            </w:r>
          </w:p>
        </w:tc>
      </w:tr>
      <w:tr w:rsidR="0050725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E04BEA" w:rsidRDefault="00507255" w:rsidP="0081544B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>Prostředky škol/ESI fondy (MAP II)/MČ Praha 1, oddělení školství</w:t>
            </w:r>
          </w:p>
        </w:tc>
      </w:tr>
      <w:tr w:rsidR="004004B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004B5" w:rsidRPr="00E04BEA" w:rsidRDefault="00E04BEA" w:rsidP="0081544B">
            <w:pPr>
              <w:pStyle w:val="TableParagraph"/>
              <w:tabs>
                <w:tab w:val="left" w:pos="525"/>
                <w:tab w:val="center" w:pos="1166"/>
              </w:tabs>
              <w:spacing w:before="4"/>
              <w:ind w:left="128"/>
              <w:rPr>
                <w:highlight w:val="darkCyan"/>
                <w:lang w:val="cs-CZ"/>
              </w:rPr>
            </w:pPr>
            <w:r w:rsidRPr="00E04BEA">
              <w:rPr>
                <w:strike/>
                <w:highlight w:val="darkCyan"/>
                <w:lang w:val="cs-CZ"/>
              </w:rPr>
              <w:tab/>
            </w:r>
            <w:r>
              <w:rPr>
                <w:highlight w:val="darkCyan"/>
                <w:lang w:val="cs-CZ"/>
              </w:rPr>
              <w:tab/>
            </w:r>
            <w:r w:rsidR="004004B5" w:rsidRPr="00E04BEA">
              <w:rPr>
                <w:highlight w:val="darkCyan"/>
                <w:lang w:val="cs-CZ"/>
              </w:rPr>
              <w:t>V</w:t>
            </w:r>
            <w:r w:rsidR="004004B5" w:rsidRPr="00E04BEA">
              <w:rPr>
                <w:strike/>
                <w:highlight w:val="darkCyan"/>
                <w:lang w:val="cs-CZ"/>
              </w:rPr>
              <w:t>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4004B5" w:rsidRPr="00E04BEA" w:rsidRDefault="00E04BEA" w:rsidP="0081544B">
            <w:pPr>
              <w:pStyle w:val="TableParagraph"/>
              <w:spacing w:before="4"/>
              <w:rPr>
                <w:highlight w:val="darkCyan"/>
                <w:lang w:val="cs-CZ"/>
              </w:rPr>
            </w:pPr>
            <w:r w:rsidRPr="00E04BEA">
              <w:rPr>
                <w:lang w:val="cs-CZ"/>
              </w:rPr>
              <w:t>Nerealizováno - zrušeno</w:t>
            </w:r>
          </w:p>
        </w:tc>
      </w:tr>
      <w:tr w:rsidR="004004B5" w:rsidRPr="00192694" w:rsidTr="0081544B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4004B5" w:rsidRPr="00681E80" w:rsidRDefault="004004B5" w:rsidP="0081544B">
            <w:pPr>
              <w:pStyle w:val="TableParagraph"/>
              <w:spacing w:before="0" w:line="237" w:lineRule="auto"/>
              <w:ind w:left="128" w:right="710"/>
              <w:rPr>
                <w:strike/>
                <w:lang w:val="cs-CZ"/>
              </w:rPr>
            </w:pPr>
            <w:r w:rsidRPr="00681E80">
              <w:rPr>
                <w:strike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4004B5" w:rsidRPr="00681E80" w:rsidRDefault="004004B5" w:rsidP="0081544B">
            <w:pPr>
              <w:pStyle w:val="TableParagraph"/>
              <w:spacing w:before="0" w:line="237" w:lineRule="auto"/>
              <w:ind w:right="546"/>
              <w:rPr>
                <w:strike/>
                <w:lang w:val="cs-CZ"/>
              </w:rPr>
            </w:pPr>
            <w:r w:rsidRPr="00681E80">
              <w:rPr>
                <w:strike/>
                <w:lang w:val="cs-CZ"/>
              </w:rPr>
              <w:t>Řemesla a technické vzdělávání – seminář/workshop pro pedagogické pracovníky v oblasti technik a metod polytechnického vzdělávání</w:t>
            </w:r>
          </w:p>
        </w:tc>
      </w:tr>
      <w:tr w:rsidR="004004B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MČ Praha 1, oddělení školství</w:t>
            </w:r>
          </w:p>
        </w:tc>
      </w:tr>
      <w:tr w:rsidR="004004B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ŠvP Čestice</w:t>
            </w:r>
          </w:p>
        </w:tc>
      </w:tr>
      <w:tr w:rsidR="004004B5" w:rsidRPr="00192694" w:rsidTr="0081544B">
        <w:trPr>
          <w:trHeight w:val="65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0"/>
              <w:ind w:right="230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Počet dětí, žáků a pedagogů – absolventů programu (aktivity) společného vzdělávání z oblasti polytechniky</w:t>
            </w:r>
          </w:p>
        </w:tc>
      </w:tr>
      <w:tr w:rsidR="004004B5" w:rsidRPr="00192694" w:rsidTr="0081544B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1-12 / 2021</w:t>
            </w:r>
          </w:p>
        </w:tc>
      </w:tr>
      <w:tr w:rsidR="004004B5" w:rsidRPr="00192694" w:rsidTr="008154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10 000 Kč</w:t>
            </w:r>
          </w:p>
        </w:tc>
      </w:tr>
      <w:tr w:rsidR="004004B5" w:rsidRPr="00192694" w:rsidTr="0081544B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04B5" w:rsidRPr="00151856" w:rsidRDefault="004004B5" w:rsidP="0081544B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51856">
              <w:rPr>
                <w:strike/>
                <w:highlight w:val="darkCyan"/>
                <w:lang w:val="cs-CZ"/>
              </w:rPr>
              <w:t>Prostředky škol/ESI fondy (MAP II)/MČ Praha 1, oddělení školství</w:t>
            </w:r>
          </w:p>
        </w:tc>
      </w:tr>
      <w:tr w:rsidR="004004B5" w:rsidRPr="00192694" w:rsidTr="0081544B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4004B5" w:rsidRPr="00192694" w:rsidRDefault="004004B5" w:rsidP="0081544B">
            <w:pPr>
              <w:pStyle w:val="TableParagraph"/>
              <w:spacing w:before="4"/>
              <w:ind w:left="128"/>
              <w:jc w:val="center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151856" w:rsidRPr="00192694" w:rsidRDefault="00151856" w:rsidP="0081544B">
            <w:pPr>
              <w:pStyle w:val="Zkladntext"/>
              <w:spacing w:before="41" w:line="276" w:lineRule="auto"/>
              <w:ind w:left="396" w:right="390"/>
              <w:jc w:val="both"/>
            </w:pPr>
            <w:r w:rsidRPr="00192694">
              <w:t>Členové PS ve spolupráci se ZŠ J. G. Jarkovského zorganizovali dne 20. 6. 2019 odpoledne workshop</w:t>
            </w:r>
            <w:r w:rsidRPr="00192694">
              <w:rPr>
                <w:spacing w:val="1"/>
              </w:rPr>
              <w:t xml:space="preserve"> </w:t>
            </w:r>
            <w:r w:rsidRPr="00192694">
              <w:t>pro pedagogy (výtvarníky) a studenty katedry VV. Workshop se skládal z teoretické i praktické části.</w:t>
            </w:r>
            <w:r w:rsidRPr="00192694">
              <w:rPr>
                <w:spacing w:val="1"/>
              </w:rPr>
              <w:t xml:space="preserve"> </w:t>
            </w:r>
            <w:r w:rsidRPr="00192694">
              <w:t>Vedly</w:t>
            </w:r>
            <w:r w:rsidRPr="00192694">
              <w:rPr>
                <w:spacing w:val="39"/>
              </w:rPr>
              <w:t xml:space="preserve"> </w:t>
            </w:r>
            <w:r w:rsidRPr="00192694">
              <w:t>ho</w:t>
            </w:r>
            <w:r w:rsidRPr="00192694">
              <w:rPr>
                <w:spacing w:val="40"/>
              </w:rPr>
              <w:t xml:space="preserve"> </w:t>
            </w:r>
            <w:r w:rsidRPr="00192694">
              <w:t>dvě</w:t>
            </w:r>
            <w:r w:rsidRPr="00192694">
              <w:rPr>
                <w:spacing w:val="37"/>
              </w:rPr>
              <w:t xml:space="preserve"> </w:t>
            </w:r>
            <w:r w:rsidRPr="00192694">
              <w:t>výtvarné</w:t>
            </w:r>
            <w:r w:rsidRPr="00192694">
              <w:rPr>
                <w:spacing w:val="37"/>
              </w:rPr>
              <w:t xml:space="preserve"> </w:t>
            </w:r>
            <w:r w:rsidRPr="00192694">
              <w:t>pedagožky</w:t>
            </w:r>
            <w:r w:rsidRPr="00192694">
              <w:rPr>
                <w:spacing w:val="37"/>
              </w:rPr>
              <w:t xml:space="preserve"> </w:t>
            </w:r>
            <w:r w:rsidRPr="00192694">
              <w:t>D.</w:t>
            </w:r>
            <w:r w:rsidRPr="00192694">
              <w:rPr>
                <w:spacing w:val="39"/>
              </w:rPr>
              <w:t xml:space="preserve"> </w:t>
            </w:r>
            <w:r w:rsidRPr="00192694">
              <w:t>Benešová</w:t>
            </w:r>
            <w:r w:rsidRPr="00192694">
              <w:rPr>
                <w:spacing w:val="37"/>
              </w:rPr>
              <w:t xml:space="preserve"> </w:t>
            </w:r>
            <w:r w:rsidRPr="00192694">
              <w:t>-Trčková</w:t>
            </w:r>
            <w:r w:rsidRPr="00192694">
              <w:rPr>
                <w:spacing w:val="39"/>
              </w:rPr>
              <w:t xml:space="preserve"> </w:t>
            </w:r>
            <w:r w:rsidRPr="00192694">
              <w:t>a</w:t>
            </w:r>
            <w:r w:rsidRPr="00192694">
              <w:rPr>
                <w:spacing w:val="39"/>
              </w:rPr>
              <w:t xml:space="preserve"> </w:t>
            </w:r>
            <w:r w:rsidRPr="00192694">
              <w:t>Šárka</w:t>
            </w:r>
            <w:r w:rsidRPr="00192694">
              <w:rPr>
                <w:spacing w:val="36"/>
              </w:rPr>
              <w:t xml:space="preserve"> </w:t>
            </w:r>
            <w:r w:rsidRPr="00192694">
              <w:t>Dumbrovská.</w:t>
            </w:r>
            <w:r w:rsidRPr="00192694">
              <w:rPr>
                <w:spacing w:val="39"/>
              </w:rPr>
              <w:t xml:space="preserve"> </w:t>
            </w:r>
            <w:r w:rsidRPr="00192694">
              <w:t>Akce</w:t>
            </w:r>
            <w:r w:rsidRPr="00192694">
              <w:rPr>
                <w:spacing w:val="37"/>
              </w:rPr>
              <w:t xml:space="preserve"> </w:t>
            </w:r>
            <w:r w:rsidRPr="00192694">
              <w:t>se</w:t>
            </w:r>
            <w:r w:rsidRPr="00192694">
              <w:rPr>
                <w:spacing w:val="40"/>
              </w:rPr>
              <w:t xml:space="preserve"> </w:t>
            </w:r>
            <w:r w:rsidRPr="00192694">
              <w:t>zúčastnilo</w:t>
            </w:r>
            <w:r w:rsidRPr="00192694">
              <w:rPr>
                <w:spacing w:val="-48"/>
              </w:rPr>
              <w:t xml:space="preserve"> </w:t>
            </w:r>
            <w:r w:rsidRPr="00192694">
              <w:t>12</w:t>
            </w:r>
            <w:r w:rsidRPr="00192694">
              <w:rPr>
                <w:spacing w:val="-1"/>
              </w:rPr>
              <w:t xml:space="preserve"> </w:t>
            </w:r>
            <w:r w:rsidRPr="00192694">
              <w:t>osob.</w:t>
            </w:r>
          </w:p>
          <w:p w:rsidR="00151856" w:rsidRDefault="00151856" w:rsidP="0081544B">
            <w:pPr>
              <w:pStyle w:val="TableParagraph"/>
              <w:spacing w:before="4"/>
              <w:rPr>
                <w:lang w:val="cs-CZ"/>
              </w:rPr>
            </w:pPr>
          </w:p>
          <w:p w:rsidR="004004B5" w:rsidRPr="00192694" w:rsidRDefault="00151856" w:rsidP="0081544B">
            <w:pPr>
              <w:pStyle w:val="TableParagraph"/>
              <w:spacing w:before="4"/>
              <w:rPr>
                <w:lang w:val="cs-CZ"/>
              </w:rPr>
            </w:pPr>
            <w:r>
              <w:rPr>
                <w:lang w:val="cs-CZ"/>
              </w:rPr>
              <w:t>Hotovo, nebudeme opakovat</w:t>
            </w:r>
          </w:p>
        </w:tc>
      </w:tr>
    </w:tbl>
    <w:p w:rsidR="00B76F91" w:rsidRPr="00192694" w:rsidRDefault="0081544B" w:rsidP="00B76F91">
      <w:pPr>
        <w:pStyle w:val="Zkladntext"/>
        <w:spacing w:before="41" w:line="276" w:lineRule="auto"/>
        <w:ind w:left="396" w:right="390"/>
        <w:jc w:val="both"/>
      </w:pPr>
      <w:r>
        <w:br w:type="textWrapping" w:clear="all"/>
      </w:r>
      <w:r w:rsidR="00B76F91" w:rsidRPr="00192694">
        <w:t>.</w:t>
      </w:r>
    </w:p>
    <w:p w:rsidR="00B76F91" w:rsidRPr="00192694" w:rsidRDefault="00B76F91" w:rsidP="00507255">
      <w:pPr>
        <w:sectPr w:rsidR="00B76F91" w:rsidRPr="00192694">
          <w:pgSz w:w="11900" w:h="16850"/>
          <w:pgMar w:top="1420" w:right="640" w:bottom="1440" w:left="840" w:header="761" w:footer="1198" w:gutter="0"/>
          <w:cols w:space="708"/>
        </w:sectPr>
      </w:pPr>
    </w:p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p w:rsidR="00507255" w:rsidRPr="00192694" w:rsidRDefault="00507255" w:rsidP="00507255">
      <w:pPr>
        <w:pStyle w:val="Zkladntext"/>
        <w:spacing w:before="6"/>
        <w:rPr>
          <w:rFonts w:ascii="Cambria"/>
          <w:b/>
          <w:sz w:val="24"/>
        </w:rPr>
      </w:pPr>
    </w:p>
    <w:p w:rsidR="00507255" w:rsidRPr="00192694" w:rsidRDefault="00507255" w:rsidP="00507255">
      <w:pPr>
        <w:spacing w:before="101" w:after="4"/>
        <w:ind w:left="528" w:right="183"/>
        <w:rPr>
          <w:rFonts w:ascii="Cambria" w:hAnsi="Cambria"/>
          <w:b/>
          <w:color w:val="365F91"/>
          <w:sz w:val="28"/>
        </w:rPr>
      </w:pPr>
      <w:r w:rsidRPr="00192694">
        <w:rPr>
          <w:rFonts w:ascii="Cambria" w:hAnsi="Cambria"/>
          <w:b/>
          <w:color w:val="365F91"/>
          <w:sz w:val="28"/>
        </w:rPr>
        <w:t xml:space="preserve">Opatření 1.2 Zajištění komplexních podmínek </w:t>
      </w:r>
      <w:proofErr w:type="gramStart"/>
      <w:r w:rsidRPr="00192694">
        <w:rPr>
          <w:rFonts w:ascii="Cambria" w:hAnsi="Cambria"/>
          <w:b/>
          <w:color w:val="365F91"/>
          <w:sz w:val="28"/>
        </w:rPr>
        <w:t>pro  kvalitní</w:t>
      </w:r>
      <w:proofErr w:type="gramEnd"/>
      <w:r w:rsidRPr="00192694">
        <w:rPr>
          <w:rFonts w:ascii="Cambria" w:hAnsi="Cambria"/>
          <w:b/>
          <w:color w:val="365F91"/>
          <w:sz w:val="28"/>
        </w:rPr>
        <w:t xml:space="preserve">  výuku  v oblasti čtenářské (pre)gramotnosti: modernizace vybavení a zařízení škol a rozvoj lidských zdrojů pro rozvoj čtenářské</w:t>
      </w:r>
      <w:r w:rsidRPr="00192694">
        <w:rPr>
          <w:rFonts w:ascii="Cambria" w:hAnsi="Cambria"/>
          <w:b/>
          <w:color w:val="365F91"/>
          <w:spacing w:val="-19"/>
          <w:sz w:val="28"/>
        </w:rPr>
        <w:t xml:space="preserve"> </w:t>
      </w:r>
      <w:r w:rsidRPr="00192694">
        <w:rPr>
          <w:rFonts w:ascii="Cambria" w:hAnsi="Cambria"/>
          <w:b/>
          <w:color w:val="365F91"/>
          <w:sz w:val="28"/>
        </w:rPr>
        <w:t>(pre)gramotnosti</w:t>
      </w:r>
    </w:p>
    <w:p w:rsidR="00507255" w:rsidRPr="00192694" w:rsidRDefault="00507255" w:rsidP="00507255">
      <w:pPr>
        <w:spacing w:before="101" w:after="4"/>
        <w:ind w:left="528" w:right="183"/>
        <w:rPr>
          <w:rFonts w:ascii="Cambria" w:hAnsi="Cambria"/>
          <w:b/>
          <w:sz w:val="28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925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32"/>
              <w:jc w:val="both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1.2.1.A.1 Pořízení nových publikací – obnova knihovního fondu, včetně pořízení didaktických pomůcek (např. publikací, elektronických čteček) pro</w:t>
            </w:r>
            <w:r w:rsidRPr="00192694">
              <w:rPr>
                <w:b/>
                <w:spacing w:val="-2"/>
                <w:lang w:val="cs-CZ"/>
              </w:rPr>
              <w:t xml:space="preserve"> </w:t>
            </w:r>
            <w:r w:rsidRPr="00192694">
              <w:rPr>
                <w:b/>
                <w:lang w:val="cs-CZ"/>
              </w:rPr>
              <w:t>pedagogy</w:t>
            </w:r>
          </w:p>
        </w:tc>
      </w:tr>
      <w:tr w:rsidR="00507255" w:rsidRPr="00192694" w:rsidTr="004004B5">
        <w:trPr>
          <w:trHeight w:val="92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Nákup publikací dle aktuálních potřeb organizace za účelem zlepšení podmínek pro rozvoj čtenářské gramotnosti a aktivit školních čtenářských klubů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Jednotlivé ZŠ (ZŠ sv. Voršily v Praze)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PS ČG, PSF formou doporučení publikací a projektových výzev k financování</w:t>
            </w:r>
          </w:p>
        </w:tc>
      </w:tr>
      <w:tr w:rsidR="00507255" w:rsidRPr="00192694" w:rsidTr="004004B5">
        <w:trPr>
          <w:trHeight w:val="92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Počet nově pořízených publikací</w:t>
            </w:r>
          </w:p>
          <w:p w:rsidR="00507255" w:rsidRPr="00192694" w:rsidRDefault="00507255" w:rsidP="004004B5">
            <w:pPr>
              <w:pStyle w:val="TableParagraph"/>
              <w:spacing w:before="114" w:line="270" w:lineRule="atLeast"/>
              <w:ind w:right="213"/>
              <w:rPr>
                <w:lang w:val="cs-CZ"/>
              </w:rPr>
            </w:pPr>
            <w:r w:rsidRPr="00192694">
              <w:rPr>
                <w:lang w:val="cs-CZ"/>
              </w:rPr>
              <w:t>Počet projektů zaměřených na vybudování/vybavení školních knihoven/čtenářských koutků na základních školách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1E80">
            <w:pPr>
              <w:pStyle w:val="TableParagraph"/>
              <w:rPr>
                <w:lang w:val="cs-CZ"/>
              </w:rPr>
            </w:pPr>
            <w:r w:rsidRPr="00681E80">
              <w:rPr>
                <w:highlight w:val="yellow"/>
                <w:lang w:val="cs-CZ"/>
              </w:rPr>
              <w:t>1-</w:t>
            </w:r>
            <w:r w:rsidR="00681E80" w:rsidRPr="00681E80">
              <w:rPr>
                <w:highlight w:val="yellow"/>
                <w:lang w:val="cs-CZ"/>
              </w:rPr>
              <w:t>12</w:t>
            </w:r>
            <w:r w:rsidRPr="00681E80">
              <w:rPr>
                <w:highlight w:val="yellow"/>
                <w:lang w:val="cs-CZ"/>
              </w:rPr>
              <w:t xml:space="preserve"> / 202</w:t>
            </w:r>
            <w:r w:rsidR="00681E80" w:rsidRPr="00681E80">
              <w:rPr>
                <w:highlight w:val="yellow"/>
                <w:lang w:val="cs-CZ"/>
              </w:rPr>
              <w:t>2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10 000 Kč/dle vyhlášené výzvy</w:t>
            </w:r>
          </w:p>
        </w:tc>
      </w:tr>
      <w:tr w:rsidR="00507255" w:rsidRPr="00192694" w:rsidTr="000E77EF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81544B">
            <w:pPr>
              <w:pStyle w:val="TableParagraph"/>
              <w:spacing w:before="2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</w:t>
            </w:r>
            <w:r w:rsidR="0081544B">
              <w:rPr>
                <w:lang w:val="cs-CZ"/>
              </w:rPr>
              <w:t xml:space="preserve"> / </w:t>
            </w:r>
            <w:r w:rsidR="0081544B" w:rsidRPr="0081544B">
              <w:rPr>
                <w:highlight w:val="yellow"/>
                <w:lang w:val="cs-CZ"/>
              </w:rPr>
              <w:t>vhodné dotační projekty</w:t>
            </w:r>
          </w:p>
        </w:tc>
      </w:tr>
      <w:tr w:rsidR="000E77EF" w:rsidRPr="00192694" w:rsidTr="000E77EF">
        <w:trPr>
          <w:trHeight w:val="388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E77EF" w:rsidRPr="00192694" w:rsidRDefault="00E354B2" w:rsidP="000E77EF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0E77EF" w:rsidRPr="00192694" w:rsidRDefault="000E77EF" w:rsidP="000E77EF">
            <w:pPr>
              <w:pStyle w:val="TableParagraph"/>
              <w:spacing w:before="4"/>
              <w:rPr>
                <w:lang w:val="cs-CZ"/>
              </w:rPr>
            </w:pPr>
          </w:p>
        </w:tc>
      </w:tr>
    </w:tbl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p w:rsidR="00507255" w:rsidRPr="00192694" w:rsidRDefault="00507255" w:rsidP="00507255">
      <w:pPr>
        <w:pStyle w:val="Zkladntext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8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1.2.1.A.4 Čtenářské kluby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681E80">
            <w:pPr>
              <w:pStyle w:val="TableParagraph"/>
              <w:spacing w:before="0"/>
              <w:ind w:right="230"/>
              <w:rPr>
                <w:lang w:val="cs-CZ"/>
              </w:rPr>
            </w:pPr>
            <w:r w:rsidRPr="00192694">
              <w:rPr>
                <w:lang w:val="cs-CZ"/>
              </w:rPr>
              <w:t xml:space="preserve">Realizace aktivit čtenářských klubů v souladu s pravidly OP </w:t>
            </w:r>
            <w:r w:rsidR="00681E80" w:rsidRPr="00681E80">
              <w:rPr>
                <w:highlight w:val="yellow"/>
                <w:lang w:val="cs-CZ"/>
              </w:rPr>
              <w:t>JAK</w:t>
            </w:r>
            <w:r w:rsidRPr="00192694">
              <w:rPr>
                <w:lang w:val="cs-CZ"/>
              </w:rPr>
              <w:t xml:space="preserve"> pro projekty zjednodušeného vykazování</w:t>
            </w:r>
          </w:p>
        </w:tc>
      </w:tr>
      <w:tr w:rsidR="00507255" w:rsidRPr="00192694" w:rsidTr="004004B5">
        <w:trPr>
          <w:trHeight w:val="116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ZŠ Vodičkova</w:t>
            </w:r>
          </w:p>
          <w:p w:rsidR="00507255" w:rsidRPr="00192694" w:rsidRDefault="00507255" w:rsidP="004004B5">
            <w:pPr>
              <w:pStyle w:val="TableParagraph"/>
              <w:spacing w:before="110"/>
              <w:rPr>
                <w:lang w:val="cs-CZ"/>
              </w:rPr>
            </w:pPr>
            <w:r w:rsidRPr="00192694">
              <w:rPr>
                <w:lang w:val="cs-CZ"/>
              </w:rPr>
              <w:t>ZŠ nám. Curieových</w:t>
            </w:r>
          </w:p>
          <w:p w:rsidR="00507255" w:rsidRPr="00192694" w:rsidRDefault="00507255" w:rsidP="004004B5">
            <w:pPr>
              <w:pStyle w:val="TableParagraph"/>
              <w:spacing w:before="121"/>
              <w:rPr>
                <w:lang w:val="cs-CZ"/>
              </w:rPr>
            </w:pPr>
            <w:r w:rsidRPr="00192694">
              <w:rPr>
                <w:lang w:val="cs-CZ"/>
              </w:rPr>
              <w:t>ZŠ Brána jazyků s RVM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PS ČG, PSF formou doporučení projektových výzev k financování</w:t>
            </w:r>
          </w:p>
        </w:tc>
      </w:tr>
      <w:tr w:rsidR="00507255" w:rsidRPr="00192694" w:rsidTr="004004B5">
        <w:trPr>
          <w:trHeight w:val="116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348" w:lineRule="auto"/>
              <w:ind w:right="3337"/>
              <w:rPr>
                <w:lang w:val="cs-CZ"/>
              </w:rPr>
            </w:pPr>
            <w:r w:rsidRPr="00192694">
              <w:rPr>
                <w:lang w:val="cs-CZ"/>
              </w:rPr>
              <w:t>Počet realizovaných čtenářských klubů Počet účastníků čtenářských klubů</w:t>
            </w:r>
          </w:p>
          <w:p w:rsidR="00507255" w:rsidRDefault="00507255" w:rsidP="004004B5">
            <w:pPr>
              <w:pStyle w:val="TableParagraph"/>
              <w:spacing w:before="5"/>
              <w:rPr>
                <w:lang w:val="cs-CZ"/>
              </w:rPr>
            </w:pPr>
            <w:r w:rsidRPr="00192694">
              <w:rPr>
                <w:lang w:val="cs-CZ"/>
              </w:rPr>
              <w:t>Počet projektů zaměřených na rozvoj čtenářské (pre)gramotnosti</w:t>
            </w:r>
          </w:p>
          <w:p w:rsidR="00B87D68" w:rsidRPr="00192694" w:rsidRDefault="00B87D68" w:rsidP="00B87D68">
            <w:pPr>
              <w:pStyle w:val="Textkomente"/>
              <w:rPr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681E80" w:rsidP="004004B5">
            <w:pPr>
              <w:pStyle w:val="TableParagraph"/>
              <w:rPr>
                <w:lang w:val="cs-CZ"/>
              </w:rPr>
            </w:pPr>
            <w:r w:rsidRPr="00681E80">
              <w:rPr>
                <w:highlight w:val="yellow"/>
                <w:lang w:val="cs-CZ"/>
              </w:rPr>
              <w:t>Dle vyhlášených budoucích projektových výzev 2022/2023 (Šablony III atd.)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dle žádostí o dotaci</w:t>
            </w:r>
          </w:p>
        </w:tc>
      </w:tr>
      <w:tr w:rsidR="00507255" w:rsidRPr="00192694" w:rsidTr="00E354B2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1E80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OP </w:t>
            </w:r>
            <w:r w:rsidR="00681E80" w:rsidRPr="00681E80">
              <w:rPr>
                <w:highlight w:val="yellow"/>
                <w:lang w:val="cs-CZ"/>
              </w:rPr>
              <w:t>JAK</w:t>
            </w:r>
            <w:r w:rsidRPr="00681E80">
              <w:rPr>
                <w:highlight w:val="yellow"/>
                <w:lang w:val="cs-CZ"/>
              </w:rPr>
              <w:t xml:space="preserve"> (</w:t>
            </w:r>
            <w:r w:rsidRPr="00192694">
              <w:rPr>
                <w:lang w:val="cs-CZ"/>
              </w:rPr>
              <w:t>šablony)</w:t>
            </w:r>
          </w:p>
        </w:tc>
      </w:tr>
      <w:tr w:rsidR="00E354B2" w:rsidRPr="00192694" w:rsidTr="00E354B2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354B2" w:rsidRPr="00192694" w:rsidRDefault="00E354B2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B87D68" w:rsidRPr="00B87D68" w:rsidRDefault="00B87D68" w:rsidP="00B87D68">
            <w:pPr>
              <w:pStyle w:val="TableParagraph"/>
              <w:spacing w:before="5"/>
              <w:rPr>
                <w:lang w:val="cs-CZ"/>
              </w:rPr>
            </w:pPr>
            <w:r w:rsidRPr="00B87D68">
              <w:rPr>
                <w:lang w:val="cs-CZ"/>
              </w:rPr>
              <w:t>V ZŠ Vodičkova realizovali 2 x týdně/ 10 žáků</w:t>
            </w:r>
          </w:p>
          <w:p w:rsidR="00B87D68" w:rsidRPr="00B87D68" w:rsidRDefault="00B87D68" w:rsidP="00B87D68">
            <w:pPr>
              <w:pStyle w:val="TableParagraph"/>
              <w:spacing w:before="5"/>
              <w:rPr>
                <w:lang w:val="cs-CZ"/>
              </w:rPr>
            </w:pPr>
            <w:r w:rsidRPr="00B87D68">
              <w:rPr>
                <w:lang w:val="cs-CZ"/>
              </w:rPr>
              <w:t>V ZŠ nám. Curieových realizovali vždy 1 x týdně 90 minut,</w:t>
            </w:r>
            <w:r w:rsidRPr="00B87D68">
              <w:rPr>
                <w:lang w:val="cs-CZ"/>
              </w:rPr>
              <w:br/>
              <w:t xml:space="preserve"> 2 skupiny žáků (jedna skupina s 8 žáky, druhá se 12 žáky)</w:t>
            </w:r>
          </w:p>
          <w:p w:rsidR="00E354B2" w:rsidRPr="00192694" w:rsidRDefault="00E354B2" w:rsidP="004004B5">
            <w:pPr>
              <w:pStyle w:val="TableParagraph"/>
              <w:spacing w:before="4"/>
              <w:rPr>
                <w:lang w:val="cs-CZ"/>
              </w:rPr>
            </w:pPr>
          </w:p>
        </w:tc>
      </w:tr>
    </w:tbl>
    <w:p w:rsidR="00507255" w:rsidRPr="00192694" w:rsidRDefault="00E354B2" w:rsidP="007828E3">
      <w:pPr>
        <w:pStyle w:val="Zkladntext"/>
        <w:tabs>
          <w:tab w:val="left" w:pos="2520"/>
        </w:tabs>
        <w:ind w:left="567"/>
        <w:rPr>
          <w:rFonts w:ascii="Cambria"/>
          <w:b/>
          <w:sz w:val="20"/>
        </w:rPr>
      </w:pPr>
      <w:r w:rsidRPr="00192694">
        <w:rPr>
          <w:rFonts w:ascii="Cambria"/>
          <w:b/>
          <w:sz w:val="20"/>
        </w:rPr>
        <w:t>klub deskov</w:t>
      </w:r>
      <w:r w:rsidRPr="00192694">
        <w:rPr>
          <w:rFonts w:ascii="Cambria"/>
          <w:b/>
          <w:sz w:val="20"/>
        </w:rPr>
        <w:t>ý</w:t>
      </w:r>
      <w:r w:rsidRPr="00192694">
        <w:rPr>
          <w:rFonts w:ascii="Cambria"/>
          <w:b/>
          <w:sz w:val="20"/>
        </w:rPr>
        <w:t>ch a logick</w:t>
      </w:r>
      <w:r w:rsidRPr="00192694">
        <w:rPr>
          <w:rFonts w:ascii="Cambria"/>
          <w:b/>
          <w:sz w:val="20"/>
        </w:rPr>
        <w:t>ý</w:t>
      </w:r>
      <w:r w:rsidRPr="00192694">
        <w:rPr>
          <w:rFonts w:ascii="Cambria"/>
          <w:b/>
          <w:sz w:val="20"/>
        </w:rPr>
        <w:t>ch her v</w:t>
      </w:r>
      <w:r w:rsidRPr="00192694">
        <w:rPr>
          <w:rFonts w:ascii="Cambria"/>
          <w:b/>
          <w:sz w:val="20"/>
        </w:rPr>
        <w:t> </w:t>
      </w:r>
      <w:r w:rsidRPr="00192694">
        <w:rPr>
          <w:rFonts w:ascii="Cambria"/>
          <w:b/>
          <w:sz w:val="20"/>
        </w:rPr>
        <w:t>Havelsk</w:t>
      </w:r>
      <w:r w:rsidRPr="00192694">
        <w:rPr>
          <w:rFonts w:ascii="Cambria"/>
          <w:b/>
          <w:sz w:val="20"/>
        </w:rPr>
        <w:t>é</w:t>
      </w:r>
      <w:r w:rsidRPr="00192694">
        <w:rPr>
          <w:rFonts w:ascii="Cambria"/>
          <w:b/>
          <w:sz w:val="20"/>
        </w:rPr>
        <w:t xml:space="preserve"> ulici</w:t>
      </w:r>
      <w:r w:rsidR="0081544B">
        <w:rPr>
          <w:rFonts w:ascii="Cambria"/>
          <w:b/>
          <w:sz w:val="20"/>
        </w:rPr>
        <w:t xml:space="preserve"> </w:t>
      </w:r>
      <w:r w:rsidR="0081544B" w:rsidRPr="00192694">
        <w:rPr>
          <w:rFonts w:ascii="Cambria"/>
          <w:b/>
          <w:sz w:val="20"/>
        </w:rPr>
        <w:t>(Havelsk</w:t>
      </w:r>
      <w:r w:rsidR="0081544B" w:rsidRPr="00192694">
        <w:rPr>
          <w:rFonts w:ascii="Cambria"/>
          <w:b/>
          <w:sz w:val="20"/>
        </w:rPr>
        <w:t>é</w:t>
      </w:r>
      <w:r w:rsidR="0081544B" w:rsidRPr="00192694">
        <w:rPr>
          <w:rFonts w:ascii="Cambria"/>
          <w:b/>
          <w:sz w:val="20"/>
        </w:rPr>
        <w:t xml:space="preserve"> n</w:t>
      </w:r>
      <w:r w:rsidR="0081544B" w:rsidRPr="00192694">
        <w:rPr>
          <w:rFonts w:ascii="Cambria"/>
          <w:b/>
          <w:sz w:val="20"/>
        </w:rPr>
        <w:t>á</w:t>
      </w:r>
      <w:r w:rsidR="0081544B" w:rsidRPr="00192694">
        <w:rPr>
          <w:rFonts w:ascii="Cambria"/>
          <w:b/>
          <w:sz w:val="20"/>
        </w:rPr>
        <w:t>m.)</w:t>
      </w:r>
    </w:p>
    <w:p w:rsidR="00E354B2" w:rsidRPr="00192694" w:rsidRDefault="00E354B2" w:rsidP="007828E3">
      <w:pPr>
        <w:pStyle w:val="Zkladntext"/>
        <w:tabs>
          <w:tab w:val="left" w:pos="2520"/>
          <w:tab w:val="center" w:pos="5210"/>
        </w:tabs>
        <w:ind w:left="567"/>
        <w:rPr>
          <w:rFonts w:ascii="Cambria"/>
          <w:b/>
          <w:sz w:val="20"/>
        </w:rPr>
      </w:pPr>
      <w:r w:rsidRPr="00192694">
        <w:rPr>
          <w:rFonts w:ascii="Cambria"/>
          <w:b/>
          <w:sz w:val="20"/>
        </w:rPr>
        <w:t>klub NENUDA p</w:t>
      </w:r>
      <w:r w:rsidRPr="00192694">
        <w:rPr>
          <w:rFonts w:ascii="Cambria"/>
          <w:b/>
          <w:sz w:val="20"/>
        </w:rPr>
        <w:t>ř</w:t>
      </w:r>
      <w:r w:rsidRPr="00192694">
        <w:rPr>
          <w:rFonts w:ascii="Cambria"/>
          <w:b/>
          <w:sz w:val="20"/>
        </w:rPr>
        <w:t>i Z</w:t>
      </w:r>
      <w:r w:rsidRPr="00192694">
        <w:rPr>
          <w:rFonts w:ascii="Cambria"/>
          <w:b/>
          <w:sz w:val="20"/>
        </w:rPr>
        <w:t>Š</w:t>
      </w:r>
      <w:r w:rsidRPr="00192694">
        <w:rPr>
          <w:rFonts w:ascii="Cambria"/>
          <w:b/>
          <w:sz w:val="20"/>
        </w:rPr>
        <w:t xml:space="preserve"> Br</w:t>
      </w:r>
      <w:r w:rsidRPr="00192694">
        <w:rPr>
          <w:rFonts w:ascii="Cambria"/>
          <w:b/>
          <w:sz w:val="20"/>
        </w:rPr>
        <w:t>á</w:t>
      </w:r>
      <w:r w:rsidRPr="00192694">
        <w:rPr>
          <w:rFonts w:ascii="Cambria"/>
          <w:b/>
          <w:sz w:val="20"/>
        </w:rPr>
        <w:t>na jazyk</w:t>
      </w:r>
      <w:r w:rsidRPr="00192694">
        <w:rPr>
          <w:rFonts w:ascii="Cambria"/>
          <w:b/>
          <w:sz w:val="20"/>
        </w:rPr>
        <w:t>ů</w:t>
      </w:r>
      <w:r w:rsidRPr="00192694">
        <w:rPr>
          <w:rFonts w:ascii="Cambria"/>
          <w:b/>
          <w:sz w:val="20"/>
        </w:rPr>
        <w:t xml:space="preserve"> s RVM</w:t>
      </w:r>
      <w:r w:rsidRPr="00192694">
        <w:rPr>
          <w:rFonts w:ascii="Cambria"/>
          <w:b/>
          <w:sz w:val="20"/>
        </w:rPr>
        <w:tab/>
      </w:r>
    </w:p>
    <w:p w:rsidR="00E354B2" w:rsidRPr="00192694" w:rsidRDefault="00E354B2" w:rsidP="00E354B2">
      <w:pPr>
        <w:pStyle w:val="Zkladntext"/>
        <w:tabs>
          <w:tab w:val="left" w:pos="2520"/>
        </w:tabs>
        <w:rPr>
          <w:rFonts w:ascii="Cambria"/>
          <w:b/>
          <w:sz w:val="20"/>
        </w:rPr>
      </w:pPr>
    </w:p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8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spacing w:before="5"/>
              <w:ind w:left="128"/>
              <w:rPr>
                <w:b/>
                <w:strike/>
                <w:highlight w:val="darkCyan"/>
                <w:lang w:val="cs-CZ"/>
              </w:rPr>
            </w:pPr>
            <w:r w:rsidRPr="004C6896">
              <w:rPr>
                <w:b/>
                <w:strike/>
                <w:highlight w:val="darkCyan"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spacing w:before="5"/>
              <w:rPr>
                <w:b/>
                <w:strike/>
                <w:highlight w:val="darkCyan"/>
                <w:lang w:val="cs-CZ"/>
              </w:rPr>
            </w:pPr>
            <w:r w:rsidRPr="004C6896">
              <w:rPr>
                <w:b/>
                <w:strike/>
                <w:highlight w:val="darkCyan"/>
                <w:lang w:val="cs-CZ"/>
              </w:rPr>
              <w:t>1.2.1.C.4 Vznik a vybavení školního klubu pro žáky ZŠ Brána jazyků</w:t>
            </w:r>
          </w:p>
        </w:tc>
      </w:tr>
      <w:tr w:rsidR="00507255" w:rsidRPr="00192694" w:rsidTr="00EA4DE6">
        <w:trPr>
          <w:trHeight w:val="127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4C6896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4C6896" w:rsidRDefault="00507255" w:rsidP="004004B5">
            <w:pPr>
              <w:pStyle w:val="TableParagraph"/>
              <w:spacing w:before="0"/>
              <w:ind w:right="32"/>
              <w:jc w:val="both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 xml:space="preserve">Klub „Nenuda“ vzniká v prostorách bývalé školní družiny, pro žáky 5. tříd a II. st. Vznikem klubu se de facto dokončila dislokace tříd této základní školy po jejím sloučení. </w:t>
            </w:r>
          </w:p>
          <w:p w:rsidR="00507255" w:rsidRPr="004C6896" w:rsidRDefault="00507255" w:rsidP="004004B5">
            <w:pPr>
              <w:pStyle w:val="TableParagraph"/>
              <w:spacing w:before="0"/>
              <w:ind w:right="32"/>
              <w:jc w:val="both"/>
              <w:rPr>
                <w:strike/>
                <w:highlight w:val="darkCyan"/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ZŠ Brána jazyků s RVM, MČ Praha 1, oddělení školství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spacing w:before="111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 xml:space="preserve">RT MAP II, ZŠ Vodičkova (klub) </w:t>
            </w:r>
          </w:p>
        </w:tc>
      </w:tr>
      <w:tr w:rsidR="00507255" w:rsidRPr="00192694" w:rsidTr="004004B5">
        <w:trPr>
          <w:trHeight w:val="334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:rsidR="00507255" w:rsidRPr="004C689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Fungující klub – aktivita již zrealizována a ukončena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 xml:space="preserve">2019 </w:t>
            </w:r>
          </w:p>
        </w:tc>
      </w:tr>
      <w:tr w:rsidR="00507255" w:rsidRPr="00192694" w:rsidTr="004C6896">
        <w:trPr>
          <w:trHeight w:val="6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200 000 Kč. V roce 2019 na vybavení - MČ Praha 1, oddělení školství + rozpočet ZŠ Brána jazyků s RVM</w:t>
            </w:r>
          </w:p>
        </w:tc>
      </w:tr>
      <w:tr w:rsidR="00507255" w:rsidRPr="00192694" w:rsidTr="00033579">
        <w:trPr>
          <w:trHeight w:val="41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4C6896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4C6896">
              <w:rPr>
                <w:strike/>
                <w:highlight w:val="darkCyan"/>
                <w:lang w:val="cs-CZ"/>
              </w:rPr>
              <w:t>MČ Praha 1, oddělení školství</w:t>
            </w:r>
          </w:p>
        </w:tc>
      </w:tr>
      <w:tr w:rsidR="00033579" w:rsidRPr="00192694" w:rsidTr="00033579">
        <w:trPr>
          <w:trHeight w:val="414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33579" w:rsidRPr="00BD6275" w:rsidRDefault="00033579" w:rsidP="004004B5">
            <w:pPr>
              <w:pStyle w:val="TableParagraph"/>
              <w:spacing w:before="4"/>
              <w:ind w:left="128"/>
              <w:rPr>
                <w:strike/>
                <w:lang w:val="cs-CZ"/>
              </w:rPr>
            </w:pPr>
            <w:r w:rsidRPr="00BD6275">
              <w:rPr>
                <w:strike/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033579" w:rsidRPr="007828E3" w:rsidRDefault="00033579" w:rsidP="004004B5">
            <w:pPr>
              <w:pStyle w:val="TableParagraph"/>
              <w:spacing w:before="4"/>
              <w:rPr>
                <w:lang w:val="cs-CZ"/>
              </w:rPr>
            </w:pPr>
            <w:r w:rsidRPr="007828E3">
              <w:rPr>
                <w:lang w:val="cs-CZ"/>
              </w:rPr>
              <w:t>Hotovo - Od září 2019 plně funkční</w:t>
            </w:r>
          </w:p>
        </w:tc>
      </w:tr>
    </w:tbl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8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1.2.1.B.4 </w:t>
            </w:r>
            <w:r w:rsidRPr="00192694">
              <w:rPr>
                <w:b/>
                <w:bCs/>
                <w:lang w:val="cs-CZ"/>
              </w:rPr>
              <w:t>Aktivity školního klubu pro žáky ZŠ Brána jazyků</w:t>
            </w:r>
          </w:p>
        </w:tc>
      </w:tr>
      <w:tr w:rsidR="00507255" w:rsidRPr="00192694" w:rsidTr="004004B5">
        <w:trPr>
          <w:trHeight w:val="265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 xml:space="preserve">Podpora dalších aktivit (spolupráce) v klubu „Nenuda“. </w:t>
            </w:r>
          </w:p>
          <w:p w:rsidR="00507255" w:rsidRPr="00192694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 xml:space="preserve">Klub je v provozu denně, dochází cca 40 žáků. Rodiče platí 300 Kč/měsíc.  Prostory klubu plánuje škola nabídnout i v dopoledních časech v rámci běžné výuky, ale i o sobotách pro aktivity dětí a rodičů, setkávání přátel školy, dílny, workshopy. Klub disponuje po opravě novým pódiem pro malé divadelníky. Rozšířila se nabídka volnočasových aktivit - např. historické vycházky Prahou, keramika, angličtina s divadlem, v plánu je kurz etické výchovy.  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ZŠ Brána jazyků s RVM, MČ Praha 1, oddělení školství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11"/>
              <w:rPr>
                <w:lang w:val="cs-CZ"/>
              </w:rPr>
            </w:pPr>
            <w:r w:rsidRPr="00192694">
              <w:rPr>
                <w:lang w:val="cs-CZ"/>
              </w:rPr>
              <w:t xml:space="preserve">RT MAP II, ZŠ Vodičkova (klub) </w:t>
            </w:r>
          </w:p>
        </w:tc>
      </w:tr>
      <w:tr w:rsidR="00507255" w:rsidRPr="00192694" w:rsidTr="004004B5">
        <w:trPr>
          <w:trHeight w:val="1165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:rsidR="00507255" w:rsidRPr="00192694" w:rsidRDefault="00507255" w:rsidP="004004B5">
            <w:pPr>
              <w:pStyle w:val="TableParagraph"/>
              <w:spacing w:before="14" w:line="394" w:lineRule="exact"/>
              <w:ind w:right="1891"/>
              <w:rPr>
                <w:lang w:val="cs-CZ"/>
              </w:rPr>
            </w:pPr>
            <w:r w:rsidRPr="00192694">
              <w:rPr>
                <w:lang w:val="cs-CZ"/>
              </w:rPr>
              <w:t xml:space="preserve">Počet docházejících žáků </w:t>
            </w:r>
          </w:p>
          <w:p w:rsidR="00507255" w:rsidRPr="00192694" w:rsidRDefault="00507255" w:rsidP="004004B5">
            <w:pPr>
              <w:pStyle w:val="TableParagraph"/>
              <w:spacing w:before="14" w:line="394" w:lineRule="exact"/>
              <w:ind w:right="1891"/>
              <w:rPr>
                <w:lang w:val="cs-CZ"/>
              </w:rPr>
            </w:pPr>
            <w:r w:rsidRPr="00192694">
              <w:rPr>
                <w:lang w:val="cs-CZ"/>
              </w:rPr>
              <w:t>Počet kroužků</w:t>
            </w:r>
          </w:p>
          <w:p w:rsidR="00507255" w:rsidRPr="00192694" w:rsidRDefault="00507255" w:rsidP="004004B5">
            <w:pPr>
              <w:pStyle w:val="TableParagraph"/>
              <w:spacing w:before="14" w:line="394" w:lineRule="exact"/>
              <w:ind w:right="1891"/>
              <w:rPr>
                <w:lang w:val="cs-CZ"/>
              </w:rPr>
            </w:pPr>
            <w:r w:rsidRPr="00192694">
              <w:rPr>
                <w:lang w:val="cs-CZ"/>
              </w:rPr>
              <w:t>Počet workshopů a dalších aktivit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1C6762">
            <w:pPr>
              <w:pStyle w:val="TableParagraph"/>
              <w:rPr>
                <w:lang w:val="cs-CZ"/>
              </w:rPr>
            </w:pPr>
            <w:r w:rsidRPr="001C6762">
              <w:rPr>
                <w:highlight w:val="yellow"/>
                <w:lang w:val="cs-CZ"/>
              </w:rPr>
              <w:t>202</w:t>
            </w:r>
            <w:r w:rsidR="001C6762" w:rsidRPr="001C6762">
              <w:rPr>
                <w:highlight w:val="yellow"/>
                <w:lang w:val="cs-CZ"/>
              </w:rPr>
              <w:t>2</w:t>
            </w:r>
            <w:r w:rsidRPr="00192694">
              <w:rPr>
                <w:lang w:val="cs-CZ"/>
              </w:rPr>
              <w:t xml:space="preserve"> průběžně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15 000 Kč</w:t>
            </w:r>
          </w:p>
        </w:tc>
      </w:tr>
      <w:tr w:rsidR="00507255" w:rsidRPr="00192694" w:rsidTr="00A96E5B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13"/>
              <w:ind w:left="0"/>
              <w:rPr>
                <w:lang w:val="cs-CZ"/>
              </w:rPr>
            </w:pPr>
            <w:r w:rsidRPr="00192694">
              <w:rPr>
                <w:lang w:val="cs-CZ"/>
              </w:rPr>
              <w:t xml:space="preserve">   5 000 Kč z MAP II a 10 000 Kč z MČ Praha 1, oddělení školství</w:t>
            </w:r>
          </w:p>
        </w:tc>
      </w:tr>
      <w:tr w:rsidR="00A96E5B" w:rsidRPr="00192694" w:rsidTr="00A96E5B">
        <w:trPr>
          <w:trHeight w:val="77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A96E5B" w:rsidRPr="00192694" w:rsidRDefault="00A96E5B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A96E5B" w:rsidRPr="00192694" w:rsidRDefault="00A96E5B" w:rsidP="004004B5">
            <w:pPr>
              <w:pStyle w:val="TableParagraph"/>
              <w:spacing w:before="113"/>
              <w:ind w:left="0"/>
              <w:rPr>
                <w:lang w:val="cs-CZ"/>
              </w:rPr>
            </w:pPr>
            <w:r w:rsidRPr="00192694">
              <w:rPr>
                <w:lang w:val="cs-CZ"/>
              </w:rPr>
              <w:t xml:space="preserve"> Aktivita probíhá, bylo by dobré tyto aktivity podporovat i nadále</w:t>
            </w:r>
          </w:p>
        </w:tc>
      </w:tr>
    </w:tbl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p w:rsidR="00507255" w:rsidRPr="00192694" w:rsidRDefault="00507255" w:rsidP="00507255">
      <w:pPr>
        <w:pStyle w:val="Zkladntext"/>
        <w:spacing w:before="4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658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399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1.2.2.A.1 Vzdělávání pedagogických pracovníků základních škol (nejen předmětu Český jazyk) a mateřských škol</w:t>
            </w:r>
          </w:p>
        </w:tc>
      </w:tr>
      <w:tr w:rsidR="00507255" w:rsidRPr="00192694" w:rsidTr="004004B5">
        <w:trPr>
          <w:trHeight w:val="1210"/>
        </w:trPr>
        <w:tc>
          <w:tcPr>
            <w:tcW w:w="22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Charakteristika</w:t>
            </w:r>
          </w:p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10" w:line="254" w:lineRule="exact"/>
              <w:ind w:right="59"/>
              <w:rPr>
                <w:lang w:val="cs-CZ"/>
              </w:rPr>
            </w:pPr>
            <w:r w:rsidRPr="00192694">
              <w:rPr>
                <w:lang w:val="cs-CZ"/>
              </w:rPr>
              <w:t>Účast na dalším vzdělávání pedagogických pracovníků za účelem rozvoje jejich kompetencí a dovedností vedoucích k vyšší míře zakomponování</w:t>
            </w:r>
          </w:p>
          <w:p w:rsidR="00507255" w:rsidRPr="00192694" w:rsidRDefault="00507255" w:rsidP="004004B5">
            <w:pPr>
              <w:pStyle w:val="TableParagraph"/>
              <w:spacing w:before="0"/>
              <w:ind w:right="521"/>
              <w:rPr>
                <w:lang w:val="cs-CZ"/>
              </w:rPr>
            </w:pPr>
            <w:r w:rsidRPr="00192694">
              <w:rPr>
                <w:lang w:val="cs-CZ"/>
              </w:rPr>
              <w:t>vzdělávacích aktivit vedoucích k rozvoji čtenářské (pre)gramotnosti do výuky ve škole (nejen ve výuce českého jazyka).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7"/>
        </w:trPr>
        <w:tc>
          <w:tcPr>
            <w:tcW w:w="2235" w:type="dxa"/>
            <w:tcBorders>
              <w:top w:val="single" w:sz="4" w:space="0" w:color="auto"/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4" w:space="0" w:color="auto"/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ZŠ</w:t>
            </w:r>
            <w:r w:rsidRPr="00192694">
              <w:rPr>
                <w:spacing w:val="-6"/>
                <w:lang w:val="cs-CZ"/>
              </w:rPr>
              <w:t xml:space="preserve"> </w:t>
            </w:r>
            <w:r w:rsidRPr="00192694">
              <w:rPr>
                <w:lang w:val="cs-CZ"/>
              </w:rPr>
              <w:t>Vodičkova</w:t>
            </w:r>
          </w:p>
          <w:p w:rsidR="00507255" w:rsidRPr="00192694" w:rsidRDefault="00507255" w:rsidP="004004B5">
            <w:pPr>
              <w:pStyle w:val="TableParagraph"/>
              <w:spacing w:before="111"/>
              <w:rPr>
                <w:lang w:val="cs-CZ"/>
              </w:rPr>
            </w:pPr>
            <w:r w:rsidRPr="00192694">
              <w:rPr>
                <w:lang w:val="cs-CZ"/>
              </w:rPr>
              <w:t>ZŠ</w:t>
            </w:r>
            <w:r w:rsidRPr="00192694">
              <w:rPr>
                <w:spacing w:val="-11"/>
                <w:lang w:val="cs-CZ"/>
              </w:rPr>
              <w:t xml:space="preserve"> </w:t>
            </w:r>
            <w:r w:rsidRPr="00192694">
              <w:rPr>
                <w:lang w:val="cs-CZ"/>
              </w:rPr>
              <w:t>J. Gutha-–Jarkovského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PS ČG, PSF formou doporučení publikací a projektových výzev k financování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41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348" w:lineRule="auto"/>
              <w:ind w:right="1726"/>
              <w:rPr>
                <w:lang w:val="cs-CZ"/>
              </w:rPr>
            </w:pPr>
            <w:r w:rsidRPr="00192694">
              <w:rPr>
                <w:lang w:val="cs-CZ"/>
              </w:rPr>
              <w:t>Počet pedagogických pracovníků - absolventů vzdělávání Počet hospitací</w:t>
            </w:r>
          </w:p>
          <w:p w:rsidR="00507255" w:rsidRPr="00192694" w:rsidRDefault="00507255" w:rsidP="004004B5">
            <w:pPr>
              <w:pStyle w:val="TableParagraph"/>
              <w:spacing w:before="0" w:line="350" w:lineRule="auto"/>
              <w:ind w:right="4272"/>
              <w:rPr>
                <w:lang w:val="cs-CZ"/>
              </w:rPr>
            </w:pPr>
            <w:r w:rsidRPr="00192694">
              <w:rPr>
                <w:lang w:val="cs-CZ"/>
              </w:rPr>
              <w:t>Počet pedagogických skupin Počet zapojených škol</w:t>
            </w:r>
          </w:p>
          <w:p w:rsidR="00507255" w:rsidRPr="00192694" w:rsidRDefault="00507255" w:rsidP="004004B5">
            <w:pPr>
              <w:pStyle w:val="TableParagraph"/>
              <w:spacing w:before="0"/>
              <w:rPr>
                <w:lang w:val="cs-CZ"/>
              </w:rPr>
            </w:pPr>
            <w:r w:rsidRPr="00192694">
              <w:rPr>
                <w:lang w:val="cs-CZ"/>
              </w:rPr>
              <w:t>Počet projektů zaměřených na rozvoj čtenářské (pre)gramotnosti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1C6762" w:rsidP="001C6762">
            <w:pPr>
              <w:pStyle w:val="TableParagraph"/>
              <w:spacing w:before="4"/>
              <w:ind w:left="122"/>
              <w:rPr>
                <w:lang w:val="cs-CZ"/>
              </w:rPr>
            </w:pPr>
            <w:r w:rsidRPr="00A11CE5">
              <w:rPr>
                <w:highlight w:val="yellow"/>
                <w:lang w:val="cs-CZ"/>
              </w:rPr>
              <w:t>Dle vyhlášených budoucích projektových výzev (Šablony III atd</w:t>
            </w:r>
            <w:r w:rsidRPr="00742331">
              <w:rPr>
                <w:highlight w:val="yellow"/>
                <w:lang w:val="cs-CZ"/>
              </w:rPr>
              <w:t>.) 2022/2023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dle žádostí o dotaci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251FED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 xml:space="preserve">OP </w:t>
            </w:r>
            <w:r w:rsidR="001C6762" w:rsidRPr="001C6762">
              <w:rPr>
                <w:highlight w:val="yellow"/>
                <w:lang w:val="cs-CZ"/>
              </w:rPr>
              <w:t>JAK</w:t>
            </w:r>
            <w:r w:rsidRPr="00192694">
              <w:rPr>
                <w:lang w:val="cs-CZ"/>
              </w:rPr>
              <w:t xml:space="preserve"> (šablony)</w:t>
            </w:r>
            <w:r w:rsidR="001C6762">
              <w:rPr>
                <w:lang w:val="cs-CZ"/>
              </w:rPr>
              <w:t xml:space="preserve">, </w:t>
            </w:r>
            <w:r w:rsidR="001C6762" w:rsidRPr="001C6762">
              <w:rPr>
                <w:highlight w:val="yellow"/>
                <w:lang w:val="cs-CZ"/>
              </w:rPr>
              <w:t>jiné dotační příležitosti</w:t>
            </w:r>
          </w:p>
        </w:tc>
      </w:tr>
      <w:tr w:rsidR="00437671" w:rsidRPr="00192694" w:rsidTr="004376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437671" w:rsidRPr="00192694" w:rsidRDefault="00437671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437671" w:rsidRPr="00192694" w:rsidRDefault="00437671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 xml:space="preserve">25. 5. 2021 Jak se učit příběhem (Mgr. Tereza Nakládalová) pro vyučující ČJ a společenskovědních předmětů (2. </w:t>
            </w:r>
            <w:del w:id="20" w:author="Jana Šámalová" w:date="2022-03-20T18:43:00Z">
              <w:r w:rsidRPr="00192694" w:rsidDel="00854A8C">
                <w:rPr>
                  <w:lang w:val="cs-CZ"/>
                </w:rPr>
                <w:delText>stupěň</w:delText>
              </w:r>
            </w:del>
            <w:ins w:id="21" w:author="Jana Šámalová" w:date="2022-03-20T18:43:00Z">
              <w:r w:rsidR="00854A8C" w:rsidRPr="00192694">
                <w:rPr>
                  <w:lang w:val="cs-CZ"/>
                </w:rPr>
                <w:t>stup</w:t>
              </w:r>
              <w:r w:rsidR="00854A8C">
                <w:rPr>
                  <w:lang w:val="cs-CZ"/>
                </w:rPr>
                <w:t>e</w:t>
              </w:r>
              <w:r w:rsidR="00854A8C" w:rsidRPr="00192694">
                <w:rPr>
                  <w:lang w:val="cs-CZ"/>
                </w:rPr>
                <w:t>ň</w:t>
              </w:r>
            </w:ins>
            <w:r w:rsidRPr="00192694">
              <w:rPr>
                <w:lang w:val="cs-CZ"/>
              </w:rPr>
              <w:t>)</w:t>
            </w:r>
          </w:p>
          <w:p w:rsidR="00437671" w:rsidRPr="00192694" w:rsidRDefault="00437671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12 účastníků</w:t>
            </w:r>
          </w:p>
          <w:p w:rsidR="00437671" w:rsidRPr="00192694" w:rsidRDefault="00437671" w:rsidP="004004B5">
            <w:pPr>
              <w:pStyle w:val="TableParagraph"/>
              <w:rPr>
                <w:lang w:val="cs-CZ"/>
              </w:rPr>
            </w:pPr>
          </w:p>
          <w:p w:rsidR="00437671" w:rsidRPr="00192694" w:rsidRDefault="00437671" w:rsidP="00437671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27. 5. 2021 intersaktivní WS pro vyučující 1. stupně - s tématem začleňování práce s naučnou literaturou nejen v českém jazyce a čtenářské aktivity v online prostředí (zaměřené na žáky 1. stupně)</w:t>
            </w:r>
          </w:p>
          <w:p w:rsidR="00437671" w:rsidRPr="00192694" w:rsidRDefault="00437671" w:rsidP="00437671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Vedla Mgr. Ivana Sixrtová</w:t>
            </w:r>
          </w:p>
          <w:p w:rsidR="00437671" w:rsidRPr="00192694" w:rsidRDefault="00437671" w:rsidP="00437671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10 účastníků</w:t>
            </w:r>
          </w:p>
          <w:p w:rsidR="007B112A" w:rsidRPr="00192694" w:rsidRDefault="007B112A" w:rsidP="004004B5">
            <w:pPr>
              <w:pStyle w:val="TableParagraph"/>
              <w:rPr>
                <w:lang w:val="cs-CZ"/>
              </w:rPr>
            </w:pPr>
          </w:p>
          <w:p w:rsidR="00437671" w:rsidRPr="00192694" w:rsidRDefault="007B112A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WS pro pracovníky školních knihoven a učitelky MŠ jsou z epidemiologických důvodů přesunuty na příznivější období (jaro 2022?)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3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507255" w:rsidRPr="00251FED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lastRenderedPageBreak/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507255" w:rsidRPr="00251FED" w:rsidRDefault="00507255" w:rsidP="004004B5">
            <w:pPr>
              <w:pStyle w:val="TableParagraph"/>
              <w:spacing w:before="0"/>
              <w:ind w:right="33"/>
              <w:jc w:val="both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Účast na dalším vzdělávání pedagogických pracovníků za účelem rozvoje jejich kompetencí a dovedností vedoucích k vyšší míře zakomponování prvků rozvoje čtenářské (pre)gramotnosti ve výuce žáků na 1. stupni základní školy se specifickým zaměřením na komiks jako atraktivní a moderní podobu současné literatury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Jednotlivé školy (ZŠ</w:t>
            </w:r>
            <w:r w:rsidRPr="00251FED">
              <w:rPr>
                <w:strike/>
                <w:spacing w:val="-11"/>
                <w:highlight w:val="darkCyan"/>
                <w:lang w:val="cs-CZ"/>
              </w:rPr>
              <w:t xml:space="preserve"> </w:t>
            </w:r>
            <w:r w:rsidRPr="00251FED">
              <w:rPr>
                <w:strike/>
                <w:highlight w:val="darkCyan"/>
                <w:lang w:val="cs-CZ"/>
              </w:rPr>
              <w:t>J. Gutha–Jarkovského)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PS ČG, PSF formou doporučení projektových výzev k financování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7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Počet pedagogických pracovníků - absolventů vzdělávání</w:t>
            </w:r>
          </w:p>
          <w:p w:rsidR="00507255" w:rsidRPr="00251FED" w:rsidRDefault="00507255" w:rsidP="004004B5">
            <w:pPr>
              <w:pStyle w:val="TableParagraph"/>
              <w:spacing w:before="111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Počet projektů zaměřených na rozvoj čtenářské (pre)gramotnosti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251FED" w:rsidRDefault="001C6762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Dle vyhlášených budoucích projektových výzev (Šablony III atd.) 2022/2023</w:t>
            </w:r>
            <w:r w:rsidR="00507255" w:rsidRPr="00251FED">
              <w:rPr>
                <w:strike/>
                <w:highlight w:val="darkCyan"/>
                <w:lang w:val="cs-CZ"/>
              </w:rPr>
              <w:t xml:space="preserve"> 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10 000 Kč / dle žádostí o dotaci</w:t>
            </w:r>
          </w:p>
        </w:tc>
      </w:tr>
      <w:tr w:rsidR="00507255" w:rsidRPr="00192694" w:rsidTr="0068786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251FED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251FED" w:rsidRDefault="00507255" w:rsidP="001C6762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251FED">
              <w:rPr>
                <w:strike/>
                <w:highlight w:val="darkCyan"/>
                <w:lang w:val="cs-CZ"/>
              </w:rPr>
              <w:t xml:space="preserve">Rozpočet jednotlivých škol/OP </w:t>
            </w:r>
            <w:r w:rsidR="001C6762" w:rsidRPr="00251FED">
              <w:rPr>
                <w:strike/>
                <w:highlight w:val="darkCyan"/>
                <w:lang w:val="cs-CZ"/>
              </w:rPr>
              <w:t>JAK</w:t>
            </w:r>
            <w:r w:rsidRPr="00251FED">
              <w:rPr>
                <w:strike/>
                <w:highlight w:val="darkCyan"/>
                <w:lang w:val="cs-CZ"/>
              </w:rPr>
              <w:t xml:space="preserve"> (šablony)</w:t>
            </w:r>
          </w:p>
        </w:tc>
      </w:tr>
      <w:tr w:rsidR="00687861" w:rsidRPr="00192694" w:rsidTr="0068786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6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5E0B3" w:themeFill="accent6" w:themeFillTint="66"/>
          </w:tcPr>
          <w:p w:rsidR="00687861" w:rsidRPr="003124C1" w:rsidRDefault="00687861" w:rsidP="004004B5">
            <w:pPr>
              <w:pStyle w:val="TableParagraph"/>
              <w:spacing w:before="4"/>
              <w:ind w:left="128"/>
              <w:rPr>
                <w:strike/>
                <w:lang w:val="cs-CZ"/>
              </w:rPr>
            </w:pPr>
            <w:r w:rsidRPr="003124C1">
              <w:rPr>
                <w:strike/>
                <w:lang w:val="cs-CZ"/>
              </w:rPr>
              <w:t>Vyhodnocení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687861" w:rsidRPr="00251FED" w:rsidRDefault="00251FED" w:rsidP="004004B5">
            <w:pPr>
              <w:pStyle w:val="TableParagraph"/>
              <w:spacing w:before="4"/>
              <w:rPr>
                <w:lang w:val="cs-CZ"/>
              </w:rPr>
            </w:pPr>
            <w:r w:rsidRPr="00251FED">
              <w:rPr>
                <w:lang w:val="cs-CZ"/>
              </w:rPr>
              <w:t>Nebylo realizováno - Zrušeno</w:t>
            </w:r>
          </w:p>
        </w:tc>
      </w:tr>
    </w:tbl>
    <w:p w:rsidR="00507255" w:rsidRPr="00192694" w:rsidRDefault="00507255" w:rsidP="00507255"/>
    <w:p w:rsidR="00507255" w:rsidRPr="00192694" w:rsidRDefault="00507255" w:rsidP="00507255">
      <w:r w:rsidRPr="00192694">
        <w:br w:type="page"/>
      </w:r>
    </w:p>
    <w:p w:rsidR="00507255" w:rsidRPr="00192694" w:rsidRDefault="00507255" w:rsidP="00507255"/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86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b/>
                <w:lang w:val="cs-CZ"/>
              </w:rPr>
              <w:t>1.2.2.B.1 Vzdělávání pedagogických pracovníků základních škol (nejen předmětu Český jazyk) a mateřských škol</w:t>
            </w:r>
          </w:p>
        </w:tc>
      </w:tr>
      <w:tr w:rsidR="00507255" w:rsidRPr="00192694" w:rsidTr="004004B5">
        <w:trPr>
          <w:trHeight w:val="805"/>
        </w:trPr>
        <w:tc>
          <w:tcPr>
            <w:tcW w:w="2235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DBE4F0"/>
          </w:tcPr>
          <w:p w:rsidR="00507255" w:rsidRPr="00C73F66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DBE4F0"/>
          </w:tcPr>
          <w:p w:rsidR="00507255" w:rsidRPr="00C73F66" w:rsidRDefault="00507255" w:rsidP="004004B5">
            <w:pPr>
              <w:pStyle w:val="TableParagraph"/>
              <w:spacing w:before="0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Podzimní setkání pedagogů v Městské knihovně Praha. Workshop k metodám podporujícím čtenářství, představení projektu čtenářských klubů;</w:t>
            </w:r>
          </w:p>
          <w:p w:rsidR="00507255" w:rsidRPr="00C73F66" w:rsidRDefault="00507255" w:rsidP="004004B5">
            <w:pPr>
              <w:pStyle w:val="TableParagraph"/>
              <w:spacing w:before="0" w:line="252" w:lineRule="exact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program Nejlepší knihy dětem MKP</w:t>
            </w:r>
          </w:p>
        </w:tc>
      </w:tr>
      <w:tr w:rsidR="00507255" w:rsidRPr="00192694" w:rsidTr="004004B5">
        <w:trPr>
          <w:trHeight w:val="529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spacing w:line="267" w:lineRule="exact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 xml:space="preserve">MAP II a MKP </w:t>
            </w:r>
          </w:p>
          <w:p w:rsidR="00507255" w:rsidRPr="00C73F66" w:rsidRDefault="00507255" w:rsidP="004004B5">
            <w:pPr>
              <w:pStyle w:val="TableParagraph"/>
              <w:spacing w:before="0" w:line="241" w:lineRule="exact"/>
              <w:rPr>
                <w:strike/>
                <w:highlight w:val="darkCyan"/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MKP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spacing w:before="116" w:line="252" w:lineRule="exact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Realizovaná akce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spacing w:before="6"/>
              <w:ind w:left="128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spacing w:before="6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3 000 Kč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C73F66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MAP II (eventuelně další podpora z MKP)</w:t>
            </w:r>
          </w:p>
        </w:tc>
      </w:tr>
      <w:tr w:rsidR="00236455" w:rsidRPr="00192694" w:rsidTr="0023645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236455" w:rsidRPr="00192694" w:rsidRDefault="002364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236455" w:rsidRDefault="00236455" w:rsidP="0023645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Setkání “Nejlepší knihy dětem” bylo realizováno 8. 11. 2019</w:t>
            </w:r>
          </w:p>
          <w:p w:rsidR="00614375" w:rsidRPr="00192694" w:rsidRDefault="00614375" w:rsidP="00236455">
            <w:pPr>
              <w:pStyle w:val="TableParagraph"/>
              <w:spacing w:before="4"/>
              <w:rPr>
                <w:lang w:val="cs-CZ"/>
              </w:rPr>
            </w:pPr>
            <w:r>
              <w:rPr>
                <w:lang w:val="cs-CZ"/>
              </w:rPr>
              <w:t>Hotovo</w:t>
            </w:r>
          </w:p>
          <w:p w:rsidR="00236455" w:rsidRPr="00192694" w:rsidRDefault="00236455" w:rsidP="00236455">
            <w:pPr>
              <w:pStyle w:val="TableParagraph"/>
              <w:spacing w:before="4"/>
              <w:rPr>
                <w:lang w:val="cs-CZ"/>
              </w:rPr>
            </w:pPr>
          </w:p>
        </w:tc>
      </w:tr>
      <w:tr w:rsidR="00507255" w:rsidRPr="00192694" w:rsidTr="004004B5">
        <w:trPr>
          <w:trHeight w:val="537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67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Charakteristika</w:t>
            </w:r>
          </w:p>
          <w:p w:rsidR="00507255" w:rsidRPr="00192694" w:rsidRDefault="00507255" w:rsidP="004004B5">
            <w:pPr>
              <w:pStyle w:val="TableParagraph"/>
              <w:spacing w:before="0" w:line="250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67" w:lineRule="exact"/>
              <w:rPr>
                <w:lang w:val="cs-CZ"/>
              </w:rPr>
            </w:pPr>
            <w:r w:rsidRPr="00192694">
              <w:rPr>
                <w:lang w:val="cs-CZ"/>
              </w:rPr>
              <w:t>Workshop pro pedagožky MŠ - rozvoj předčtenářské gramotnosti; rozvoj</w:t>
            </w:r>
          </w:p>
          <w:p w:rsidR="00507255" w:rsidRPr="00192694" w:rsidRDefault="00507255" w:rsidP="004004B5">
            <w:pPr>
              <w:pStyle w:val="TableParagraph"/>
              <w:spacing w:before="0" w:line="250" w:lineRule="exact"/>
              <w:rPr>
                <w:lang w:val="cs-CZ"/>
              </w:rPr>
            </w:pPr>
            <w:r w:rsidRPr="00192694">
              <w:rPr>
                <w:lang w:val="cs-CZ"/>
              </w:rPr>
              <w:t>čtenářství u nečtenářů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MAP II a MKP </w:t>
            </w:r>
          </w:p>
        </w:tc>
      </w:tr>
      <w:tr w:rsidR="00507255" w:rsidRPr="00192694" w:rsidTr="004004B5"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MKP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09" w:line="259" w:lineRule="exact"/>
              <w:rPr>
                <w:lang w:val="cs-CZ"/>
              </w:rPr>
            </w:pPr>
            <w:r w:rsidRPr="00192694">
              <w:rPr>
                <w:lang w:val="cs-CZ"/>
              </w:rPr>
              <w:t>Realizovaná akce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3124C1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3124C1">
              <w:rPr>
                <w:highlight w:val="yellow"/>
                <w:lang w:val="cs-CZ"/>
              </w:rPr>
              <w:t>2022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192694">
              <w:rPr>
                <w:lang w:val="cs-CZ"/>
              </w:rPr>
              <w:t>5 000 Kč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8" w:lineRule="exact"/>
              <w:rPr>
                <w:lang w:val="cs-CZ"/>
              </w:rPr>
            </w:pPr>
            <w:r w:rsidRPr="00192694">
              <w:rPr>
                <w:lang w:val="cs-CZ"/>
              </w:rPr>
              <w:t>5000 Kč z MAP II a další podpora z MKP</w:t>
            </w:r>
          </w:p>
        </w:tc>
      </w:tr>
      <w:tr w:rsidR="00236455" w:rsidRPr="00192694" w:rsidTr="0023645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236455" w:rsidRPr="00192694" w:rsidRDefault="00236455" w:rsidP="004004B5">
            <w:pPr>
              <w:pStyle w:val="TableParagraph"/>
              <w:spacing w:before="0" w:line="26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236455" w:rsidRPr="00192694" w:rsidRDefault="0029304A" w:rsidP="004004B5">
            <w:pPr>
              <w:pStyle w:val="TableParagraph"/>
              <w:spacing w:before="0" w:line="268" w:lineRule="exact"/>
              <w:rPr>
                <w:lang w:val="cs-CZ"/>
              </w:rPr>
            </w:pPr>
            <w:r w:rsidRPr="00192694">
              <w:rPr>
                <w:lang w:val="cs-CZ"/>
              </w:rPr>
              <w:t>Bude dokončeno v epidemiologicky příznivějším období</w:t>
            </w:r>
          </w:p>
        </w:tc>
      </w:tr>
      <w:tr w:rsidR="00507255" w:rsidRPr="00192694" w:rsidTr="004004B5">
        <w:trPr>
          <w:trHeight w:val="53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5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Charakteristika</w:t>
            </w:r>
          </w:p>
          <w:p w:rsidR="00507255" w:rsidRPr="00192694" w:rsidRDefault="00507255" w:rsidP="004004B5">
            <w:pPr>
              <w:pStyle w:val="TableParagraph"/>
              <w:spacing w:before="0" w:line="259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58" w:lineRule="exact"/>
              <w:rPr>
                <w:lang w:val="cs-CZ"/>
              </w:rPr>
            </w:pPr>
            <w:r w:rsidRPr="00192694">
              <w:rPr>
                <w:lang w:val="cs-CZ"/>
              </w:rPr>
              <w:t>Workshop pro ped. i neped. pracovníky škol podílející se na provozu školní</w:t>
            </w:r>
          </w:p>
          <w:p w:rsidR="00507255" w:rsidRPr="00192694" w:rsidRDefault="00507255" w:rsidP="004004B5">
            <w:pPr>
              <w:pStyle w:val="TableParagraph"/>
              <w:spacing w:before="0" w:line="259" w:lineRule="exact"/>
              <w:rPr>
                <w:lang w:val="cs-CZ"/>
              </w:rPr>
            </w:pPr>
            <w:r w:rsidRPr="00192694">
              <w:rPr>
                <w:lang w:val="cs-CZ"/>
              </w:rPr>
              <w:t>Knihovny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 xml:space="preserve">MAP II a MKP 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6" w:lineRule="exact"/>
              <w:rPr>
                <w:lang w:val="cs-CZ"/>
              </w:rPr>
            </w:pPr>
            <w:r w:rsidRPr="00192694">
              <w:rPr>
                <w:lang w:val="cs-CZ"/>
              </w:rPr>
              <w:t>Jednotlivé školy a MKP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Realizovaná akce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3124C1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3124C1">
              <w:rPr>
                <w:highlight w:val="yellow"/>
                <w:lang w:val="cs-CZ"/>
              </w:rPr>
              <w:t>202</w:t>
            </w:r>
            <w:r w:rsidR="003124C1" w:rsidRPr="003124C1">
              <w:rPr>
                <w:highlight w:val="yellow"/>
                <w:lang w:val="cs-CZ"/>
              </w:rPr>
              <w:t>2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5 000 Kč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29304A" w:rsidRPr="00192694" w:rsidTr="0029304A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29304A" w:rsidRPr="00192694" w:rsidRDefault="0029304A" w:rsidP="0029304A">
            <w:pPr>
              <w:pStyle w:val="TableParagraph"/>
              <w:spacing w:before="0" w:line="26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29304A" w:rsidRPr="00192694" w:rsidRDefault="0029304A" w:rsidP="0029304A">
            <w:pPr>
              <w:pStyle w:val="TableParagraph"/>
              <w:spacing w:before="0" w:line="268" w:lineRule="exact"/>
              <w:rPr>
                <w:lang w:val="cs-CZ"/>
              </w:rPr>
            </w:pPr>
            <w:r w:rsidRPr="00192694">
              <w:rPr>
                <w:lang w:val="cs-CZ"/>
              </w:rPr>
              <w:t>Bude dokončeno v epidemiologicky příznivějším období</w:t>
            </w:r>
          </w:p>
        </w:tc>
      </w:tr>
      <w:tr w:rsidR="00507255" w:rsidRPr="00192694" w:rsidTr="004004B5">
        <w:trPr>
          <w:trHeight w:val="537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5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Charakteristika</w:t>
            </w:r>
          </w:p>
          <w:p w:rsidR="00507255" w:rsidRPr="00192694" w:rsidRDefault="00507255" w:rsidP="004004B5">
            <w:pPr>
              <w:pStyle w:val="TableParagraph"/>
              <w:spacing w:before="0" w:line="259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58" w:lineRule="exact"/>
              <w:rPr>
                <w:lang w:val="cs-CZ"/>
              </w:rPr>
            </w:pPr>
            <w:r w:rsidRPr="00192694">
              <w:rPr>
                <w:lang w:val="cs-CZ"/>
              </w:rPr>
              <w:t xml:space="preserve">Noc s Andersenem </w:t>
            </w:r>
            <w:r w:rsidRPr="003124C1">
              <w:rPr>
                <w:highlight w:val="yellow"/>
                <w:lang w:val="cs-CZ"/>
              </w:rPr>
              <w:t>202</w:t>
            </w:r>
            <w:r w:rsidR="003124C1" w:rsidRPr="003124C1">
              <w:rPr>
                <w:highlight w:val="yellow"/>
                <w:lang w:val="cs-CZ"/>
              </w:rPr>
              <w:t>2</w:t>
            </w:r>
          </w:p>
          <w:p w:rsidR="00507255" w:rsidRPr="00192694" w:rsidRDefault="00507255" w:rsidP="004004B5">
            <w:pPr>
              <w:pStyle w:val="TableParagraph"/>
              <w:spacing w:before="0" w:line="259" w:lineRule="exact"/>
              <w:rPr>
                <w:lang w:val="cs-CZ"/>
              </w:rPr>
            </w:pPr>
            <w:r w:rsidRPr="00192694">
              <w:rPr>
                <w:lang w:val="cs-CZ"/>
              </w:rPr>
              <w:t>Zapojení jednotlivých škol do celonárodní akce škol a knihoven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MAP II, PS ČG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6" w:lineRule="exact"/>
              <w:rPr>
                <w:lang w:val="cs-CZ"/>
              </w:rPr>
            </w:pPr>
            <w:r w:rsidRPr="00192694">
              <w:rPr>
                <w:lang w:val="cs-CZ"/>
              </w:rPr>
              <w:t>Organizátoři celostátní akce Noc s Andersenem, jednotlivé školy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Počet zapojených škol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AD2D5F">
              <w:rPr>
                <w:highlight w:val="yellow"/>
                <w:lang w:val="cs-CZ"/>
              </w:rPr>
              <w:t>V souladu s harmonogr</w:t>
            </w:r>
            <w:r w:rsidR="00AD2D5F" w:rsidRPr="00AD2D5F">
              <w:rPr>
                <w:highlight w:val="yellow"/>
                <w:lang w:val="cs-CZ"/>
              </w:rPr>
              <w:t>amem celostátní akce v roce 2022 (1.</w:t>
            </w:r>
            <w:r w:rsidR="003124C1">
              <w:rPr>
                <w:highlight w:val="yellow"/>
                <w:lang w:val="cs-CZ"/>
              </w:rPr>
              <w:t xml:space="preserve"> 4.</w:t>
            </w:r>
            <w:r w:rsidR="00AD2D5F" w:rsidRPr="00AD2D5F">
              <w:rPr>
                <w:highlight w:val="yellow"/>
                <w:lang w:val="cs-CZ"/>
              </w:rPr>
              <w:t xml:space="preserve"> a 2. 4. 2022)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Max 4000 Kč na zapojenou školu z MČ Praha 1, oddělení školství</w:t>
            </w:r>
          </w:p>
        </w:tc>
      </w:tr>
      <w:tr w:rsidR="00507255" w:rsidRPr="00192694" w:rsidTr="0029304A">
        <w:trPr>
          <w:trHeight w:val="390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školství, event. MAP II</w:t>
            </w:r>
          </w:p>
        </w:tc>
      </w:tr>
      <w:tr w:rsidR="0029304A" w:rsidRPr="00192694" w:rsidTr="0029304A">
        <w:trPr>
          <w:trHeight w:val="390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5E0B3" w:themeFill="accent6" w:themeFillTint="66"/>
          </w:tcPr>
          <w:p w:rsidR="0029304A" w:rsidRPr="00192694" w:rsidRDefault="0029304A" w:rsidP="004004B5">
            <w:pPr>
              <w:pStyle w:val="TableParagraph"/>
              <w:spacing w:before="0" w:line="26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29304A" w:rsidRPr="00192694" w:rsidRDefault="005912DD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AD2D5F">
              <w:rPr>
                <w:highlight w:val="yellow"/>
                <w:lang w:val="cs-CZ"/>
              </w:rPr>
              <w:t>A</w:t>
            </w:r>
            <w:r w:rsidR="00AD2D5F" w:rsidRPr="00AD2D5F">
              <w:rPr>
                <w:highlight w:val="yellow"/>
                <w:lang w:val="cs-CZ"/>
              </w:rPr>
              <w:t>k</w:t>
            </w:r>
            <w:r w:rsidRPr="00AD2D5F">
              <w:rPr>
                <w:highlight w:val="yellow"/>
                <w:lang w:val="cs-CZ"/>
              </w:rPr>
              <w:t>ti</w:t>
            </w:r>
            <w:r w:rsidR="00AD2D5F" w:rsidRPr="00AD2D5F">
              <w:rPr>
                <w:highlight w:val="yellow"/>
                <w:lang w:val="cs-CZ"/>
              </w:rPr>
              <w:t>vi</w:t>
            </w:r>
            <w:r w:rsidRPr="00AD2D5F">
              <w:rPr>
                <w:highlight w:val="yellow"/>
                <w:lang w:val="cs-CZ"/>
              </w:rPr>
              <w:t>tu žákům nabízeji všechny školy, doporučujeme v aktivitě vytrvat i v období po ukončení financování projektu</w:t>
            </w:r>
          </w:p>
        </w:tc>
      </w:tr>
    </w:tbl>
    <w:p w:rsidR="00507255" w:rsidRPr="00192694" w:rsidRDefault="00507255" w:rsidP="00507255">
      <w:pPr>
        <w:pStyle w:val="Zkladntext"/>
        <w:spacing w:before="2"/>
        <w:rPr>
          <w:rFonts w:ascii="Times New Roman"/>
          <w:sz w:val="19"/>
        </w:rPr>
      </w:pPr>
    </w:p>
    <w:p w:rsidR="00507255" w:rsidRPr="00192694" w:rsidRDefault="00507255" w:rsidP="00507255">
      <w:pPr>
        <w:pStyle w:val="Zkladntext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92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C73F66" w:rsidRDefault="00507255" w:rsidP="004004B5">
            <w:pPr>
              <w:pStyle w:val="TableParagraph"/>
              <w:spacing w:before="5"/>
              <w:ind w:left="128"/>
              <w:rPr>
                <w:b/>
                <w:strike/>
                <w:highlight w:val="darkCyan"/>
                <w:lang w:val="cs-CZ"/>
              </w:rPr>
            </w:pPr>
            <w:r w:rsidRPr="00C73F66">
              <w:rPr>
                <w:b/>
                <w:strike/>
                <w:highlight w:val="darkCyan"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C73F66" w:rsidRDefault="00507255" w:rsidP="004004B5">
            <w:pPr>
              <w:pStyle w:val="TableParagraph"/>
              <w:spacing w:before="5"/>
              <w:rPr>
                <w:b/>
                <w:strike/>
                <w:highlight w:val="darkCyan"/>
                <w:lang w:val="cs-CZ"/>
              </w:rPr>
            </w:pPr>
            <w:r w:rsidRPr="00C73F66">
              <w:rPr>
                <w:b/>
                <w:strike/>
                <w:highlight w:val="darkCyan"/>
                <w:lang w:val="cs-CZ"/>
              </w:rPr>
              <w:t>1.2.2.B.2 Spolupráce s profesionálními organizacemi</w:t>
            </w:r>
          </w:p>
        </w:tc>
      </w:tr>
      <w:tr w:rsidR="00507255" w:rsidRPr="00192694" w:rsidTr="004004B5">
        <w:trPr>
          <w:trHeight w:val="107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C73F66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C73F66" w:rsidRDefault="00507255" w:rsidP="004004B5">
            <w:pPr>
              <w:pStyle w:val="TableParagraph"/>
              <w:spacing w:before="0"/>
              <w:ind w:right="210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Aktivita zahrnuje společné aktivity organizací působících ve výchově a vzdělávání s ostatními organizacemi, které organizují aktivity zejména pro rozvoj čtenářství. Jedná se o knihovny, jazykové instituty atd. Společné</w:t>
            </w:r>
          </w:p>
          <w:p w:rsidR="00507255" w:rsidRPr="00C73F66" w:rsidRDefault="00507255" w:rsidP="004004B5">
            <w:pPr>
              <w:pStyle w:val="TableParagraph"/>
              <w:spacing w:before="0" w:line="252" w:lineRule="exact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plánování, publicita a realizace akcí.</w:t>
            </w:r>
          </w:p>
        </w:tc>
      </w:tr>
      <w:tr w:rsidR="00507255" w:rsidRPr="00192694" w:rsidTr="0029304A">
        <w:trPr>
          <w:trHeight w:val="79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73F66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strike/>
                <w:highlight w:val="darkCyan"/>
                <w:lang w:val="cs-CZ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73F66" w:rsidRDefault="00507255" w:rsidP="004004B5">
            <w:pPr>
              <w:pStyle w:val="TableParagraph"/>
              <w:spacing w:line="266" w:lineRule="exact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Funkci této aktivity přejímá pro rok 2020/2021 v oblasti vzdělávání aktivita</w:t>
            </w:r>
          </w:p>
          <w:p w:rsidR="00507255" w:rsidRPr="00C73F66" w:rsidRDefault="00507255" w:rsidP="004004B5">
            <w:pPr>
              <w:pStyle w:val="TableParagraph"/>
              <w:spacing w:before="0" w:line="265" w:lineRule="exact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1.2.2.B.1 Vzdělávání pedagogických pracovníků základních škol (nejen</w:t>
            </w:r>
          </w:p>
          <w:p w:rsidR="00507255" w:rsidRPr="00C73F66" w:rsidRDefault="00507255" w:rsidP="004004B5">
            <w:pPr>
              <w:pStyle w:val="TableParagraph"/>
              <w:spacing w:before="0" w:line="241" w:lineRule="exact"/>
              <w:rPr>
                <w:strike/>
                <w:highlight w:val="darkCyan"/>
                <w:lang w:val="cs-CZ"/>
              </w:rPr>
            </w:pPr>
            <w:r w:rsidRPr="00C73F66">
              <w:rPr>
                <w:strike/>
                <w:highlight w:val="darkCyan"/>
                <w:lang w:val="cs-CZ"/>
              </w:rPr>
              <w:t>předmětu Český jazyk) a mateřských škol, a to v oblasti spolupráce s MKP</w:t>
            </w:r>
          </w:p>
        </w:tc>
      </w:tr>
      <w:tr w:rsidR="0029304A" w:rsidRPr="00192694" w:rsidTr="0029304A">
        <w:trPr>
          <w:trHeight w:val="793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5E0B3" w:themeFill="accent6" w:themeFillTint="66"/>
          </w:tcPr>
          <w:p w:rsidR="0029304A" w:rsidRPr="00192694" w:rsidRDefault="0029304A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  <w:r w:rsidRPr="00192694">
              <w:rPr>
                <w:rFonts w:ascii="Times New Roman"/>
                <w:lang w:val="cs-CZ"/>
              </w:rPr>
              <w:t>Vyhodnocen</w:t>
            </w:r>
            <w:r w:rsidRPr="00192694">
              <w:rPr>
                <w:rFonts w:ascii="Times New Roman"/>
                <w:lang w:val="cs-CZ"/>
              </w:rPr>
              <w:t>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C5E0B3" w:themeFill="accent6" w:themeFillTint="66"/>
          </w:tcPr>
          <w:p w:rsidR="0029304A" w:rsidRPr="00192694" w:rsidRDefault="00EC27A2" w:rsidP="004004B5">
            <w:pPr>
              <w:pStyle w:val="TableParagraph"/>
              <w:spacing w:line="266" w:lineRule="exact"/>
              <w:rPr>
                <w:lang w:val="cs-CZ"/>
              </w:rPr>
            </w:pPr>
            <w:r w:rsidRPr="00192694">
              <w:rPr>
                <w:lang w:val="cs-CZ"/>
              </w:rPr>
              <w:t>Spolu</w:t>
            </w:r>
            <w:r w:rsidR="0029304A" w:rsidRPr="00192694">
              <w:rPr>
                <w:lang w:val="cs-CZ"/>
              </w:rPr>
              <w:t xml:space="preserve">práce probíhá s MKP a Knihovnou Václava Havla, </w:t>
            </w:r>
            <w:r w:rsidRPr="00192694">
              <w:rPr>
                <w:lang w:val="cs-CZ"/>
              </w:rPr>
              <w:t>dále</w:t>
            </w:r>
            <w:r w:rsidR="0029304A" w:rsidRPr="00192694">
              <w:rPr>
                <w:lang w:val="cs-CZ"/>
              </w:rPr>
              <w:t xml:space="preserve"> rovněž s DDM Praha 4 při realizaci aktivit centra volného času Jednička v Truhlářské ul č. 8</w:t>
            </w:r>
            <w:r w:rsidRPr="00192694">
              <w:rPr>
                <w:lang w:val="cs-CZ"/>
              </w:rPr>
              <w:t>.</w:t>
            </w:r>
          </w:p>
          <w:p w:rsidR="00EC27A2" w:rsidRDefault="00EC27A2" w:rsidP="00EC27A2">
            <w:pPr>
              <w:pStyle w:val="TableParagraph"/>
              <w:spacing w:line="266" w:lineRule="exact"/>
              <w:rPr>
                <w:lang w:val="cs-CZ"/>
              </w:rPr>
            </w:pPr>
            <w:r w:rsidRPr="00192694">
              <w:rPr>
                <w:lang w:val="cs-CZ"/>
              </w:rPr>
              <w:t>Zcela přirozeně probíhá spolupráce v podobě přenosu a sdílení informací s NUV, NPI ČR a jeho sekundárními projekty. Ad hoc probíhá spolupráce s dalšími organizacemi a spolky například se spolkem Šikovné děti při podpoře polytechnického vzdělávání.</w:t>
            </w:r>
          </w:p>
          <w:p w:rsidR="00AD2D5F" w:rsidRDefault="00AD2D5F" w:rsidP="00EC27A2">
            <w:pPr>
              <w:pStyle w:val="TableParagraph"/>
              <w:spacing w:line="266" w:lineRule="exact"/>
              <w:rPr>
                <w:lang w:val="cs-CZ"/>
              </w:rPr>
            </w:pPr>
          </w:p>
          <w:p w:rsidR="00AD2D5F" w:rsidRPr="00192694" w:rsidRDefault="00AD2D5F" w:rsidP="00EC27A2">
            <w:pPr>
              <w:pStyle w:val="TableParagraph"/>
              <w:spacing w:line="266" w:lineRule="exact"/>
              <w:rPr>
                <w:lang w:val="cs-CZ"/>
              </w:rPr>
            </w:pPr>
            <w:r w:rsidRPr="00AD2D5F">
              <w:rPr>
                <w:highlight w:val="yellow"/>
                <w:lang w:val="cs-CZ"/>
              </w:rPr>
              <w:t>Aktivita bude pokračovat průběžně, a to i v období po ukončení financování projektu</w:t>
            </w:r>
            <w:r>
              <w:rPr>
                <w:lang w:val="cs-CZ"/>
              </w:rPr>
              <w:t>.</w:t>
            </w:r>
          </w:p>
        </w:tc>
      </w:tr>
    </w:tbl>
    <w:p w:rsidR="00507255" w:rsidRPr="00192694" w:rsidRDefault="00507255" w:rsidP="00507255"/>
    <w:p w:rsidR="00507255" w:rsidRPr="00192694" w:rsidRDefault="00507255" w:rsidP="00507255"/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800"/>
        </w:trPr>
        <w:tc>
          <w:tcPr>
            <w:tcW w:w="2235" w:type="dxa"/>
            <w:tcBorders>
              <w:top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507255" w:rsidRPr="00565A34" w:rsidRDefault="00507255" w:rsidP="004004B5">
            <w:pPr>
              <w:pStyle w:val="TableParagraph"/>
              <w:spacing w:before="0" w:line="265" w:lineRule="exact"/>
              <w:ind w:left="145"/>
              <w:rPr>
                <w:b/>
                <w:strike/>
                <w:highlight w:val="darkCyan"/>
                <w:lang w:val="cs-CZ"/>
              </w:rPr>
            </w:pPr>
            <w:r w:rsidRPr="00565A34">
              <w:rPr>
                <w:b/>
                <w:strike/>
                <w:highlight w:val="darkCyan"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</w:tcBorders>
          </w:tcPr>
          <w:p w:rsidR="00507255" w:rsidRPr="00565A34" w:rsidRDefault="00507255" w:rsidP="004004B5">
            <w:pPr>
              <w:pStyle w:val="TableParagraph"/>
              <w:spacing w:before="4"/>
              <w:ind w:right="-38"/>
              <w:rPr>
                <w:b/>
                <w:strike/>
                <w:highlight w:val="darkCyan"/>
                <w:lang w:val="cs-CZ"/>
              </w:rPr>
            </w:pPr>
            <w:r w:rsidRPr="00565A34">
              <w:rPr>
                <w:b/>
                <w:strike/>
                <w:highlight w:val="darkCyan"/>
                <w:lang w:val="cs-CZ"/>
              </w:rPr>
              <w:t>1.2.2.B.4 Aktivity zaměřené na přenos dobré praxe mezi školami a sdílení zkušeností (např. v oblasti fungování školních knihoven, organizace akcí</w:t>
            </w:r>
            <w:r w:rsidRPr="00565A34">
              <w:rPr>
                <w:b/>
                <w:strike/>
                <w:spacing w:val="-32"/>
                <w:highlight w:val="darkCyan"/>
                <w:lang w:val="cs-CZ"/>
              </w:rPr>
              <w:t xml:space="preserve"> </w:t>
            </w:r>
            <w:r w:rsidRPr="00565A34">
              <w:rPr>
                <w:b/>
                <w:strike/>
                <w:highlight w:val="darkCyan"/>
                <w:lang w:val="cs-CZ"/>
              </w:rPr>
              <w:t>na</w:t>
            </w:r>
          </w:p>
          <w:p w:rsidR="00507255" w:rsidRPr="00565A34" w:rsidRDefault="00507255" w:rsidP="004004B5">
            <w:pPr>
              <w:pStyle w:val="TableParagraph"/>
              <w:spacing w:before="0" w:line="240" w:lineRule="exact"/>
              <w:rPr>
                <w:b/>
                <w:strike/>
                <w:highlight w:val="darkCyan"/>
                <w:lang w:val="cs-CZ"/>
              </w:rPr>
            </w:pPr>
            <w:r w:rsidRPr="00565A34">
              <w:rPr>
                <w:b/>
                <w:strike/>
                <w:highlight w:val="darkCyan"/>
                <w:lang w:val="cs-CZ"/>
              </w:rPr>
              <w:t>podporu čtenářství, přehledů vhodné literatury a zdrojů informací ad.)</w:t>
            </w:r>
          </w:p>
        </w:tc>
      </w:tr>
      <w:tr w:rsidR="00507255" w:rsidRPr="00192694" w:rsidTr="004004B5">
        <w:trPr>
          <w:trHeight w:val="213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565A34" w:rsidRDefault="00507255" w:rsidP="004004B5">
            <w:pPr>
              <w:pStyle w:val="TableParagraph"/>
              <w:spacing w:before="0" w:line="265" w:lineRule="exact"/>
              <w:ind w:left="145"/>
              <w:rPr>
                <w:strike/>
                <w:highlight w:val="darkCyan"/>
                <w:lang w:val="cs-CZ"/>
              </w:rPr>
            </w:pPr>
            <w:r w:rsidRPr="00565A34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565A34" w:rsidRDefault="00507255" w:rsidP="004004B5">
            <w:pPr>
              <w:pStyle w:val="TableParagraph"/>
              <w:spacing w:before="4"/>
              <w:ind w:right="398"/>
              <w:jc w:val="both"/>
              <w:rPr>
                <w:strike/>
                <w:highlight w:val="darkCyan"/>
                <w:lang w:val="cs-CZ"/>
              </w:rPr>
            </w:pPr>
            <w:r w:rsidRPr="00565A34">
              <w:rPr>
                <w:strike/>
                <w:highlight w:val="darkCyan"/>
                <w:lang w:val="cs-CZ"/>
              </w:rPr>
              <w:t>Aktivita představuje vzájemné setkávání pedagogických pracovníků a managementu škol s cílem přenosu konkrétních znalostí a zkušeností z aktivit zaměřených, respektive vedoucích k podpoře rozvoje čtenářské</w:t>
            </w:r>
          </w:p>
          <w:p w:rsidR="00507255" w:rsidRPr="00565A34" w:rsidRDefault="00507255" w:rsidP="004004B5">
            <w:pPr>
              <w:pStyle w:val="TableParagraph"/>
              <w:spacing w:before="0" w:line="237" w:lineRule="auto"/>
              <w:ind w:right="124"/>
              <w:rPr>
                <w:strike/>
                <w:highlight w:val="darkCyan"/>
                <w:lang w:val="cs-CZ"/>
              </w:rPr>
            </w:pPr>
            <w:r w:rsidRPr="00565A34">
              <w:rPr>
                <w:strike/>
                <w:highlight w:val="darkCyan"/>
                <w:lang w:val="cs-CZ"/>
              </w:rPr>
              <w:t>gramotnosti. Jednotlivé školy mají různě bohaté zkušenosti s organizací akcí, provozu knihoven, zpracování doporučených seznamů literatury pro různé věkové skupiny čtenářů, zkušenosti s dalšími organizacemi apod. – smyslem aktivity je vytvořit prostor pro vzájemné sdílení těchto zkušeností</w:t>
            </w:r>
          </w:p>
          <w:p w:rsidR="00507255" w:rsidRPr="00565A34" w:rsidRDefault="00507255" w:rsidP="004004B5">
            <w:pPr>
              <w:pStyle w:val="TableParagraph"/>
              <w:spacing w:before="0" w:line="242" w:lineRule="exact"/>
              <w:rPr>
                <w:strike/>
                <w:highlight w:val="darkCyan"/>
                <w:lang w:val="cs-CZ"/>
              </w:rPr>
            </w:pPr>
            <w:r w:rsidRPr="00565A34">
              <w:rPr>
                <w:strike/>
                <w:highlight w:val="darkCyan"/>
                <w:lang w:val="cs-CZ"/>
              </w:rPr>
              <w:t>mezi organizacemi.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left="0"/>
              <w:rPr>
                <w:rFonts w:ascii="Times New Roman"/>
                <w:lang w:val="cs-CZ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507255" w:rsidRPr="00AD2D5F" w:rsidRDefault="00507255" w:rsidP="004004B5">
            <w:pPr>
              <w:pStyle w:val="TableParagraph"/>
              <w:spacing w:before="2" w:line="266" w:lineRule="exact"/>
              <w:rPr>
                <w:highlight w:val="yellow"/>
                <w:lang w:val="cs-CZ"/>
              </w:rPr>
            </w:pPr>
            <w:r w:rsidRPr="00AD2D5F">
              <w:rPr>
                <w:highlight w:val="yellow"/>
                <w:lang w:val="cs-CZ"/>
              </w:rPr>
              <w:t xml:space="preserve">Funkci této aktivity přejímá pro </w:t>
            </w:r>
            <w:r w:rsidR="00AD2D5F" w:rsidRPr="00AD2D5F">
              <w:rPr>
                <w:highlight w:val="yellow"/>
                <w:lang w:val="cs-CZ"/>
              </w:rPr>
              <w:t xml:space="preserve">od roku </w:t>
            </w:r>
            <w:r w:rsidRPr="00AD2D5F">
              <w:rPr>
                <w:highlight w:val="yellow"/>
                <w:lang w:val="cs-CZ"/>
              </w:rPr>
              <w:t>rok 2020/2021 aktivita 1.2.2.B.1 Vzdělávání pedagogických pracovníků základních škol (nejen</w:t>
            </w:r>
          </w:p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AD2D5F">
              <w:rPr>
                <w:highlight w:val="yellow"/>
                <w:lang w:val="cs-CZ"/>
              </w:rPr>
              <w:t>předmětu Český jazyk) a mateřských škol, a to v oblasti spolupráce s</w:t>
            </w:r>
            <w:r w:rsidR="00AD2D5F">
              <w:rPr>
                <w:highlight w:val="yellow"/>
                <w:lang w:val="cs-CZ"/>
              </w:rPr>
              <w:t> </w:t>
            </w:r>
            <w:r w:rsidRPr="00AD2D5F">
              <w:rPr>
                <w:highlight w:val="yellow"/>
                <w:lang w:val="cs-CZ"/>
              </w:rPr>
              <w:t>MKP</w:t>
            </w:r>
            <w:r w:rsidR="00AD2D5F">
              <w:rPr>
                <w:lang w:val="cs-CZ"/>
              </w:rPr>
              <w:t xml:space="preserve">. </w:t>
            </w:r>
            <w:r w:rsidR="00AD2D5F" w:rsidRPr="00AD2D5F">
              <w:rPr>
                <w:highlight w:val="yellow"/>
                <w:lang w:val="cs-CZ"/>
              </w:rPr>
              <w:t>Jako samostatná aktivita zrušeno.</w:t>
            </w:r>
          </w:p>
        </w:tc>
      </w:tr>
    </w:tbl>
    <w:p w:rsidR="00507255" w:rsidRPr="00192694" w:rsidRDefault="00507255" w:rsidP="00507255">
      <w:pPr>
        <w:pStyle w:val="Zkladntext"/>
        <w:rPr>
          <w:rFonts w:ascii="Times New Roman"/>
          <w:sz w:val="20"/>
        </w:rPr>
      </w:pPr>
    </w:p>
    <w:p w:rsidR="00507255" w:rsidRPr="00192694" w:rsidRDefault="00507255" w:rsidP="00507255">
      <w:pPr>
        <w:pStyle w:val="Zkladntext"/>
        <w:rPr>
          <w:rFonts w:ascii="Times New Roman"/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533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" w:line="266" w:lineRule="exact"/>
              <w:ind w:right="59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1.2.3.A.1 </w:t>
            </w: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b/>
                <w:lang w:val="cs-CZ"/>
              </w:rPr>
              <w:t>Vzdělávání a personální podpora v oblasti logopedie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221"/>
              <w:rPr>
                <w:lang w:val="cs-CZ"/>
              </w:rPr>
            </w:pPr>
            <w:r w:rsidRPr="00192694">
              <w:rPr>
                <w:lang w:val="cs-CZ"/>
              </w:rPr>
              <w:t>Realizace projektu zjednodušeného vykazování – Prevence logopedických vad a problémů komunikačních schopností u dětí v MŠ, DVPP 60 hodin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MŠ Opletalova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"/>
              <w:rPr>
                <w:lang w:val="cs-CZ"/>
              </w:rPr>
            </w:pPr>
            <w:r w:rsidRPr="00192694">
              <w:rPr>
                <w:lang w:val="cs-CZ"/>
              </w:rPr>
              <w:t>---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Počet pedagogických pracovníků - absolventů vzdělávání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A11CE5" w:rsidP="004004B5">
            <w:pPr>
              <w:pStyle w:val="TableParagraph"/>
              <w:rPr>
                <w:lang w:val="cs-CZ"/>
              </w:rPr>
            </w:pPr>
            <w:r w:rsidRPr="00A11CE5">
              <w:rPr>
                <w:highlight w:val="yellow"/>
                <w:lang w:val="cs-CZ"/>
              </w:rPr>
              <w:t>Dle vyhlášených budoucích projektových výzev</w:t>
            </w:r>
            <w:r w:rsidR="00507255" w:rsidRPr="00A11CE5">
              <w:rPr>
                <w:highlight w:val="yellow"/>
                <w:lang w:val="cs-CZ"/>
              </w:rPr>
              <w:t xml:space="preserve"> </w:t>
            </w:r>
            <w:r w:rsidRPr="00A11CE5">
              <w:rPr>
                <w:highlight w:val="yellow"/>
                <w:lang w:val="cs-CZ"/>
              </w:rPr>
              <w:t>(Šablony III atd.)</w:t>
            </w:r>
            <w:r w:rsidR="003124C1" w:rsidRPr="003124C1">
              <w:rPr>
                <w:highlight w:val="yellow"/>
                <w:lang w:val="cs-CZ"/>
              </w:rPr>
              <w:t>2022/2023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dle projektové žádosti</w:t>
            </w:r>
          </w:p>
        </w:tc>
      </w:tr>
      <w:tr w:rsidR="00507255" w:rsidRPr="00192694" w:rsidTr="00686521">
        <w:trPr>
          <w:trHeight w:val="389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</w:tcPr>
          <w:p w:rsidR="00507255" w:rsidRPr="00192694" w:rsidRDefault="00507255" w:rsidP="004004B5">
            <w:pPr>
              <w:pStyle w:val="TableParagraph"/>
              <w:spacing w:before="3"/>
              <w:rPr>
                <w:lang w:val="cs-CZ"/>
              </w:rPr>
            </w:pPr>
            <w:r w:rsidRPr="00192694">
              <w:rPr>
                <w:lang w:val="cs-CZ"/>
              </w:rPr>
              <w:t>OP VVV</w:t>
            </w:r>
            <w:r w:rsidR="00742331">
              <w:rPr>
                <w:lang w:val="cs-CZ"/>
              </w:rPr>
              <w:t xml:space="preserve"> / </w:t>
            </w:r>
            <w:r w:rsidR="00742331" w:rsidRPr="00742331">
              <w:rPr>
                <w:highlight w:val="yellow"/>
                <w:lang w:val="cs-CZ"/>
              </w:rPr>
              <w:t>OP JAK</w:t>
            </w:r>
          </w:p>
        </w:tc>
      </w:tr>
      <w:tr w:rsidR="00686521" w:rsidRPr="00192694" w:rsidTr="00686521">
        <w:trPr>
          <w:trHeight w:val="389"/>
        </w:trPr>
        <w:tc>
          <w:tcPr>
            <w:tcW w:w="2235" w:type="dxa"/>
            <w:tcBorders>
              <w:top w:val="single" w:sz="8" w:space="0" w:color="auto"/>
              <w:right w:val="single" w:sz="6" w:space="0" w:color="000000"/>
            </w:tcBorders>
            <w:shd w:val="clear" w:color="auto" w:fill="C5E0B3" w:themeFill="accent6" w:themeFillTint="66"/>
          </w:tcPr>
          <w:p w:rsidR="00686521" w:rsidRPr="00192694" w:rsidRDefault="00686521" w:rsidP="004004B5">
            <w:pPr>
              <w:pStyle w:val="TableParagraph"/>
              <w:spacing w:before="3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</w:tcBorders>
            <w:shd w:val="clear" w:color="auto" w:fill="C5E0B3" w:themeFill="accent6" w:themeFillTint="66"/>
          </w:tcPr>
          <w:p w:rsidR="00686521" w:rsidRPr="00192694" w:rsidRDefault="00A11CE5" w:rsidP="004004B5">
            <w:pPr>
              <w:pStyle w:val="TableParagraph"/>
              <w:spacing w:before="3"/>
              <w:rPr>
                <w:lang w:val="cs-CZ"/>
              </w:rPr>
            </w:pPr>
            <w:r>
              <w:rPr>
                <w:lang w:val="cs-CZ"/>
              </w:rPr>
              <w:t xml:space="preserve">2021 </w:t>
            </w:r>
            <w:r w:rsidR="00B87D68">
              <w:rPr>
                <w:lang w:val="cs-CZ"/>
              </w:rPr>
              <w:t>Nebylo realizováno</w:t>
            </w:r>
          </w:p>
        </w:tc>
      </w:tr>
    </w:tbl>
    <w:p w:rsidR="00507255" w:rsidRPr="00192694" w:rsidRDefault="00507255" w:rsidP="00507255">
      <w:pPr>
        <w:sectPr w:rsidR="00507255" w:rsidRPr="00192694">
          <w:pgSz w:w="11900" w:h="16850"/>
          <w:pgMar w:top="1360" w:right="640" w:bottom="1440" w:left="840" w:header="761" w:footer="1198" w:gutter="0"/>
          <w:cols w:space="708"/>
        </w:sectPr>
      </w:pPr>
    </w:p>
    <w:p w:rsidR="00507255" w:rsidRPr="00192694" w:rsidRDefault="00507255" w:rsidP="00507255">
      <w:pPr>
        <w:spacing w:before="101" w:after="4"/>
        <w:ind w:left="528" w:right="381"/>
        <w:rPr>
          <w:rFonts w:ascii="Cambria" w:hAnsi="Cambria"/>
          <w:b/>
          <w:color w:val="365F91"/>
          <w:sz w:val="28"/>
        </w:rPr>
      </w:pPr>
      <w:r w:rsidRPr="00192694">
        <w:rPr>
          <w:rFonts w:ascii="Cambria" w:hAnsi="Cambria"/>
          <w:b/>
          <w:color w:val="365F91"/>
          <w:sz w:val="28"/>
        </w:rPr>
        <w:lastRenderedPageBreak/>
        <w:t>Opatření 1.3 Zajištění komplexních podmínek pro kvalitní výuku v oblasti matematické (pre)gramotnosti: modernizace vybavení a zařízení škol a rozvoj lidských zdrojů pro rozvoj matematické (pre)gramotnosti</w:t>
      </w:r>
    </w:p>
    <w:p w:rsidR="00507255" w:rsidRPr="00192694" w:rsidRDefault="00507255" w:rsidP="00507255">
      <w:pPr>
        <w:spacing w:before="101" w:after="4"/>
        <w:ind w:left="528" w:right="381"/>
        <w:rPr>
          <w:rFonts w:ascii="Cambria" w:hAnsi="Cambria"/>
          <w:b/>
          <w:sz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686521">
        <w:trPr>
          <w:trHeight w:val="81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spacing w:before="3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spacing w:before="0" w:line="276" w:lineRule="auto"/>
              <w:ind w:right="560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1.3.2.A Vzdělávání pedagogických pracovníků v oblasti matematické (pre)gramotnosti</w:t>
            </w:r>
          </w:p>
        </w:tc>
      </w:tr>
      <w:tr w:rsidR="00507255" w:rsidRPr="00192694" w:rsidTr="00686521">
        <w:trPr>
          <w:trHeight w:val="146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686521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686521">
            <w:pPr>
              <w:pStyle w:val="TableParagraph"/>
              <w:spacing w:before="0"/>
              <w:ind w:right="34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Vzdělávání pedagogických pracovníků mateřských škol za účelem získání nových znalostí a dovedností s cílem zvýšení kvality výuky v oblasti matematické pregramotnosti dětí v mateřské škole prostřednictvím účasti na vzdělávajících aktivitách (programech) v rozsahu a dle potřeb školy, respektive jejích pedagogických pracovníků - nabídka vzdělávacích seminářů včetně webových stránek, zabývajících se MG, nabídka webinářů.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Jednotlivé školy podle zájmu (MŠ YMCA, ZŠ Brána jazyků s RVM)</w:t>
            </w:r>
          </w:p>
        </w:tc>
      </w:tr>
      <w:tr w:rsidR="00507255" w:rsidRPr="00192694" w:rsidTr="00686521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RT MAP II PS MG, PS Financování formou doporučení relevantních výzev</w:t>
            </w:r>
          </w:p>
        </w:tc>
      </w:tr>
      <w:tr w:rsidR="00507255" w:rsidRPr="00192694" w:rsidTr="00686521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360892" w:rsidP="00360892">
            <w:pPr>
              <w:pStyle w:val="TableParagraph"/>
              <w:spacing w:before="6"/>
              <w:rPr>
                <w:lang w:val="cs-CZ"/>
              </w:rPr>
            </w:pPr>
            <w:r w:rsidRPr="00A11CE5">
              <w:rPr>
                <w:highlight w:val="yellow"/>
                <w:lang w:val="cs-CZ"/>
              </w:rPr>
              <w:t>Dle</w:t>
            </w:r>
            <w:ins w:id="22" w:author="Jana Šámalová" w:date="2022-03-20T18:44:00Z">
              <w:r w:rsidR="00854A8C">
                <w:rPr>
                  <w:highlight w:val="yellow"/>
                  <w:lang w:val="cs-CZ"/>
                </w:rPr>
                <w:t xml:space="preserve"> </w:t>
              </w:r>
            </w:ins>
            <w:r>
              <w:rPr>
                <w:highlight w:val="yellow"/>
                <w:lang w:val="cs-CZ"/>
              </w:rPr>
              <w:t>aktuální potřeby a dle</w:t>
            </w:r>
            <w:r w:rsidRPr="00A11CE5">
              <w:rPr>
                <w:highlight w:val="yellow"/>
                <w:lang w:val="cs-CZ"/>
              </w:rPr>
              <w:t xml:space="preserve"> </w:t>
            </w:r>
            <w:r w:rsidR="00742331" w:rsidRPr="00A11CE5">
              <w:rPr>
                <w:highlight w:val="yellow"/>
                <w:lang w:val="cs-CZ"/>
              </w:rPr>
              <w:t>vyhlášených budoucích projektových výzev (Šablony III atd</w:t>
            </w:r>
            <w:r w:rsidR="00742331" w:rsidRPr="00742331">
              <w:rPr>
                <w:highlight w:val="yellow"/>
                <w:lang w:val="cs-CZ"/>
              </w:rPr>
              <w:t>.) 2022/2023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8 000 Kč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360892" w:rsidP="00742331">
            <w:pPr>
              <w:pStyle w:val="TableParagraph"/>
              <w:rPr>
                <w:lang w:val="cs-CZ"/>
              </w:rPr>
            </w:pPr>
            <w:r>
              <w:rPr>
                <w:lang w:val="cs-CZ"/>
              </w:rPr>
              <w:t xml:space="preserve">Rozpočet školy, </w:t>
            </w:r>
            <w:r w:rsidR="00742331">
              <w:rPr>
                <w:lang w:val="cs-CZ"/>
              </w:rPr>
              <w:t xml:space="preserve">OP </w:t>
            </w:r>
            <w:r w:rsidR="00742331" w:rsidRPr="00742331">
              <w:rPr>
                <w:highlight w:val="yellow"/>
                <w:lang w:val="cs-CZ"/>
              </w:rPr>
              <w:t>JAK</w:t>
            </w:r>
            <w:r w:rsidR="00507255" w:rsidRPr="00192694">
              <w:rPr>
                <w:lang w:val="cs-CZ"/>
              </w:rPr>
              <w:t xml:space="preserve"> (šablony)</w:t>
            </w:r>
            <w:r>
              <w:rPr>
                <w:lang w:val="cs-CZ"/>
              </w:rPr>
              <w:t>, další zdroje</w:t>
            </w:r>
          </w:p>
        </w:tc>
      </w:tr>
      <w:tr w:rsidR="00686521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86521" w:rsidRPr="00192694" w:rsidRDefault="009746B6" w:rsidP="00686521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686521" w:rsidRPr="00192694" w:rsidRDefault="00686521" w:rsidP="00686521">
            <w:pPr>
              <w:pStyle w:val="TableParagraph"/>
              <w:rPr>
                <w:lang w:val="cs-CZ"/>
              </w:rPr>
            </w:pPr>
          </w:p>
        </w:tc>
      </w:tr>
      <w:tr w:rsidR="00507255" w:rsidRPr="00192694" w:rsidTr="00686521">
        <w:trPr>
          <w:trHeight w:val="119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686521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686521">
            <w:pPr>
              <w:pStyle w:val="TableParagraph"/>
              <w:spacing w:before="0"/>
              <w:ind w:right="34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Vzdělávání pedagogických pracovníků základní školy za účelem získání nových znalostí a dovedností (vč. praktických ukázek) s cílem zvýšení kvality výuky v oblasti matematické gramotnosti – realizace kurzu „na míru“ pro sbor pedagogických pracovníků základní školy napříč předměty - pořádání seminářů, nabídka webinářů a konferencí pro učitele.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Jednotlivé školy podle zájmu (ZŠ nám. Curieových, ZŠ Brána jazyků s RVM)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RT MAP II PS MG, PS Financování formou doporučení relevantních výzev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360892" w:rsidP="00742331">
            <w:pPr>
              <w:pStyle w:val="TableParagraph"/>
              <w:rPr>
                <w:lang w:val="cs-CZ"/>
              </w:rPr>
            </w:pPr>
            <w:r w:rsidRPr="00A11CE5">
              <w:rPr>
                <w:highlight w:val="yellow"/>
                <w:lang w:val="cs-CZ"/>
              </w:rPr>
              <w:t>Dle</w:t>
            </w:r>
            <w:ins w:id="23" w:author="Jana Šámalová" w:date="2022-03-20T18:44:00Z">
              <w:r w:rsidR="00854A8C">
                <w:rPr>
                  <w:highlight w:val="yellow"/>
                  <w:lang w:val="cs-CZ"/>
                </w:rPr>
                <w:t xml:space="preserve"> </w:t>
              </w:r>
            </w:ins>
            <w:r>
              <w:rPr>
                <w:highlight w:val="yellow"/>
                <w:lang w:val="cs-CZ"/>
              </w:rPr>
              <w:t>aktuální potřeby a dle</w:t>
            </w:r>
            <w:r w:rsidRPr="00A11CE5">
              <w:rPr>
                <w:highlight w:val="yellow"/>
                <w:lang w:val="cs-CZ"/>
              </w:rPr>
              <w:t xml:space="preserve"> vyhlášených budoucích projektových výzev (Šablony III atd</w:t>
            </w:r>
            <w:r w:rsidRPr="00742331">
              <w:rPr>
                <w:highlight w:val="yellow"/>
                <w:lang w:val="cs-CZ"/>
              </w:rPr>
              <w:t>.) 2022/2023</w:t>
            </w:r>
          </w:p>
        </w:tc>
      </w:tr>
      <w:tr w:rsidR="00507255" w:rsidRPr="00192694" w:rsidTr="00686521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dle rozsahu definovaných potřeb účastníků vzdělávání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686521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742331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 xml:space="preserve">Rozpočet školy, </w:t>
            </w:r>
            <w:r w:rsidRPr="00742331">
              <w:rPr>
                <w:highlight w:val="yellow"/>
                <w:lang w:val="cs-CZ"/>
              </w:rPr>
              <w:t xml:space="preserve">OP </w:t>
            </w:r>
            <w:r w:rsidR="00742331" w:rsidRPr="00742331">
              <w:rPr>
                <w:highlight w:val="yellow"/>
                <w:lang w:val="cs-CZ"/>
              </w:rPr>
              <w:t>JAK</w:t>
            </w:r>
            <w:r w:rsidR="00742331">
              <w:rPr>
                <w:lang w:val="cs-CZ"/>
              </w:rPr>
              <w:t xml:space="preserve"> </w:t>
            </w:r>
            <w:r w:rsidRPr="00192694">
              <w:rPr>
                <w:lang w:val="cs-CZ"/>
              </w:rPr>
              <w:t>(šablony)</w:t>
            </w:r>
            <w:r w:rsidR="00742331">
              <w:rPr>
                <w:lang w:val="cs-CZ"/>
              </w:rPr>
              <w:t xml:space="preserve">, </w:t>
            </w:r>
            <w:r w:rsidR="00742331" w:rsidRPr="00742331">
              <w:rPr>
                <w:highlight w:val="yellow"/>
                <w:lang w:val="cs-CZ"/>
              </w:rPr>
              <w:t xml:space="preserve">další zdroje </w:t>
            </w:r>
          </w:p>
        </w:tc>
      </w:tr>
      <w:tr w:rsidR="00686521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86521" w:rsidRPr="00192694" w:rsidRDefault="009746B6" w:rsidP="00686521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686521" w:rsidRPr="00192694" w:rsidRDefault="009746B6" w:rsidP="00686521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Proběhl seminář Geo gebra 5. 11. 2019 ve škole Brána jazyků s RVM</w:t>
            </w:r>
          </w:p>
          <w:p w:rsidR="009746B6" w:rsidRPr="00192694" w:rsidRDefault="009746B6" w:rsidP="00686521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12. 11. se uskutečnil seminář Outdoorová matematika. Vedoucí semináře byla Michaela Kaslová. Tématem semináře bylo: Tělesa v prostoru, odhady vzdálenosti, plocha, výměra.</w:t>
            </w:r>
          </w:p>
          <w:p w:rsidR="00176230" w:rsidRPr="00192694" w:rsidRDefault="00176230" w:rsidP="00686521">
            <w:pPr>
              <w:pStyle w:val="TableParagraph"/>
              <w:spacing w:before="6"/>
              <w:rPr>
                <w:lang w:val="cs-CZ"/>
              </w:rPr>
            </w:pPr>
          </w:p>
          <w:p w:rsidR="00176230" w:rsidRPr="00192694" w:rsidRDefault="00176230" w:rsidP="00176230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27. 8. 2020 Seminář: Jak pracovat s žáky po distančním vzdělávání</w:t>
            </w:r>
          </w:p>
          <w:p w:rsidR="00176230" w:rsidRPr="00192694" w:rsidRDefault="00176230" w:rsidP="00176230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Přednášející: Mgr. Jana Černoušková: jak odstartovat nový školní rok, jaká úskalí nás čekají, reflexe PhDr. Michaela Kaslová: hry a jejich aplikace do matematiky</w:t>
            </w:r>
          </w:p>
          <w:p w:rsidR="00176230" w:rsidRPr="00192694" w:rsidRDefault="00176230" w:rsidP="00176230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Mgr. Jana Macháčková, Ph. D. náměty na úlohy pro distanční vzdělávání. Zúčastnilo se 27 učitelů.</w:t>
            </w:r>
          </w:p>
          <w:p w:rsidR="00176230" w:rsidRPr="00192694" w:rsidRDefault="00176230" w:rsidP="00176230">
            <w:pPr>
              <w:pStyle w:val="TableParagraph"/>
              <w:spacing w:before="6"/>
              <w:rPr>
                <w:lang w:val="cs-CZ"/>
              </w:rPr>
            </w:pPr>
          </w:p>
          <w:p w:rsidR="00176230" w:rsidRPr="00192694" w:rsidRDefault="00176230" w:rsidP="00176230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17. 2.2021 jsme realizovali webinář pro vyučující matematiky: Jak na distanční výuku matematiky. Ve zpětné vazbě jsme získali informace o aktuálních potřebách vyučujících matematiky.</w:t>
            </w:r>
          </w:p>
          <w:p w:rsidR="009746B6" w:rsidRPr="00192694" w:rsidRDefault="009746B6" w:rsidP="00686521">
            <w:pPr>
              <w:pStyle w:val="TableParagraph"/>
              <w:spacing w:before="6"/>
              <w:rPr>
                <w:lang w:val="cs-CZ"/>
              </w:rPr>
            </w:pPr>
          </w:p>
        </w:tc>
      </w:tr>
      <w:tr w:rsidR="00507255" w:rsidRPr="00192694" w:rsidTr="00686521">
        <w:trPr>
          <w:trHeight w:val="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360892" w:rsidRDefault="00507255" w:rsidP="00686521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lastRenderedPageBreak/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360892" w:rsidRDefault="00507255" w:rsidP="00686521">
            <w:pPr>
              <w:pStyle w:val="TableParagraph"/>
              <w:spacing w:before="0"/>
              <w:ind w:right="640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Realizace projektu zjednodušeného vykazování – rozvoj a spolupráce pedagogů DVPP v matematické gramotnosti</w:t>
            </w:r>
          </w:p>
        </w:tc>
      </w:tr>
      <w:tr w:rsidR="00507255" w:rsidRPr="00192694" w:rsidTr="00686521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spacing w:before="6"/>
              <w:ind w:left="128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Jednotlivé školy podle zájmu (Malostranská ZŠ, ZŠ nám. Curieových)</w:t>
            </w:r>
          </w:p>
        </w:tc>
      </w:tr>
      <w:tr w:rsidR="00507255" w:rsidRPr="00192694" w:rsidTr="00686521">
        <w:trPr>
          <w:trHeight w:val="77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spacing w:before="113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RT MAP II PS MG, PS Financování formou doporučení relevantních výzev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ind w:left="128"/>
              <w:rPr>
                <w:strike/>
                <w:lang w:val="cs-CZ"/>
              </w:rPr>
            </w:pPr>
            <w:r w:rsidRPr="00360892">
              <w:rPr>
                <w:strike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360892" w:rsidRDefault="00742331" w:rsidP="00686521">
            <w:pPr>
              <w:pStyle w:val="TableParagraph"/>
              <w:rPr>
                <w:strike/>
                <w:lang w:val="cs-CZ"/>
              </w:rPr>
            </w:pPr>
            <w:r w:rsidRPr="00360892">
              <w:rPr>
                <w:strike/>
                <w:highlight w:val="yellow"/>
                <w:lang w:val="cs-CZ"/>
              </w:rPr>
              <w:t>Dle vyhlášených budoucích projektových výzev</w:t>
            </w:r>
            <w:r w:rsidR="00D1296F" w:rsidRPr="00360892">
              <w:rPr>
                <w:strike/>
                <w:highlight w:val="yellow"/>
                <w:lang w:val="cs-CZ"/>
              </w:rPr>
              <w:t xml:space="preserve"> 2022/2023</w:t>
            </w:r>
            <w:r w:rsidRPr="00360892">
              <w:rPr>
                <w:strike/>
                <w:highlight w:val="yellow"/>
                <w:lang w:val="cs-CZ"/>
              </w:rPr>
              <w:t xml:space="preserve"> (Šablony III atd.)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ind w:left="128"/>
              <w:rPr>
                <w:strike/>
                <w:lang w:val="cs-CZ"/>
              </w:rPr>
            </w:pPr>
            <w:r w:rsidRPr="00360892">
              <w:rPr>
                <w:strike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rPr>
                <w:strike/>
                <w:lang w:val="cs-CZ"/>
              </w:rPr>
            </w:pPr>
            <w:r w:rsidRPr="00360892">
              <w:rPr>
                <w:strike/>
                <w:lang w:val="cs-CZ"/>
              </w:rPr>
              <w:t>dle projektových žádostí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ind w:left="128"/>
              <w:rPr>
                <w:strike/>
                <w:lang w:val="cs-CZ"/>
              </w:rPr>
            </w:pPr>
            <w:r w:rsidRPr="00360892">
              <w:rPr>
                <w:strike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360892" w:rsidRDefault="00507255" w:rsidP="00742331">
            <w:pPr>
              <w:pStyle w:val="TableParagraph"/>
              <w:rPr>
                <w:strike/>
                <w:lang w:val="cs-CZ"/>
              </w:rPr>
            </w:pPr>
            <w:r w:rsidRPr="00360892">
              <w:rPr>
                <w:strike/>
                <w:lang w:val="cs-CZ"/>
              </w:rPr>
              <w:t xml:space="preserve">OP </w:t>
            </w:r>
            <w:r w:rsidR="00742331" w:rsidRPr="00360892">
              <w:rPr>
                <w:strike/>
                <w:highlight w:val="yellow"/>
                <w:lang w:val="cs-CZ"/>
              </w:rPr>
              <w:t>JAK</w:t>
            </w:r>
            <w:r w:rsidRPr="00360892">
              <w:rPr>
                <w:strike/>
                <w:lang w:val="cs-CZ"/>
              </w:rPr>
              <w:t xml:space="preserve"> (šablony)</w:t>
            </w:r>
            <w:r w:rsidR="00742331" w:rsidRPr="00360892">
              <w:rPr>
                <w:strike/>
                <w:lang w:val="cs-CZ"/>
              </w:rPr>
              <w:t xml:space="preserve">, </w:t>
            </w:r>
            <w:r w:rsidR="00742331" w:rsidRPr="00360892">
              <w:rPr>
                <w:strike/>
                <w:highlight w:val="yellow"/>
                <w:lang w:val="cs-CZ"/>
              </w:rPr>
              <w:t>další relevantní dotační tituly</w:t>
            </w:r>
          </w:p>
        </w:tc>
      </w:tr>
      <w:tr w:rsidR="009746B6" w:rsidRPr="00192694" w:rsidTr="009746B6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746B6" w:rsidRPr="00360892" w:rsidRDefault="009746B6" w:rsidP="00686521">
            <w:pPr>
              <w:pStyle w:val="TableParagraph"/>
              <w:ind w:left="128"/>
              <w:rPr>
                <w:strike/>
                <w:lang w:val="cs-CZ"/>
              </w:rPr>
            </w:pPr>
            <w:r w:rsidRPr="00360892">
              <w:rPr>
                <w:strike/>
                <w:lang w:val="cs-CZ"/>
              </w:rPr>
              <w:t>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9746B6" w:rsidRPr="00360892" w:rsidRDefault="009746B6" w:rsidP="009746B6">
            <w:pPr>
              <w:pStyle w:val="TableParagraph"/>
              <w:ind w:firstLine="708"/>
              <w:rPr>
                <w:strike/>
                <w:lang w:val="cs-CZ"/>
              </w:rPr>
            </w:pPr>
          </w:p>
        </w:tc>
      </w:tr>
      <w:tr w:rsidR="00507255" w:rsidRPr="00192694" w:rsidTr="00686521">
        <w:trPr>
          <w:trHeight w:val="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360892" w:rsidRDefault="00507255" w:rsidP="00686521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360892" w:rsidRDefault="00507255" w:rsidP="00686521">
            <w:pPr>
              <w:pStyle w:val="TableParagraph"/>
              <w:tabs>
                <w:tab w:val="left" w:pos="1206"/>
                <w:tab w:val="left" w:pos="2193"/>
                <w:tab w:val="left" w:pos="3902"/>
                <w:tab w:val="left" w:pos="5107"/>
                <w:tab w:val="left" w:pos="5446"/>
                <w:tab w:val="left" w:pos="6164"/>
              </w:tabs>
              <w:spacing w:before="0"/>
              <w:ind w:right="51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Realizace</w:t>
            </w:r>
            <w:r w:rsidRPr="00360892">
              <w:rPr>
                <w:strike/>
                <w:highlight w:val="darkCyan"/>
                <w:lang w:val="cs-CZ"/>
              </w:rPr>
              <w:tab/>
              <w:t>projektů</w:t>
            </w:r>
            <w:r w:rsidRPr="00360892">
              <w:rPr>
                <w:strike/>
                <w:highlight w:val="darkCyan"/>
                <w:lang w:val="cs-CZ"/>
              </w:rPr>
              <w:tab/>
              <w:t>zjednodušeného</w:t>
            </w:r>
            <w:r w:rsidRPr="00360892">
              <w:rPr>
                <w:strike/>
                <w:highlight w:val="darkCyan"/>
                <w:lang w:val="cs-CZ"/>
              </w:rPr>
              <w:tab/>
              <w:t>vykazování</w:t>
            </w:r>
            <w:r w:rsidRPr="00360892">
              <w:rPr>
                <w:strike/>
                <w:highlight w:val="darkCyan"/>
                <w:lang w:val="cs-CZ"/>
              </w:rPr>
              <w:tab/>
              <w:t>–</w:t>
            </w:r>
            <w:r w:rsidRPr="00360892">
              <w:rPr>
                <w:strike/>
                <w:highlight w:val="darkCyan"/>
                <w:lang w:val="cs-CZ"/>
              </w:rPr>
              <w:tab/>
              <w:t>DVPP</w:t>
            </w:r>
            <w:r w:rsidRPr="00360892">
              <w:rPr>
                <w:strike/>
                <w:highlight w:val="darkCyan"/>
                <w:lang w:val="cs-CZ"/>
              </w:rPr>
              <w:tab/>
              <w:t xml:space="preserve">v </w:t>
            </w:r>
            <w:r w:rsidRPr="00360892">
              <w:rPr>
                <w:strike/>
                <w:spacing w:val="-6"/>
                <w:highlight w:val="darkCyan"/>
                <w:lang w:val="cs-CZ"/>
              </w:rPr>
              <w:t xml:space="preserve">oblasti </w:t>
            </w:r>
            <w:r w:rsidRPr="00360892">
              <w:rPr>
                <w:strike/>
                <w:highlight w:val="darkCyan"/>
                <w:lang w:val="cs-CZ"/>
              </w:rPr>
              <w:t>matematické</w:t>
            </w:r>
            <w:r w:rsidRPr="00360892">
              <w:rPr>
                <w:strike/>
                <w:spacing w:val="1"/>
                <w:highlight w:val="darkCyan"/>
                <w:lang w:val="cs-CZ"/>
              </w:rPr>
              <w:t xml:space="preserve"> </w:t>
            </w:r>
            <w:r w:rsidRPr="00360892">
              <w:rPr>
                <w:strike/>
                <w:highlight w:val="darkCyan"/>
                <w:lang w:val="cs-CZ"/>
              </w:rPr>
              <w:t>(pre)gramotnosti</w:t>
            </w:r>
          </w:p>
        </w:tc>
      </w:tr>
      <w:tr w:rsidR="00507255" w:rsidRPr="00192694" w:rsidTr="00686521">
        <w:trPr>
          <w:trHeight w:val="776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7255" w:rsidRPr="00360892" w:rsidRDefault="00507255" w:rsidP="00686521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:rsidR="00507255" w:rsidRPr="00360892" w:rsidRDefault="00507255" w:rsidP="00686521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MŠ Pštrossova</w:t>
            </w:r>
          </w:p>
          <w:p w:rsidR="00507255" w:rsidRPr="00360892" w:rsidRDefault="00507255" w:rsidP="00686521">
            <w:pPr>
              <w:pStyle w:val="TableParagraph"/>
              <w:spacing w:before="113"/>
              <w:rPr>
                <w:strike/>
                <w:highlight w:val="darkCyan"/>
                <w:lang w:val="cs-CZ"/>
              </w:rPr>
            </w:pPr>
            <w:r w:rsidRPr="00360892">
              <w:rPr>
                <w:strike/>
                <w:highlight w:val="darkCyan"/>
                <w:lang w:val="cs-CZ"/>
              </w:rPr>
              <w:t>MŠ Národní</w:t>
            </w:r>
          </w:p>
        </w:tc>
      </w:tr>
      <w:tr w:rsidR="00507255" w:rsidRPr="00192694" w:rsidTr="00686521">
        <w:trPr>
          <w:trHeight w:val="387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507255" w:rsidRPr="002D2C33" w:rsidRDefault="00507255" w:rsidP="00686521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507255" w:rsidRPr="002D2C33" w:rsidRDefault="00507255" w:rsidP="00686521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---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2D2C33" w:rsidRDefault="00507255" w:rsidP="00686521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2D2C33" w:rsidRDefault="00D1296F" w:rsidP="00686521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Dle vyhlášených budoucích projektových výzev 2022/2023 (Šablony III atd.)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2D2C33" w:rsidRDefault="00507255" w:rsidP="00686521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2D2C33" w:rsidRDefault="00507255" w:rsidP="00686521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dle projektových žádostí</w:t>
            </w:r>
          </w:p>
        </w:tc>
      </w:tr>
      <w:tr w:rsidR="00507255" w:rsidRPr="00192694" w:rsidTr="00686521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2D2C33" w:rsidRDefault="00507255" w:rsidP="00686521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2D2C33" w:rsidRDefault="00D1296F" w:rsidP="00686521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OP JAK (šablony), další relevantní dotační tituly</w:t>
            </w:r>
          </w:p>
        </w:tc>
      </w:tr>
      <w:tr w:rsidR="00507255" w:rsidRPr="00192694" w:rsidTr="009746B6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2D2C33" w:rsidRDefault="00507255" w:rsidP="00686521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2D2C33" w:rsidRDefault="00507255" w:rsidP="00686521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2D2C33">
              <w:rPr>
                <w:strike/>
                <w:highlight w:val="darkCyan"/>
                <w:lang w:val="cs-CZ"/>
              </w:rPr>
              <w:t>Počet pedagogických pracovníků – absolventů vzdělávání</w:t>
            </w:r>
          </w:p>
        </w:tc>
      </w:tr>
      <w:tr w:rsidR="009746B6" w:rsidRPr="00192694" w:rsidTr="009746B6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746B6" w:rsidRPr="00192694" w:rsidRDefault="009746B6" w:rsidP="00686521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9746B6" w:rsidRPr="00192694" w:rsidRDefault="009746B6" w:rsidP="00686521">
            <w:pPr>
              <w:pStyle w:val="TableParagraph"/>
              <w:spacing w:before="4"/>
              <w:rPr>
                <w:lang w:val="cs-CZ"/>
              </w:rPr>
            </w:pPr>
          </w:p>
        </w:tc>
      </w:tr>
    </w:tbl>
    <w:p w:rsidR="00507255" w:rsidRPr="00192694" w:rsidRDefault="00686521" w:rsidP="00507255">
      <w:pPr>
        <w:sectPr w:rsidR="00507255" w:rsidRPr="00192694" w:rsidSect="004004B5">
          <w:pgSz w:w="11900" w:h="16850"/>
          <w:pgMar w:top="1420" w:right="640" w:bottom="1460" w:left="840" w:header="761" w:footer="831" w:gutter="0"/>
          <w:cols w:space="708"/>
        </w:sectPr>
      </w:pPr>
      <w:r w:rsidRPr="00192694">
        <w:br w:type="textWrapping" w:clear="all"/>
      </w:r>
    </w:p>
    <w:p w:rsidR="00507255" w:rsidRPr="00192694" w:rsidRDefault="00507255" w:rsidP="00507255">
      <w:pPr>
        <w:spacing w:before="101" w:after="4"/>
        <w:ind w:left="528" w:right="211"/>
        <w:rPr>
          <w:rFonts w:ascii="Cambria" w:hAnsi="Cambria"/>
          <w:b/>
          <w:color w:val="365F91"/>
          <w:sz w:val="28"/>
        </w:rPr>
      </w:pPr>
      <w:r w:rsidRPr="00192694">
        <w:rPr>
          <w:rFonts w:ascii="Cambria" w:hAnsi="Cambria"/>
          <w:b/>
          <w:color w:val="365F91"/>
          <w:sz w:val="28"/>
        </w:rPr>
        <w:lastRenderedPageBreak/>
        <w:t>Opatření 1.6 Vzdělávání pedagogických i nepedagogických pracovníků a pracovníků organizací zaměřené na získávání nových znalostí a dovedností a jejich praktickou aplikaci ve výchově a výuce</w:t>
      </w:r>
    </w:p>
    <w:p w:rsidR="00507255" w:rsidRPr="00192694" w:rsidRDefault="00507255" w:rsidP="00507255">
      <w:pPr>
        <w:spacing w:before="101" w:after="4"/>
        <w:ind w:left="528" w:right="211"/>
        <w:rPr>
          <w:rFonts w:ascii="Cambria" w:hAnsi="Cambria"/>
          <w:b/>
          <w:sz w:val="28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143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76" w:lineRule="auto"/>
              <w:ind w:right="34"/>
              <w:jc w:val="both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1.6.2.B.1 Společné vzdělávání a setkávání pedagogických a nepedagogických pracovníků s odborníky za účelem vzájemné výměny zkušeností v aplikaci FG napříč předměty a získání nových znalostí a dovedností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462"/>
              <w:rPr>
                <w:lang w:val="cs-CZ"/>
              </w:rPr>
            </w:pPr>
            <w:r w:rsidRPr="00192694">
              <w:rPr>
                <w:lang w:val="cs-CZ"/>
              </w:rPr>
              <w:t>Realizace odborných seminářů „Rozumíme penězům“ pro pedagogické pracovníky MŠ, 1. i 2. stupně ZŠ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</w:t>
            </w:r>
            <w:r w:rsidR="002D2C33">
              <w:rPr>
                <w:lang w:val="cs-CZ"/>
              </w:rPr>
              <w:t xml:space="preserve">, jednotlivé </w:t>
            </w:r>
            <w:r w:rsidR="002D2C33" w:rsidRPr="002D2C33">
              <w:rPr>
                <w:highlight w:val="yellow"/>
                <w:lang w:val="cs-CZ"/>
              </w:rPr>
              <w:t>školy</w:t>
            </w:r>
          </w:p>
        </w:tc>
      </w:tr>
      <w:tr w:rsidR="00507255" w:rsidRPr="00192694" w:rsidTr="004004B5">
        <w:trPr>
          <w:trHeight w:val="1552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MŠ YMCA</w:t>
            </w:r>
          </w:p>
          <w:p w:rsidR="00507255" w:rsidRPr="00192694" w:rsidRDefault="00507255" w:rsidP="004004B5">
            <w:pPr>
              <w:pStyle w:val="TableParagraph"/>
              <w:spacing w:before="113" w:line="350" w:lineRule="auto"/>
              <w:ind w:right="4641"/>
              <w:rPr>
                <w:lang w:val="cs-CZ"/>
              </w:rPr>
            </w:pPr>
            <w:r w:rsidRPr="00192694">
              <w:rPr>
                <w:lang w:val="cs-CZ"/>
              </w:rPr>
              <w:t>ZŠ J. Gutha-Jarkovského Malostranská ZŠ</w:t>
            </w:r>
          </w:p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ZŠ nám. Curieových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D1296F" w:rsidP="004004B5">
            <w:pPr>
              <w:pStyle w:val="TableParagraph"/>
              <w:spacing w:before="4"/>
              <w:rPr>
                <w:lang w:val="cs-CZ"/>
              </w:rPr>
            </w:pPr>
            <w:r w:rsidRPr="00A11CE5">
              <w:rPr>
                <w:highlight w:val="yellow"/>
                <w:lang w:val="cs-CZ"/>
              </w:rPr>
              <w:t xml:space="preserve">Dle </w:t>
            </w:r>
            <w:r w:rsidR="002D2C33">
              <w:rPr>
                <w:highlight w:val="yellow"/>
                <w:lang w:val="cs-CZ"/>
              </w:rPr>
              <w:t>epidemiologické situace</w:t>
            </w:r>
            <w:r w:rsidR="00707739">
              <w:rPr>
                <w:highlight w:val="yellow"/>
                <w:lang w:val="cs-CZ"/>
              </w:rPr>
              <w:t xml:space="preserve"> (dočasně odloženo), reálné popt</w:t>
            </w:r>
            <w:r w:rsidR="00C37416">
              <w:rPr>
                <w:highlight w:val="yellow"/>
                <w:lang w:val="cs-CZ"/>
              </w:rPr>
              <w:t>áv</w:t>
            </w:r>
            <w:r w:rsidR="00707739">
              <w:rPr>
                <w:highlight w:val="yellow"/>
                <w:lang w:val="cs-CZ"/>
              </w:rPr>
              <w:t>ky škol</w:t>
            </w:r>
            <w:r w:rsidR="002D2C33">
              <w:rPr>
                <w:highlight w:val="yellow"/>
                <w:lang w:val="cs-CZ"/>
              </w:rPr>
              <w:t xml:space="preserve"> a dle </w:t>
            </w:r>
            <w:r w:rsidRPr="00A11CE5">
              <w:rPr>
                <w:highlight w:val="yellow"/>
                <w:lang w:val="cs-CZ"/>
              </w:rPr>
              <w:t>vyhlášených budoucích projektových výzev</w:t>
            </w:r>
            <w:r>
              <w:rPr>
                <w:highlight w:val="yellow"/>
                <w:lang w:val="cs-CZ"/>
              </w:rPr>
              <w:t xml:space="preserve"> 2022/2023</w:t>
            </w:r>
            <w:r w:rsidRPr="00A11CE5">
              <w:rPr>
                <w:highlight w:val="yellow"/>
                <w:lang w:val="cs-CZ"/>
              </w:rPr>
              <w:t xml:space="preserve"> (Šablony III atd.)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20 000 Kč</w:t>
            </w:r>
          </w:p>
        </w:tc>
      </w:tr>
      <w:tr w:rsidR="00507255" w:rsidRPr="00192694" w:rsidTr="00A6432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D1296F">
            <w:pPr>
              <w:pStyle w:val="TableParagraph"/>
              <w:rPr>
                <w:lang w:val="cs-CZ"/>
              </w:rPr>
            </w:pPr>
            <w:r w:rsidRPr="002D2C33">
              <w:rPr>
                <w:highlight w:val="yellow"/>
                <w:lang w:val="cs-CZ"/>
              </w:rPr>
              <w:t>Rozpočet</w:t>
            </w:r>
            <w:r w:rsidR="002D2C33" w:rsidRPr="002D2C33">
              <w:rPr>
                <w:highlight w:val="yellow"/>
                <w:lang w:val="cs-CZ"/>
              </w:rPr>
              <w:t xml:space="preserve"> </w:t>
            </w:r>
            <w:proofErr w:type="gramStart"/>
            <w:r w:rsidR="002D2C33" w:rsidRPr="002D2C33">
              <w:rPr>
                <w:highlight w:val="yellow"/>
                <w:lang w:val="cs-CZ"/>
              </w:rPr>
              <w:t>MČ</w:t>
            </w:r>
            <w:r w:rsidR="002D2C33">
              <w:rPr>
                <w:lang w:val="cs-CZ"/>
              </w:rPr>
              <w:t xml:space="preserve">, </w:t>
            </w:r>
            <w:r w:rsidRPr="00192694">
              <w:rPr>
                <w:lang w:val="cs-CZ"/>
              </w:rPr>
              <w:t xml:space="preserve"> škol</w:t>
            </w:r>
            <w:proofErr w:type="gramEnd"/>
            <w:r w:rsidRPr="00192694">
              <w:rPr>
                <w:lang w:val="cs-CZ"/>
              </w:rPr>
              <w:t xml:space="preserve">, OP </w:t>
            </w:r>
            <w:r w:rsidR="00D1296F" w:rsidRPr="00D1296F">
              <w:rPr>
                <w:highlight w:val="yellow"/>
                <w:lang w:val="cs-CZ"/>
              </w:rPr>
              <w:t>JAK</w:t>
            </w:r>
            <w:r w:rsidRPr="00192694">
              <w:rPr>
                <w:lang w:val="cs-CZ"/>
              </w:rPr>
              <w:t xml:space="preserve"> (šablony)</w:t>
            </w:r>
            <w:r w:rsidR="002D2C33">
              <w:rPr>
                <w:lang w:val="cs-CZ"/>
              </w:rPr>
              <w:t xml:space="preserve">, </w:t>
            </w:r>
            <w:r w:rsidR="002D2C33" w:rsidRPr="002D2C33">
              <w:rPr>
                <w:highlight w:val="yellow"/>
                <w:lang w:val="cs-CZ"/>
              </w:rPr>
              <w:t>další zdroje</w:t>
            </w:r>
          </w:p>
        </w:tc>
      </w:tr>
      <w:tr w:rsidR="00A6432B" w:rsidRPr="00192694" w:rsidTr="00A6432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5E0B3" w:themeFill="accent6" w:themeFillTint="66"/>
          </w:tcPr>
          <w:p w:rsidR="00A6432B" w:rsidRPr="00192694" w:rsidRDefault="00A6432B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C5E0B3" w:themeFill="accent6" w:themeFillTint="66"/>
          </w:tcPr>
          <w:p w:rsidR="00A6432B" w:rsidRPr="00192694" w:rsidRDefault="00D1296F" w:rsidP="004004B5">
            <w:pPr>
              <w:pStyle w:val="TableParagraph"/>
              <w:rPr>
                <w:lang w:val="cs-CZ"/>
              </w:rPr>
            </w:pPr>
            <w:r>
              <w:rPr>
                <w:lang w:val="cs-CZ"/>
              </w:rPr>
              <w:t>Dočasně o</w:t>
            </w:r>
            <w:r w:rsidR="00A6432B" w:rsidRPr="00192694">
              <w:rPr>
                <w:lang w:val="cs-CZ"/>
              </w:rPr>
              <w:t>dloženo z důvodu šíření COVID 19, prvky finanční gramotnosti byly zařazeny do ostatních aktivit podporujících matematickou gramotnost, včetně aktivit pro pedagogické pracovníky</w:t>
            </w:r>
          </w:p>
        </w:tc>
      </w:tr>
    </w:tbl>
    <w:p w:rsidR="00507255" w:rsidRPr="00192694" w:rsidRDefault="00507255" w:rsidP="00507255">
      <w:pPr>
        <w:sectPr w:rsidR="00507255" w:rsidRPr="00192694" w:rsidSect="004004B5">
          <w:pgSz w:w="11900" w:h="16850"/>
          <w:pgMar w:top="1420" w:right="640" w:bottom="1460" w:left="840" w:header="761" w:footer="1262" w:gutter="0"/>
          <w:pgNumType w:start="13"/>
          <w:cols w:space="708"/>
        </w:sectPr>
      </w:pPr>
    </w:p>
    <w:p w:rsidR="00507255" w:rsidRPr="00C37416" w:rsidRDefault="00507255" w:rsidP="00507255">
      <w:pPr>
        <w:spacing w:before="101" w:after="3"/>
        <w:ind w:left="528" w:right="770"/>
        <w:rPr>
          <w:rFonts w:ascii="Cambria" w:hAnsi="Cambria"/>
          <w:b/>
          <w:color w:val="365F91"/>
          <w:sz w:val="28"/>
        </w:rPr>
      </w:pPr>
      <w:r w:rsidRPr="00C37416">
        <w:rPr>
          <w:rFonts w:ascii="Cambria" w:hAnsi="Cambria"/>
          <w:b/>
          <w:color w:val="365F91"/>
          <w:sz w:val="28"/>
        </w:rPr>
        <w:lastRenderedPageBreak/>
        <w:t xml:space="preserve">Opatření 1.8 </w:t>
      </w:r>
      <w:r w:rsidRPr="00C37416">
        <w:rPr>
          <w:rFonts w:ascii="Cambria" w:hAnsi="Cambria"/>
          <w:b/>
          <w:color w:val="FF0000"/>
          <w:sz w:val="28"/>
        </w:rPr>
        <w:t>PŘÍLEŽITOST</w:t>
      </w:r>
      <w:r w:rsidRPr="00C37416">
        <w:rPr>
          <w:rFonts w:ascii="Cambria" w:hAnsi="Cambria"/>
          <w:b/>
          <w:color w:val="365F91"/>
          <w:sz w:val="28"/>
        </w:rPr>
        <w:t xml:space="preserve"> Podpora multikulturního chápání, kulturního povědomí a vyjadřování pedagogů, dětí, žáků i rodičů</w:t>
      </w:r>
    </w:p>
    <w:p w:rsidR="00507255" w:rsidRPr="00192694" w:rsidRDefault="00507255" w:rsidP="00507255">
      <w:pPr>
        <w:spacing w:before="101" w:after="3"/>
        <w:ind w:left="528" w:right="770"/>
        <w:rPr>
          <w:rFonts w:ascii="Cambria" w:hAnsi="Cambria"/>
          <w:b/>
          <w:sz w:val="28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5"/>
      </w:tblGrid>
      <w:tr w:rsidR="00507255" w:rsidRPr="00192694" w:rsidTr="004004B5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3"/>
              <w:ind w:left="128"/>
              <w:rPr>
                <w:b/>
                <w:strike/>
                <w:highlight w:val="darkCyan"/>
                <w:lang w:val="cs-CZ"/>
              </w:rPr>
            </w:pPr>
            <w:r w:rsidRPr="00C37416">
              <w:rPr>
                <w:b/>
                <w:strike/>
                <w:highlight w:val="darkCyan"/>
                <w:lang w:val="cs-CZ"/>
              </w:rPr>
              <w:t>Číslo a název aktivity</w:t>
            </w:r>
          </w:p>
        </w:tc>
        <w:tc>
          <w:tcPr>
            <w:tcW w:w="7055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0" w:line="237" w:lineRule="auto"/>
              <w:ind w:right="906"/>
              <w:rPr>
                <w:b/>
                <w:strike/>
                <w:highlight w:val="darkCyan"/>
                <w:lang w:val="cs-CZ"/>
              </w:rPr>
            </w:pPr>
            <w:r w:rsidRPr="00C37416">
              <w:rPr>
                <w:b/>
                <w:strike/>
                <w:highlight w:val="darkCyan"/>
                <w:lang w:val="cs-CZ"/>
              </w:rPr>
              <w:t xml:space="preserve">1.8.1.B.1 </w:t>
            </w:r>
            <w:r w:rsidRPr="00C37416">
              <w:rPr>
                <w:b/>
                <w:strike/>
                <w:color w:val="FF0000"/>
                <w:highlight w:val="darkCyan"/>
                <w:lang w:val="cs-CZ"/>
              </w:rPr>
              <w:t xml:space="preserve">PŘÍLEŽITOST </w:t>
            </w:r>
            <w:r w:rsidRPr="00C37416">
              <w:rPr>
                <w:b/>
                <w:strike/>
                <w:highlight w:val="darkCyan"/>
                <w:lang w:val="cs-CZ"/>
              </w:rPr>
              <w:t xml:space="preserve">Podpora uměleckého vzdělávání pro rovné </w:t>
            </w:r>
            <w:proofErr w:type="gramStart"/>
            <w:r w:rsidRPr="00C37416">
              <w:rPr>
                <w:b/>
                <w:strike/>
                <w:highlight w:val="darkCyan"/>
                <w:lang w:val="cs-CZ"/>
              </w:rPr>
              <w:t>příležitosti - jak</w:t>
            </w:r>
            <w:proofErr w:type="gramEnd"/>
            <w:r w:rsidRPr="00C37416">
              <w:rPr>
                <w:b/>
                <w:strike/>
                <w:highlight w:val="darkCyan"/>
                <w:lang w:val="cs-CZ"/>
              </w:rPr>
              <w:t xml:space="preserve"> v ZUŠ uchopit inkluzi</w:t>
            </w:r>
          </w:p>
        </w:tc>
      </w:tr>
      <w:tr w:rsidR="00507255" w:rsidRPr="00192694" w:rsidTr="004004B5">
        <w:trPr>
          <w:trHeight w:val="2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C37416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C37416" w:rsidRDefault="00507255" w:rsidP="004004B5">
            <w:pPr>
              <w:pStyle w:val="TableParagraph"/>
              <w:spacing w:before="0"/>
              <w:ind w:right="32"/>
              <w:jc w:val="bot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ZUŠ Orphenica je zapojena do projektu na podporu zlepšení přístupu žáků se SVP v základních uměleckých školách a ve všech jejich oborech. Projekt zahrnuje např. realizaci pilotních aktivit na školách, tvorbu metodických materiálů a didaktik (které v současné době pro práci se žáky se SVP v ZUŠ absentují) a šíření poznatků a výstupů na konferencích, v odborných médiích a pomocí on-line nástrojů (webové stránky, e-learning</w:t>
            </w:r>
            <w:r w:rsidRPr="00C37416">
              <w:rPr>
                <w:strike/>
                <w:spacing w:val="-25"/>
                <w:highlight w:val="darkCyan"/>
                <w:lang w:val="cs-CZ"/>
              </w:rPr>
              <w:t xml:space="preserve"> </w:t>
            </w:r>
            <w:r w:rsidRPr="00C37416">
              <w:rPr>
                <w:strike/>
                <w:highlight w:val="darkCyan"/>
                <w:lang w:val="cs-CZ"/>
              </w:rPr>
              <w:t>apod.).</w:t>
            </w:r>
          </w:p>
          <w:p w:rsidR="00507255" w:rsidRPr="00C37416" w:rsidRDefault="00507255" w:rsidP="004004B5">
            <w:pPr>
              <w:pStyle w:val="TableParagraph"/>
              <w:tabs>
                <w:tab w:val="left" w:pos="1600"/>
                <w:tab w:val="left" w:pos="3247"/>
                <w:tab w:val="left" w:pos="4102"/>
                <w:tab w:val="left" w:pos="5597"/>
                <w:tab w:val="left" w:pos="6706"/>
              </w:tabs>
              <w:spacing w:before="120" w:line="237" w:lineRule="auto"/>
              <w:ind w:right="50"/>
              <w:jc w:val="bot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Veškeré</w:t>
            </w:r>
            <w:r w:rsidRPr="00C37416">
              <w:rPr>
                <w:strike/>
                <w:highlight w:val="darkCyan"/>
                <w:lang w:val="cs-CZ"/>
              </w:rPr>
              <w:tab/>
              <w:t>informace</w:t>
            </w:r>
            <w:r w:rsidRPr="00C37416">
              <w:rPr>
                <w:strike/>
                <w:highlight w:val="darkCyan"/>
                <w:lang w:val="cs-CZ"/>
              </w:rPr>
              <w:tab/>
              <w:t>o</w:t>
            </w:r>
            <w:r w:rsidRPr="00C37416">
              <w:rPr>
                <w:strike/>
                <w:highlight w:val="darkCyan"/>
                <w:lang w:val="cs-CZ"/>
              </w:rPr>
              <w:tab/>
              <w:t>projektu</w:t>
            </w:r>
            <w:r w:rsidRPr="00C37416">
              <w:rPr>
                <w:strike/>
                <w:highlight w:val="darkCyan"/>
                <w:lang w:val="cs-CZ"/>
              </w:rPr>
              <w:tab/>
              <w:t>jsou</w:t>
            </w:r>
            <w:r w:rsidRPr="00C37416">
              <w:rPr>
                <w:strike/>
                <w:highlight w:val="darkCyan"/>
                <w:lang w:val="cs-CZ"/>
              </w:rPr>
              <w:tab/>
            </w:r>
            <w:r w:rsidRPr="00C37416">
              <w:rPr>
                <w:strike/>
                <w:spacing w:val="-11"/>
                <w:highlight w:val="darkCyan"/>
                <w:lang w:val="cs-CZ"/>
              </w:rPr>
              <w:t xml:space="preserve">na: </w:t>
            </w:r>
            <w:hyperlink r:id="rId11" w:anchor="harmonogram">
              <w:r w:rsidRPr="00C37416">
                <w:rPr>
                  <w:strike/>
                  <w:color w:val="0000FF"/>
                  <w:spacing w:val="-1"/>
                  <w:highlight w:val="darkCyan"/>
                  <w:u w:val="single" w:color="0000FF"/>
                  <w:lang w:val="cs-CZ"/>
                </w:rPr>
                <w:t>http://www.eurohudebka.cz/projekt_rovne_prilezitosti.html#harmonogram</w:t>
              </w:r>
            </w:hyperlink>
          </w:p>
          <w:p w:rsidR="00507255" w:rsidRPr="00C37416" w:rsidRDefault="00507255" w:rsidP="004004B5">
            <w:pPr>
              <w:pStyle w:val="TableParagraph"/>
              <w:spacing w:before="2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color w:val="0000FF"/>
                <w:highlight w:val="darkCyan"/>
                <w:u w:val="single" w:color="0000FF"/>
                <w:lang w:val="cs-CZ"/>
              </w:rPr>
              <w:t>_projektu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Portedo a.s. (ZUŠ Orphenica)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Základní umělecké školy v území Prahy 1</w:t>
            </w:r>
          </w:p>
        </w:tc>
      </w:tr>
      <w:tr w:rsidR="00507255" w:rsidRPr="00192694" w:rsidTr="004004B5">
        <w:trPr>
          <w:trHeight w:val="104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Počet vytvořených metodik a didaktických materiálů</w:t>
            </w:r>
          </w:p>
          <w:p w:rsidR="00507255" w:rsidRPr="00C37416" w:rsidRDefault="00507255" w:rsidP="004004B5">
            <w:pPr>
              <w:pStyle w:val="TableParagraph"/>
              <w:spacing w:before="111"/>
              <w:ind w:right="216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Počet nově zavedených způsobů, metod, forem a nástrojů rozvoje kulturní gramotnosti dětí v mateřských školách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23,9 mil. Kč</w:t>
            </w:r>
          </w:p>
        </w:tc>
      </w:tr>
      <w:tr w:rsidR="00507255" w:rsidRPr="00192694" w:rsidTr="00A6432B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OP VVV (+ příjemce)</w:t>
            </w:r>
          </w:p>
        </w:tc>
      </w:tr>
      <w:tr w:rsidR="00A6432B" w:rsidRPr="00192694" w:rsidTr="00A6432B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A6432B" w:rsidRPr="00B65950" w:rsidRDefault="00A6432B" w:rsidP="004004B5">
            <w:pPr>
              <w:pStyle w:val="TableParagraph"/>
              <w:ind w:left="128"/>
              <w:rPr>
                <w:lang w:val="cs-CZ"/>
              </w:rPr>
            </w:pPr>
            <w:r w:rsidRPr="00B65950">
              <w:rPr>
                <w:lang w:val="cs-CZ"/>
              </w:rPr>
              <w:t>Vyhodnocení</w:t>
            </w:r>
          </w:p>
        </w:tc>
        <w:tc>
          <w:tcPr>
            <w:tcW w:w="7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A6432B" w:rsidRPr="00B65950" w:rsidRDefault="00A6432B" w:rsidP="004004B5">
            <w:pPr>
              <w:pStyle w:val="TableParagraph"/>
              <w:rPr>
                <w:lang w:val="cs-CZ"/>
              </w:rPr>
            </w:pPr>
            <w:r w:rsidRPr="00B65950">
              <w:rPr>
                <w:lang w:val="cs-CZ"/>
              </w:rPr>
              <w:t>Hotovo</w:t>
            </w:r>
          </w:p>
        </w:tc>
      </w:tr>
    </w:tbl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p w:rsidR="00507255" w:rsidRPr="00192694" w:rsidRDefault="00507255" w:rsidP="00507255">
      <w:pPr>
        <w:pStyle w:val="Zkladntext"/>
        <w:spacing w:before="7"/>
        <w:rPr>
          <w:rFonts w:ascii="Cambria"/>
          <w:b/>
          <w:sz w:val="23"/>
        </w:rPr>
      </w:pPr>
    </w:p>
    <w:p w:rsidR="00507255" w:rsidRPr="00192694" w:rsidRDefault="00507255" w:rsidP="00507255">
      <w:pPr>
        <w:spacing w:line="394" w:lineRule="exact"/>
        <w:rPr>
          <w:highlight w:val="darkGray"/>
        </w:rPr>
        <w:sectPr w:rsidR="00507255" w:rsidRPr="00192694">
          <w:pgSz w:w="11900" w:h="16850"/>
          <w:pgMar w:top="1420" w:right="640" w:bottom="1460" w:left="840" w:header="761" w:footer="1262" w:gutter="0"/>
          <w:cols w:space="708"/>
        </w:sectPr>
      </w:pPr>
    </w:p>
    <w:p w:rsidR="00507255" w:rsidRPr="00192694" w:rsidRDefault="00507255" w:rsidP="00507255">
      <w:pPr>
        <w:pStyle w:val="Zkladntext"/>
        <w:spacing w:before="6"/>
        <w:rPr>
          <w:rFonts w:ascii="Times New Roman"/>
          <w:sz w:val="16"/>
          <w:highlight w:val="darkGray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90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1.8.2.B.3 Kulturně-vzdělávací aktivity pro pedagogy</w:t>
            </w:r>
          </w:p>
        </w:tc>
      </w:tr>
      <w:tr w:rsidR="00507255" w:rsidRPr="00192694" w:rsidTr="004004B5">
        <w:trPr>
          <w:trHeight w:val="572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31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 xml:space="preserve">Předmětem projektu je umožnit   pedagogům   získání   nových   </w:t>
            </w:r>
            <w:proofErr w:type="gramStart"/>
            <w:r w:rsidRPr="00192694">
              <w:rPr>
                <w:lang w:val="cs-CZ"/>
              </w:rPr>
              <w:t>znalostí  z</w:t>
            </w:r>
            <w:proofErr w:type="gramEnd"/>
            <w:r w:rsidRPr="00192694">
              <w:rPr>
                <w:lang w:val="cs-CZ"/>
              </w:rPr>
              <w:t xml:space="preserve"> „kulturního“ prostředí Prahy 1, zajistit jim vstup na zajímavá a kulturně podnětná místa, možnost setkání s kolegy a odborníky, získat nové znalosti, příklady dobré praxe, osvojit si nové dovednosti a získat informace, které následně   využijí   v rozvoji   kulturní   a   multikulturní    gramotnosti    dětí s využitím principů „místně zakotveného učení“. Mají-li pedagogové předávat dětem a žákům znalosti a informace, musí si je sami nejdříve osvojit, v rámci aktivity k tomu navíc dojde v příjemném a podnětném prostředí.</w:t>
            </w:r>
          </w:p>
          <w:p w:rsidR="00507255" w:rsidRPr="00192694" w:rsidRDefault="00507255" w:rsidP="004004B5">
            <w:pPr>
              <w:pStyle w:val="TableParagraph"/>
              <w:spacing w:before="117"/>
              <w:ind w:right="31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Aktivita proto stojí na organizaci pravidelných (1x za 4 měsíce) kulturních setkání pro pedagogické pracovníky v prostorách vybraných kulturních institucí a organizací, kde budou diskutovat na vybrané téma, zúčastní se prezentace ukázek (např. ZUŠ Orphenica – zavádění principů Kreativního partnerství apod.), budou mít prostor pro vzájemné sdílení znalostí a zkušeností v daném tématu a osvojí si tak nové znalosti a dovednosti pro svou praxi.</w:t>
            </w:r>
          </w:p>
          <w:p w:rsidR="00507255" w:rsidRPr="00192694" w:rsidRDefault="00507255" w:rsidP="004004B5">
            <w:pPr>
              <w:pStyle w:val="TableParagraph"/>
              <w:spacing w:before="116"/>
              <w:ind w:right="34"/>
              <w:jc w:val="both"/>
              <w:rPr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MŠ, ZŠ a ZUŠ z území Prahy 1, RT MAP II PS pro kulturní povědomí</w:t>
            </w:r>
          </w:p>
        </w:tc>
      </w:tr>
      <w:tr w:rsidR="00507255" w:rsidRPr="00192694" w:rsidTr="004004B5">
        <w:trPr>
          <w:trHeight w:val="2361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Počet zapojených MŠ, ZŠ a ZUŠ (případně dalších škol) z území Prahy 1</w:t>
            </w:r>
          </w:p>
          <w:p w:rsidR="00507255" w:rsidRPr="00192694" w:rsidRDefault="00507255" w:rsidP="004004B5">
            <w:pPr>
              <w:pStyle w:val="TableParagraph"/>
              <w:spacing w:before="117" w:line="235" w:lineRule="auto"/>
              <w:ind w:right="139"/>
              <w:rPr>
                <w:lang w:val="cs-CZ"/>
              </w:rPr>
            </w:pPr>
            <w:r w:rsidRPr="00192694">
              <w:rPr>
                <w:lang w:val="cs-CZ"/>
              </w:rPr>
              <w:t>Počet nově zavedených způsobů, metod, forem a nástrojů rozvoje kulturní gramotnosti dětí v MŠ, ZŠ, ZUŠ</w:t>
            </w:r>
          </w:p>
          <w:p w:rsidR="00507255" w:rsidRPr="00192694" w:rsidRDefault="00507255" w:rsidP="004004B5">
            <w:pPr>
              <w:pStyle w:val="TableParagraph"/>
              <w:spacing w:before="122"/>
              <w:ind w:right="300"/>
              <w:rPr>
                <w:lang w:val="cs-CZ"/>
              </w:rPr>
            </w:pPr>
            <w:r w:rsidRPr="00192694">
              <w:rPr>
                <w:lang w:val="cs-CZ"/>
              </w:rPr>
              <w:t>Počet projektů zaměřených na rozvoj kulturního povědomí ve spolupráci více subjektů</w:t>
            </w:r>
          </w:p>
          <w:p w:rsidR="00507255" w:rsidRDefault="00507255" w:rsidP="004004B5">
            <w:pPr>
              <w:pStyle w:val="TableParagraph"/>
              <w:spacing w:before="125" w:line="237" w:lineRule="auto"/>
              <w:ind w:right="48"/>
              <w:rPr>
                <w:lang w:val="cs-CZ"/>
              </w:rPr>
            </w:pPr>
            <w:r w:rsidRPr="00192694">
              <w:rPr>
                <w:lang w:val="cs-CZ"/>
              </w:rPr>
              <w:t>Počet projektů zaměřených na rozvoj kulturního a uměleckého projevu dětí a žáků</w:t>
            </w:r>
          </w:p>
          <w:p w:rsidR="00926F27" w:rsidRPr="00192694" w:rsidRDefault="00926F27" w:rsidP="004004B5">
            <w:pPr>
              <w:pStyle w:val="TableParagraph"/>
              <w:spacing w:before="125" w:line="237" w:lineRule="auto"/>
              <w:ind w:right="48"/>
              <w:rPr>
                <w:lang w:val="cs-CZ"/>
              </w:rPr>
            </w:pPr>
            <w:r w:rsidRPr="00926F27">
              <w:rPr>
                <w:highlight w:val="yellow"/>
                <w:lang w:val="cs-CZ"/>
              </w:rPr>
              <w:t>Počet setkání a vzdělávacích aktivit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:rsidR="00507255" w:rsidRPr="00192694" w:rsidRDefault="00C250E4" w:rsidP="00C250E4">
            <w:pPr>
              <w:pStyle w:val="TableParagraph"/>
              <w:rPr>
                <w:lang w:val="cs-CZ"/>
              </w:rPr>
            </w:pPr>
            <w:r>
              <w:rPr>
                <w:highlight w:val="yellow"/>
                <w:lang w:val="cs-CZ"/>
              </w:rPr>
              <w:t>Průběžně až do konce</w:t>
            </w:r>
            <w:r w:rsidRPr="00C250E4">
              <w:rPr>
                <w:highlight w:val="yellow"/>
                <w:lang w:val="cs-CZ"/>
              </w:rPr>
              <w:t xml:space="preserve"> 2023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v rámci činností oddělení školství</w:t>
            </w:r>
          </w:p>
        </w:tc>
      </w:tr>
      <w:tr w:rsidR="00507255" w:rsidRPr="00192694" w:rsidTr="004004B5">
        <w:trPr>
          <w:trHeight w:val="26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</w:t>
            </w:r>
          </w:p>
        </w:tc>
      </w:tr>
      <w:tr w:rsidR="00A6432B" w:rsidRPr="00192694" w:rsidTr="00A6432B">
        <w:trPr>
          <w:trHeight w:val="26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A6432B" w:rsidRPr="00192694" w:rsidRDefault="00A6432B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927552" w:rsidRPr="002402F6" w:rsidRDefault="00927552" w:rsidP="00927552">
            <w:pPr>
              <w:pStyle w:val="TableParagraph"/>
              <w:spacing w:before="4"/>
              <w:rPr>
                <w:lang w:val="cs-CZ"/>
              </w:rPr>
            </w:pPr>
            <w:r w:rsidRPr="002402F6">
              <w:rPr>
                <w:lang w:val="cs-CZ"/>
              </w:rPr>
              <w:t>11.</w:t>
            </w:r>
            <w:r w:rsidRPr="002402F6">
              <w:rPr>
                <w:spacing w:val="2"/>
                <w:lang w:val="cs-CZ"/>
              </w:rPr>
              <w:t xml:space="preserve"> </w:t>
            </w:r>
            <w:r w:rsidRPr="002402F6">
              <w:rPr>
                <w:lang w:val="cs-CZ"/>
              </w:rPr>
              <w:t>11.</w:t>
            </w:r>
            <w:r w:rsidRPr="002402F6">
              <w:rPr>
                <w:spacing w:val="2"/>
                <w:lang w:val="cs-CZ"/>
              </w:rPr>
              <w:t xml:space="preserve"> </w:t>
            </w:r>
            <w:r w:rsidRPr="002402F6">
              <w:rPr>
                <w:lang w:val="cs-CZ"/>
              </w:rPr>
              <w:t xml:space="preserve">2019 Workshop pro pedagogy v Národní Galerii </w:t>
            </w:r>
          </w:p>
          <w:p w:rsidR="00692141" w:rsidRPr="002402F6" w:rsidRDefault="00692141" w:rsidP="00927552">
            <w:pPr>
              <w:pStyle w:val="TableParagraph"/>
              <w:spacing w:before="4"/>
              <w:rPr>
                <w:lang w:val="cs-CZ"/>
              </w:rPr>
            </w:pPr>
            <w:r w:rsidRPr="002402F6">
              <w:rPr>
                <w:lang w:val="cs-CZ"/>
              </w:rPr>
              <w:t>4.</w:t>
            </w:r>
            <w:r w:rsidRPr="002402F6">
              <w:rPr>
                <w:spacing w:val="-2"/>
                <w:lang w:val="cs-CZ"/>
              </w:rPr>
              <w:t xml:space="preserve"> </w:t>
            </w:r>
            <w:r w:rsidRPr="002402F6">
              <w:rPr>
                <w:lang w:val="cs-CZ"/>
              </w:rPr>
              <w:t>12.</w:t>
            </w:r>
            <w:r w:rsidRPr="002402F6">
              <w:rPr>
                <w:spacing w:val="-4"/>
                <w:lang w:val="cs-CZ"/>
              </w:rPr>
              <w:t xml:space="preserve"> </w:t>
            </w:r>
            <w:r w:rsidRPr="002402F6">
              <w:rPr>
                <w:lang w:val="cs-CZ"/>
              </w:rPr>
              <w:t>2019</w:t>
            </w:r>
            <w:r w:rsidRPr="002402F6">
              <w:rPr>
                <w:spacing w:val="-1"/>
                <w:lang w:val="cs-CZ"/>
              </w:rPr>
              <w:t xml:space="preserve"> </w:t>
            </w:r>
            <w:r w:rsidRPr="002402F6">
              <w:rPr>
                <w:lang w:val="cs-CZ"/>
              </w:rPr>
              <w:t xml:space="preserve">se konala </w:t>
            </w:r>
            <w:r w:rsidRPr="002402F6">
              <w:rPr>
                <w:spacing w:val="-48"/>
                <w:lang w:val="cs-CZ"/>
              </w:rPr>
              <w:t xml:space="preserve">    </w:t>
            </w:r>
            <w:r w:rsidRPr="002402F6">
              <w:rPr>
                <w:lang w:val="cs-CZ"/>
              </w:rPr>
              <w:t>komentovaná</w:t>
            </w:r>
            <w:r w:rsidRPr="002402F6">
              <w:rPr>
                <w:spacing w:val="-1"/>
                <w:lang w:val="cs-CZ"/>
              </w:rPr>
              <w:t xml:space="preserve"> </w:t>
            </w:r>
            <w:r w:rsidRPr="002402F6">
              <w:rPr>
                <w:lang w:val="cs-CZ"/>
              </w:rPr>
              <w:t>prohlídka</w:t>
            </w:r>
            <w:r w:rsidRPr="002402F6">
              <w:rPr>
                <w:spacing w:val="-2"/>
                <w:lang w:val="cs-CZ"/>
              </w:rPr>
              <w:t xml:space="preserve"> </w:t>
            </w:r>
            <w:r w:rsidRPr="002402F6">
              <w:rPr>
                <w:lang w:val="cs-CZ"/>
              </w:rPr>
              <w:t>k</w:t>
            </w:r>
            <w:r w:rsidRPr="002402F6">
              <w:rPr>
                <w:spacing w:val="-2"/>
                <w:lang w:val="cs-CZ"/>
              </w:rPr>
              <w:t xml:space="preserve"> </w:t>
            </w:r>
            <w:r w:rsidRPr="002402F6">
              <w:rPr>
                <w:lang w:val="cs-CZ"/>
              </w:rPr>
              <w:t>výstavě</w:t>
            </w:r>
            <w:r w:rsidRPr="002402F6">
              <w:rPr>
                <w:spacing w:val="1"/>
                <w:lang w:val="cs-CZ"/>
              </w:rPr>
              <w:t xml:space="preserve"> </w:t>
            </w:r>
            <w:r w:rsidRPr="002402F6">
              <w:rPr>
                <w:lang w:val="cs-CZ"/>
              </w:rPr>
              <w:t>Václav</w:t>
            </w:r>
            <w:r w:rsidRPr="002402F6">
              <w:rPr>
                <w:spacing w:val="-1"/>
                <w:lang w:val="cs-CZ"/>
              </w:rPr>
              <w:t xml:space="preserve"> </w:t>
            </w:r>
            <w:r w:rsidRPr="002402F6">
              <w:rPr>
                <w:lang w:val="cs-CZ"/>
              </w:rPr>
              <w:t>Hollar</w:t>
            </w:r>
            <w:r w:rsidRPr="002402F6">
              <w:rPr>
                <w:spacing w:val="-1"/>
                <w:lang w:val="cs-CZ"/>
              </w:rPr>
              <w:t xml:space="preserve"> </w:t>
            </w:r>
            <w:r w:rsidRPr="002402F6">
              <w:rPr>
                <w:lang w:val="cs-CZ"/>
              </w:rPr>
              <w:t>a umění kresby</w:t>
            </w:r>
          </w:p>
          <w:p w:rsidR="00A6432B" w:rsidRPr="002402F6" w:rsidRDefault="00927552" w:rsidP="00927552">
            <w:pPr>
              <w:pStyle w:val="TableParagraph"/>
              <w:spacing w:before="4"/>
              <w:rPr>
                <w:lang w:val="cs-CZ"/>
              </w:rPr>
            </w:pPr>
            <w:r w:rsidRPr="002402F6">
              <w:rPr>
                <w:lang w:val="cs-CZ"/>
              </w:rPr>
              <w:t>11. 12. 2019 byli vybraní pedagogové pozvání na představení v Divadle ABC</w:t>
            </w:r>
          </w:p>
          <w:p w:rsidR="00927552" w:rsidRPr="002402F6" w:rsidRDefault="00927552" w:rsidP="00927552">
            <w:pPr>
              <w:pStyle w:val="TableParagraph"/>
              <w:spacing w:before="4"/>
              <w:rPr>
                <w:lang w:val="cs-CZ"/>
              </w:rPr>
            </w:pPr>
            <w:r w:rsidRPr="002402F6">
              <w:rPr>
                <w:lang w:val="cs-CZ"/>
              </w:rPr>
              <w:t>17. 12. 2019 byli pozváni na motivační akci “Vánoční loď pro učitele”</w:t>
            </w:r>
          </w:p>
          <w:p w:rsidR="00927552" w:rsidRPr="002402F6" w:rsidRDefault="00927552" w:rsidP="00927552">
            <w:pPr>
              <w:pStyle w:val="TableParagraph"/>
              <w:spacing w:before="4"/>
              <w:rPr>
                <w:lang w:val="cs-CZ"/>
              </w:rPr>
            </w:pPr>
            <w:r w:rsidRPr="002402F6">
              <w:rPr>
                <w:lang w:val="cs-CZ"/>
              </w:rPr>
              <w:t>29. 2.</w:t>
            </w:r>
            <w:r w:rsidRPr="002402F6">
              <w:rPr>
                <w:spacing w:val="-3"/>
                <w:lang w:val="cs-CZ"/>
              </w:rPr>
              <w:t xml:space="preserve"> </w:t>
            </w:r>
            <w:r w:rsidRPr="002402F6">
              <w:rPr>
                <w:lang w:val="cs-CZ"/>
              </w:rPr>
              <w:t>2020 workshop věnovaný zájmovému vzdělávání (šk.klub NENUDA)</w:t>
            </w:r>
          </w:p>
          <w:p w:rsidR="00927552" w:rsidRPr="00192694" w:rsidRDefault="00927552" w:rsidP="00927552">
            <w:pPr>
              <w:pStyle w:val="TableParagraph"/>
              <w:spacing w:before="4"/>
              <w:rPr>
                <w:lang w:val="cs-CZ"/>
              </w:rPr>
            </w:pPr>
            <w:r w:rsidRPr="002402F6">
              <w:rPr>
                <w:lang w:val="cs-CZ"/>
              </w:rPr>
              <w:t>25.</w:t>
            </w:r>
            <w:r w:rsidRPr="002402F6">
              <w:rPr>
                <w:spacing w:val="-4"/>
                <w:lang w:val="cs-CZ"/>
              </w:rPr>
              <w:t xml:space="preserve"> </w:t>
            </w:r>
            <w:r w:rsidRPr="002402F6">
              <w:rPr>
                <w:lang w:val="cs-CZ"/>
              </w:rPr>
              <w:t>3.</w:t>
            </w:r>
            <w:r w:rsidRPr="002402F6">
              <w:rPr>
                <w:spacing w:val="-4"/>
                <w:lang w:val="cs-CZ"/>
              </w:rPr>
              <w:t xml:space="preserve"> </w:t>
            </w:r>
            <w:r w:rsidRPr="002402F6">
              <w:rPr>
                <w:lang w:val="cs-CZ"/>
              </w:rPr>
              <w:t>2020 navázání</w:t>
            </w:r>
            <w:r w:rsidRPr="00192694">
              <w:rPr>
                <w:lang w:val="cs-CZ"/>
              </w:rPr>
              <w:t xml:space="preserve"> spolupráce a prohlídka prostor Státní opery Praha </w:t>
            </w:r>
          </w:p>
          <w:p w:rsidR="00692141" w:rsidRDefault="00692141" w:rsidP="00692141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2020 a 2021 probíhá spolupráce s Muzeem Kampa, kde je aktivním a motivovaným pedagogům (učitel+) zajiištěna možnost prohlídek Muzea Kampa a Werichovy vily (aktivity využilo 28 pedagogů)</w:t>
            </w:r>
            <w:r w:rsidR="00192694">
              <w:rPr>
                <w:lang w:val="cs-CZ"/>
              </w:rPr>
              <w:t>.</w:t>
            </w:r>
          </w:p>
          <w:p w:rsidR="00192694" w:rsidRDefault="00192694" w:rsidP="00692141">
            <w:pPr>
              <w:pStyle w:val="TableParagraph"/>
              <w:spacing w:before="4"/>
              <w:rPr>
                <w:lang w:val="cs-CZ"/>
              </w:rPr>
            </w:pPr>
          </w:p>
          <w:p w:rsidR="00192694" w:rsidRDefault="00192694" w:rsidP="00192694">
            <w:pPr>
              <w:pStyle w:val="TableParagraph"/>
              <w:spacing w:before="4"/>
            </w:pPr>
            <w:r>
              <w:rPr>
                <w:lang w:val="cs-CZ"/>
              </w:rPr>
              <w:t xml:space="preserve">Spolupráce s Galerií 1 nemohla být díky COVID 19 realizována v plném rozsahu (lockdown), namísto toho byla uspořádána výstava žákovských děl </w:t>
            </w:r>
            <w:r w:rsidR="00124EB8">
              <w:rPr>
                <w:lang w:val="cs-CZ"/>
              </w:rPr>
              <w:t xml:space="preserve">„Model světa“ inspirovaná </w:t>
            </w:r>
            <w:r w:rsidR="00124EB8" w:rsidRPr="00124EB8">
              <w:rPr>
                <w:lang w:val="cs-CZ"/>
              </w:rPr>
              <w:t>58. mezinárodním bienále výtvarného umění v</w:t>
            </w:r>
            <w:r w:rsidR="00124EB8">
              <w:rPr>
                <w:lang w:val="cs-CZ"/>
              </w:rPr>
              <w:t> </w:t>
            </w:r>
            <w:r w:rsidR="00124EB8" w:rsidRPr="00124EB8">
              <w:rPr>
                <w:lang w:val="cs-CZ"/>
              </w:rPr>
              <w:t>Benátkách</w:t>
            </w:r>
            <w:r w:rsidR="00124EB8">
              <w:rPr>
                <w:lang w:val="cs-CZ"/>
              </w:rPr>
              <w:t>. Vzniklá díla byla vystavena</w:t>
            </w:r>
            <w:r>
              <w:rPr>
                <w:lang w:val="cs-CZ"/>
              </w:rPr>
              <w:t xml:space="preserve"> od 12.4.2021 do podzimu 2021 v náhradních prostorách </w:t>
            </w:r>
            <w:r w:rsidR="00124EB8">
              <w:rPr>
                <w:lang w:val="cs-CZ"/>
              </w:rPr>
              <w:t xml:space="preserve">na </w:t>
            </w:r>
            <w:r>
              <w:t xml:space="preserve">ÚMČ Praha 1 v budově radnice v 7. patře, Vodičkova 18 </w:t>
            </w:r>
          </w:p>
          <w:p w:rsidR="00192694" w:rsidRDefault="00192694" w:rsidP="00192694">
            <w:pPr>
              <w:pStyle w:val="TableParagraph"/>
              <w:spacing w:before="4"/>
            </w:pPr>
          </w:p>
          <w:p w:rsidR="00192694" w:rsidRPr="00192694" w:rsidRDefault="00192694" w:rsidP="00192694">
            <w:pPr>
              <w:pStyle w:val="TableParagraph"/>
              <w:spacing w:before="4"/>
              <w:rPr>
                <w:lang w:val="cs-CZ"/>
              </w:rPr>
            </w:pPr>
            <w:r w:rsidRPr="002402F6">
              <w:t>V termínu</w:t>
            </w:r>
            <w:r w:rsidRPr="002402F6">
              <w:rPr>
                <w:spacing w:val="-3"/>
              </w:rPr>
              <w:t xml:space="preserve"> </w:t>
            </w:r>
            <w:r w:rsidRPr="002402F6">
              <w:t>16.3.</w:t>
            </w:r>
            <w:r w:rsidRPr="002402F6">
              <w:rPr>
                <w:spacing w:val="-1"/>
              </w:rPr>
              <w:t xml:space="preserve"> </w:t>
            </w:r>
            <w:r w:rsidRPr="002402F6">
              <w:t>-</w:t>
            </w:r>
            <w:r w:rsidRPr="002402F6">
              <w:rPr>
                <w:spacing w:val="-3"/>
              </w:rPr>
              <w:t xml:space="preserve"> </w:t>
            </w:r>
            <w:r w:rsidRPr="002402F6">
              <w:t>20.</w:t>
            </w:r>
            <w:r w:rsidRPr="002402F6">
              <w:rPr>
                <w:spacing w:val="-3"/>
              </w:rPr>
              <w:t xml:space="preserve"> </w:t>
            </w:r>
            <w:r w:rsidRPr="002402F6">
              <w:t>4.</w:t>
            </w:r>
            <w:r w:rsidRPr="002402F6">
              <w:rPr>
                <w:spacing w:val="-1"/>
              </w:rPr>
              <w:t xml:space="preserve"> </w:t>
            </w:r>
            <w:r w:rsidRPr="002402F6">
              <w:t>2021</w:t>
            </w:r>
            <w:r>
              <w:t xml:space="preserve"> prošli vybraní 3 pedagogové lídři kurzem arteterapie</w:t>
            </w:r>
            <w:r w:rsidR="00124EB8">
              <w:t>, následně sdíleli a předali poznatky kolegyním na domovské škole.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192694">
              <w:rPr>
                <w:lang w:val="cs-CZ"/>
              </w:rPr>
              <w:t>Kulatý stůl s Národní galerií I</w:t>
            </w:r>
          </w:p>
          <w:p w:rsidR="00507255" w:rsidRPr="00192694" w:rsidRDefault="00507255" w:rsidP="004004B5">
            <w:pPr>
              <w:pStyle w:val="TableParagraph"/>
              <w:spacing w:before="0"/>
              <w:rPr>
                <w:lang w:val="cs-CZ"/>
              </w:rPr>
            </w:pPr>
            <w:r w:rsidRPr="00192694">
              <w:rPr>
                <w:lang w:val="cs-CZ"/>
              </w:rPr>
              <w:t>Anežský klášter, zástupci MŠ + I. st. ZŠ</w:t>
            </w:r>
          </w:p>
        </w:tc>
      </w:tr>
      <w:tr w:rsidR="00507255" w:rsidRPr="00192694" w:rsidTr="004004B5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RT MAP II, PS pro kulturní povědomí a NG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7"/>
              <w:rPr>
                <w:lang w:val="cs-CZ"/>
              </w:rPr>
            </w:pPr>
            <w:r w:rsidRPr="00192694">
              <w:rPr>
                <w:lang w:val="cs-CZ"/>
              </w:rPr>
              <w:t>Národní galerie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Realizovaná akce</w:t>
            </w:r>
          </w:p>
        </w:tc>
      </w:tr>
      <w:tr w:rsidR="00507255" w:rsidRPr="00192694" w:rsidTr="004004B5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B65950">
            <w:pPr>
              <w:pStyle w:val="TableParagraph"/>
              <w:spacing w:before="4"/>
              <w:rPr>
                <w:lang w:val="cs-CZ"/>
              </w:rPr>
            </w:pPr>
            <w:r w:rsidRPr="00B65950">
              <w:rPr>
                <w:highlight w:val="yellow"/>
                <w:lang w:val="cs-CZ"/>
              </w:rPr>
              <w:t>202</w:t>
            </w:r>
            <w:r w:rsidR="00B65950" w:rsidRPr="00B65950">
              <w:rPr>
                <w:highlight w:val="yellow"/>
                <w:lang w:val="cs-CZ"/>
              </w:rPr>
              <w:t>2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5000 Kč</w:t>
            </w:r>
          </w:p>
        </w:tc>
      </w:tr>
      <w:tr w:rsidR="00507255" w:rsidRPr="00192694" w:rsidTr="004004B5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5000 Kč z MAP II a další podpora z NG</w:t>
            </w:r>
          </w:p>
        </w:tc>
      </w:tr>
      <w:tr w:rsidR="00A6432B" w:rsidRPr="00192694" w:rsidTr="00A6432B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A6432B" w:rsidRPr="00192694" w:rsidRDefault="00A6432B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A6432B" w:rsidRPr="00192694" w:rsidRDefault="009131BF" w:rsidP="004004B5">
            <w:pPr>
              <w:pStyle w:val="TableParagraph"/>
              <w:spacing w:before="4"/>
              <w:rPr>
                <w:lang w:val="cs-CZ"/>
              </w:rPr>
            </w:pPr>
            <w:r>
              <w:rPr>
                <w:lang w:val="cs-CZ"/>
              </w:rPr>
              <w:t>Realizován 2019, následně bylo</w:t>
            </w:r>
            <w:r w:rsidR="00C37416">
              <w:rPr>
                <w:lang w:val="cs-CZ"/>
              </w:rPr>
              <w:t xml:space="preserve"> i</w:t>
            </w:r>
            <w:r>
              <w:rPr>
                <w:lang w:val="cs-CZ"/>
              </w:rPr>
              <w:t xml:space="preserve"> z důvodu šíření COVID 19 od opakování tohoto úspěšného setkání upuštěno.</w:t>
            </w:r>
            <w:r w:rsidR="00C37416">
              <w:rPr>
                <w:lang w:val="cs-CZ"/>
              </w:rPr>
              <w:t xml:space="preserve"> V roce 2022 bychom chtěli zopakovat.</w:t>
            </w:r>
          </w:p>
        </w:tc>
      </w:tr>
      <w:tr w:rsidR="00507255" w:rsidRPr="00192694" w:rsidTr="004004B5">
        <w:trPr>
          <w:trHeight w:val="77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line="237" w:lineRule="auto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line="237" w:lineRule="auto"/>
              <w:ind w:right="4183"/>
              <w:rPr>
                <w:lang w:val="cs-CZ"/>
              </w:rPr>
            </w:pPr>
            <w:r w:rsidRPr="00192694">
              <w:rPr>
                <w:lang w:val="cs-CZ"/>
              </w:rPr>
              <w:t>Kulatý stůl s Národní galerií II Zástupci ZŠ II. stupně</w:t>
            </w:r>
          </w:p>
        </w:tc>
      </w:tr>
      <w:tr w:rsidR="00507255" w:rsidRPr="00192694" w:rsidTr="004004B5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RT MAP II, PS pro kulturní povědomí a NG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Národní galerie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Realizovaná akce</w:t>
            </w:r>
          </w:p>
        </w:tc>
      </w:tr>
      <w:tr w:rsidR="00507255" w:rsidRPr="00192694" w:rsidTr="004004B5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B65950">
            <w:pPr>
              <w:pStyle w:val="TableParagraph"/>
              <w:spacing w:before="4"/>
              <w:rPr>
                <w:lang w:val="cs-CZ"/>
              </w:rPr>
            </w:pPr>
            <w:r w:rsidRPr="00B65950">
              <w:rPr>
                <w:highlight w:val="yellow"/>
                <w:lang w:val="cs-CZ"/>
              </w:rPr>
              <w:t>202</w:t>
            </w:r>
            <w:r w:rsidR="00B65950" w:rsidRPr="00B65950">
              <w:rPr>
                <w:highlight w:val="yellow"/>
                <w:lang w:val="cs-CZ"/>
              </w:rPr>
              <w:t>2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5000 Kč</w:t>
            </w:r>
          </w:p>
        </w:tc>
      </w:tr>
      <w:tr w:rsidR="00507255" w:rsidRPr="00192694" w:rsidTr="00A6432B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5000 Kč z MAP II a další podpora z NG</w:t>
            </w:r>
          </w:p>
        </w:tc>
      </w:tr>
      <w:tr w:rsidR="00A6432B" w:rsidRPr="00192694" w:rsidTr="00A6432B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5E0B3" w:themeFill="accent6" w:themeFillTint="66"/>
          </w:tcPr>
          <w:p w:rsidR="00A6432B" w:rsidRPr="00192694" w:rsidRDefault="00A6432B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C5E0B3" w:themeFill="accent6" w:themeFillTint="66"/>
          </w:tcPr>
          <w:p w:rsidR="00A6432B" w:rsidRPr="00192694" w:rsidRDefault="005A03CA" w:rsidP="005A03CA">
            <w:pPr>
              <w:pStyle w:val="TableParagraph"/>
              <w:rPr>
                <w:lang w:val="cs-CZ"/>
              </w:rPr>
            </w:pPr>
            <w:r>
              <w:rPr>
                <w:lang w:val="cs-CZ"/>
              </w:rPr>
              <w:t xml:space="preserve">Z důvodu šíření COVID 19 bylo </w:t>
            </w:r>
            <w:r w:rsidR="00594264">
              <w:rPr>
                <w:lang w:val="cs-CZ"/>
              </w:rPr>
              <w:t xml:space="preserve">od </w:t>
            </w:r>
            <w:r>
              <w:rPr>
                <w:lang w:val="cs-CZ"/>
              </w:rPr>
              <w:t>setkání</w:t>
            </w:r>
            <w:r w:rsidR="00C37416">
              <w:rPr>
                <w:lang w:val="cs-CZ"/>
              </w:rPr>
              <w:t xml:space="preserve"> v minulém období</w:t>
            </w:r>
            <w:r>
              <w:rPr>
                <w:lang w:val="cs-CZ"/>
              </w:rPr>
              <w:t xml:space="preserve"> upuštěno.</w:t>
            </w:r>
            <w:r w:rsidR="00C37416">
              <w:rPr>
                <w:lang w:val="cs-CZ"/>
              </w:rPr>
              <w:t xml:space="preserve"> 2022 bychom chtěli aktivitu zopakovat.</w:t>
            </w:r>
          </w:p>
        </w:tc>
      </w:tr>
    </w:tbl>
    <w:p w:rsidR="00507255" w:rsidRPr="00192694" w:rsidRDefault="00507255" w:rsidP="00507255">
      <w:pPr>
        <w:sectPr w:rsidR="00507255" w:rsidRPr="00192694">
          <w:pgSz w:w="11900" w:h="16850"/>
          <w:pgMar w:top="1420" w:right="640" w:bottom="1460" w:left="840" w:header="761" w:footer="1262" w:gutter="0"/>
          <w:cols w:space="708"/>
        </w:sect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90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lastRenderedPageBreak/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1.8.2.B.3 Výstava v Galerii 1 </w:t>
            </w:r>
          </w:p>
        </w:tc>
      </w:tr>
      <w:tr w:rsidR="00507255" w:rsidRPr="00192694" w:rsidTr="004004B5">
        <w:trPr>
          <w:trHeight w:val="336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116"/>
              <w:ind w:right="34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Výstava v Galerii 1</w:t>
            </w:r>
          </w:p>
          <w:p w:rsidR="00507255" w:rsidRPr="00192694" w:rsidRDefault="00507255" w:rsidP="004004B5">
            <w:pPr>
              <w:pStyle w:val="TableParagraph"/>
              <w:spacing w:before="116"/>
              <w:ind w:right="34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 xml:space="preserve">Společná výstava škol na území MČ P1 a studentů PedF UK, katedry VV. Záměr vznikl na podkladě již dříve realizovaných společných výstav škol v galeriích na P1 (Karel IV., Máme rádi Prahu 1). </w:t>
            </w:r>
          </w:p>
          <w:p w:rsidR="00507255" w:rsidRPr="00192694" w:rsidRDefault="00507255" w:rsidP="004004B5">
            <w:pPr>
              <w:pStyle w:val="TableParagraph"/>
              <w:spacing w:before="116"/>
              <w:ind w:left="0" w:right="34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 xml:space="preserve">   V průběhu výstavy budou připraveny dílny pro děti z MŠ a ZŠ. 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školství, MAP II – PS pro KP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PedF UK Praha – katedra VV, MŠ, ZŠ území Prahy 1</w:t>
            </w:r>
          </w:p>
        </w:tc>
      </w:tr>
      <w:tr w:rsidR="00507255" w:rsidRPr="00192694" w:rsidTr="004004B5">
        <w:trPr>
          <w:trHeight w:val="2361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Počet zapojených subjektů, počet vystavovatelů, počet doprovodných programů. </w:t>
            </w:r>
          </w:p>
          <w:p w:rsidR="00507255" w:rsidRPr="00192694" w:rsidRDefault="00507255" w:rsidP="004004B5">
            <w:pPr>
              <w:pStyle w:val="TableParagraph"/>
              <w:spacing w:before="117" w:line="235" w:lineRule="auto"/>
              <w:ind w:right="139"/>
              <w:rPr>
                <w:lang w:val="cs-CZ"/>
              </w:rPr>
            </w:pPr>
            <w:r w:rsidRPr="00192694">
              <w:rPr>
                <w:lang w:val="cs-CZ"/>
              </w:rPr>
              <w:t>Počet nově zavedených způsobů, metod, forem a nástrojů rozvoje kulturní gramotnosti dětí a žáků.</w:t>
            </w:r>
          </w:p>
          <w:p w:rsidR="00507255" w:rsidRPr="00192694" w:rsidRDefault="00507255" w:rsidP="004004B5">
            <w:pPr>
              <w:pStyle w:val="TableParagraph"/>
              <w:spacing w:before="122"/>
              <w:ind w:right="300"/>
              <w:rPr>
                <w:lang w:val="cs-CZ"/>
              </w:rPr>
            </w:pPr>
            <w:r w:rsidRPr="00192694">
              <w:rPr>
                <w:lang w:val="cs-CZ"/>
              </w:rPr>
              <w:t>Počet projektů zaměřených na rozvoj kulturního povědomí ve spolupráci více subjektů</w:t>
            </w:r>
          </w:p>
          <w:p w:rsidR="00507255" w:rsidRPr="00192694" w:rsidRDefault="00507255" w:rsidP="004004B5">
            <w:pPr>
              <w:pStyle w:val="TableParagraph"/>
              <w:spacing w:before="125" w:line="237" w:lineRule="auto"/>
              <w:ind w:right="48"/>
              <w:rPr>
                <w:lang w:val="cs-CZ"/>
              </w:rPr>
            </w:pPr>
            <w:r w:rsidRPr="00192694">
              <w:rPr>
                <w:lang w:val="cs-CZ"/>
              </w:rPr>
              <w:t>Počet projektů zaměřených na rozvoj kulturního a uměleckého projevu dětí a žáků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:rsidR="00507255" w:rsidRPr="00192694" w:rsidRDefault="00507255" w:rsidP="00B65950">
            <w:pPr>
              <w:pStyle w:val="TableParagraph"/>
              <w:rPr>
                <w:lang w:val="cs-CZ"/>
              </w:rPr>
            </w:pPr>
            <w:r w:rsidRPr="00C37416">
              <w:rPr>
                <w:highlight w:val="yellow"/>
                <w:lang w:val="cs-CZ"/>
              </w:rPr>
              <w:t>202</w:t>
            </w:r>
            <w:r w:rsidR="00B65950" w:rsidRPr="00C37416">
              <w:rPr>
                <w:highlight w:val="yellow"/>
                <w:lang w:val="cs-CZ"/>
              </w:rPr>
              <w:t>2</w:t>
            </w:r>
            <w:r w:rsidR="00C37416" w:rsidRPr="00C37416">
              <w:rPr>
                <w:highlight w:val="yellow"/>
                <w:lang w:val="cs-CZ"/>
              </w:rPr>
              <w:t>, předpokládáme přetrvání zájmu i v roce 2023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Náklady personální + materiální, 50.000,- Kč</w:t>
            </w:r>
          </w:p>
        </w:tc>
      </w:tr>
      <w:tr w:rsidR="00507255" w:rsidRPr="00192694" w:rsidTr="00A6432B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25 000 Kč z MČ Praha 1, oddělení školství</w:t>
            </w:r>
          </w:p>
          <w:p w:rsidR="00507255" w:rsidRPr="00192694" w:rsidRDefault="00507255" w:rsidP="004004B5">
            <w:pPr>
              <w:pStyle w:val="TableParagraph"/>
              <w:spacing w:before="113"/>
              <w:rPr>
                <w:lang w:val="cs-CZ"/>
              </w:rPr>
            </w:pPr>
            <w:r w:rsidRPr="00192694">
              <w:rPr>
                <w:lang w:val="cs-CZ"/>
              </w:rPr>
              <w:t>25 000 Kč z MAP II</w:t>
            </w:r>
          </w:p>
        </w:tc>
      </w:tr>
      <w:tr w:rsidR="00A6432B" w:rsidRPr="00192694" w:rsidTr="00A6432B">
        <w:trPr>
          <w:trHeight w:val="774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5E0B3" w:themeFill="accent6" w:themeFillTint="66"/>
          </w:tcPr>
          <w:p w:rsidR="00A6432B" w:rsidRPr="00192694" w:rsidRDefault="00A6432B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C5E0B3" w:themeFill="accent6" w:themeFillTint="66"/>
          </w:tcPr>
          <w:p w:rsidR="001F0394" w:rsidRDefault="001F0394" w:rsidP="001F0394">
            <w:pPr>
              <w:pStyle w:val="TableParagraph"/>
              <w:spacing w:before="4"/>
            </w:pPr>
            <w:r>
              <w:rPr>
                <w:lang w:val="cs-CZ"/>
              </w:rPr>
              <w:t xml:space="preserve">Spolupráce s Galerií 1 nemohla být díky COVID 19 realizována v plném rozsahu (lockdown), namísto toho byla uspořádána výstava žákovských děl „Model světa“ inspirovaná </w:t>
            </w:r>
            <w:r w:rsidRPr="00124EB8">
              <w:rPr>
                <w:lang w:val="cs-CZ"/>
              </w:rPr>
              <w:t>58. mezinárodním bienále výtvarného umění v</w:t>
            </w:r>
            <w:r>
              <w:rPr>
                <w:lang w:val="cs-CZ"/>
              </w:rPr>
              <w:t> </w:t>
            </w:r>
            <w:r w:rsidRPr="00124EB8">
              <w:rPr>
                <w:lang w:val="cs-CZ"/>
              </w:rPr>
              <w:t>Benátkách</w:t>
            </w:r>
            <w:r>
              <w:rPr>
                <w:lang w:val="cs-CZ"/>
              </w:rPr>
              <w:t xml:space="preserve">. Vzniklá díla byla vystavena od 12.4.2021 do podzimu 2021 v náhradních prostorách na </w:t>
            </w:r>
            <w:r>
              <w:t>ÚMČ Praha 1 v budově radnice v 7. patře, Vodičkova 18. Vzniklo 66 děl, zapojeny byly:</w:t>
            </w:r>
            <w:r>
              <w:rPr>
                <w:spacing w:val="-3"/>
              </w:rPr>
              <w:t xml:space="preserve"> </w:t>
            </w:r>
            <w:r>
              <w:t>Malostranská</w:t>
            </w:r>
            <w:r>
              <w:rPr>
                <w:spacing w:val="-4"/>
              </w:rPr>
              <w:t xml:space="preserve"> </w:t>
            </w:r>
            <w:r>
              <w:t>ZŠ,</w:t>
            </w:r>
            <w:r>
              <w:rPr>
                <w:spacing w:val="-7"/>
              </w:rPr>
              <w:t xml:space="preserve"> </w:t>
            </w:r>
            <w:r>
              <w:t>Malostranské</w:t>
            </w:r>
            <w:r>
              <w:rPr>
                <w:spacing w:val="-4"/>
              </w:rPr>
              <w:t xml:space="preserve"> </w:t>
            </w:r>
            <w:r>
              <w:t>gymnázium,</w:t>
            </w:r>
            <w:r>
              <w:rPr>
                <w:spacing w:val="-7"/>
              </w:rPr>
              <w:t xml:space="preserve"> </w:t>
            </w:r>
            <w:r>
              <w:t>ZŠ</w:t>
            </w:r>
            <w:r>
              <w:rPr>
                <w:spacing w:val="-5"/>
              </w:rPr>
              <w:t xml:space="preserve"> </w:t>
            </w:r>
            <w:r>
              <w:t>J.</w:t>
            </w:r>
            <w:r>
              <w:rPr>
                <w:spacing w:val="-46"/>
              </w:rPr>
              <w:t xml:space="preserve"> </w:t>
            </w:r>
            <w:r>
              <w:t>Gutha-Jarkovského,</w:t>
            </w:r>
            <w:r>
              <w:rPr>
                <w:spacing w:val="15"/>
              </w:rPr>
              <w:t xml:space="preserve"> </w:t>
            </w:r>
            <w:r>
              <w:t>Gymnázium</w:t>
            </w:r>
            <w:r>
              <w:rPr>
                <w:spacing w:val="16"/>
              </w:rPr>
              <w:t xml:space="preserve"> </w:t>
            </w:r>
            <w:r>
              <w:t>J.</w:t>
            </w:r>
            <w:r>
              <w:rPr>
                <w:spacing w:val="16"/>
              </w:rPr>
              <w:t xml:space="preserve"> </w:t>
            </w:r>
            <w:r>
              <w:t>Gutha-Jarkovského. Studenti Pedf UK se nemohli zapojit, měli nařízenu distanční výuku. Aktivita představuje maximum možného při zachování všech hygienických opatření v čase lockdownu.</w:t>
            </w:r>
          </w:p>
          <w:p w:rsidR="00A6432B" w:rsidRPr="00192694" w:rsidRDefault="00A6432B" w:rsidP="004004B5">
            <w:pPr>
              <w:pStyle w:val="TableParagraph"/>
              <w:spacing w:before="4"/>
              <w:rPr>
                <w:lang w:val="cs-CZ"/>
              </w:rPr>
            </w:pPr>
          </w:p>
        </w:tc>
      </w:tr>
    </w:tbl>
    <w:p w:rsidR="00507255" w:rsidRPr="00192694" w:rsidRDefault="00507255" w:rsidP="00507255">
      <w:pPr>
        <w:spacing w:before="101"/>
        <w:ind w:right="99"/>
        <w:rPr>
          <w:rFonts w:ascii="Cambria" w:hAnsi="Cambria"/>
          <w:b/>
          <w:color w:val="365F91"/>
          <w:sz w:val="28"/>
        </w:rPr>
      </w:pPr>
    </w:p>
    <w:p w:rsidR="00507255" w:rsidRPr="00192694" w:rsidRDefault="00507255" w:rsidP="00507255">
      <w:pPr>
        <w:rPr>
          <w:rFonts w:ascii="Times New Roman"/>
          <w:sz w:val="25"/>
        </w:rPr>
      </w:pPr>
      <w:r w:rsidRPr="00192694">
        <w:rPr>
          <w:rFonts w:ascii="Times New Roman"/>
          <w:sz w:val="25"/>
        </w:rPr>
        <w:br w:type="page"/>
      </w:r>
    </w:p>
    <w:p w:rsidR="00507255" w:rsidRPr="00192694" w:rsidRDefault="00507255" w:rsidP="00507255">
      <w:pPr>
        <w:pStyle w:val="Zkladntext"/>
        <w:spacing w:before="4"/>
        <w:rPr>
          <w:rFonts w:ascii="Times New Roman"/>
          <w:sz w:val="25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90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5"/>
              <w:ind w:left="128"/>
              <w:rPr>
                <w:b/>
                <w:strike/>
                <w:highlight w:val="darkCyan"/>
                <w:lang w:val="cs-CZ"/>
              </w:rPr>
            </w:pPr>
            <w:r w:rsidRPr="00C37416">
              <w:rPr>
                <w:b/>
                <w:strike/>
                <w:highlight w:val="darkCyan"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5"/>
              <w:rPr>
                <w:b/>
                <w:strike/>
                <w:highlight w:val="darkCyan"/>
                <w:lang w:val="cs-CZ"/>
              </w:rPr>
            </w:pPr>
            <w:r w:rsidRPr="00C37416">
              <w:rPr>
                <w:b/>
                <w:strike/>
                <w:highlight w:val="darkCyan"/>
                <w:lang w:val="cs-CZ"/>
              </w:rPr>
              <w:t xml:space="preserve"> 1.8.2.B.5 </w:t>
            </w:r>
            <w:r w:rsidRPr="00C37416">
              <w:rPr>
                <w:b/>
                <w:strike/>
                <w:color w:val="FF0000"/>
                <w:highlight w:val="darkCyan"/>
                <w:lang w:val="cs-CZ"/>
              </w:rPr>
              <w:t>PŘÍLEŽITOST</w:t>
            </w:r>
            <w:r w:rsidRPr="00C37416">
              <w:rPr>
                <w:b/>
                <w:strike/>
                <w:highlight w:val="darkCyan"/>
                <w:lang w:val="cs-CZ"/>
              </w:rPr>
              <w:t xml:space="preserve"> Organizace vystoupení žáků ZUŠ, ale i dalších organizací (sborů ad.) v MŠ a ZŠ nebo ZUŠ – Interaktivní integrační projekt</w:t>
            </w:r>
          </w:p>
        </w:tc>
      </w:tr>
      <w:tr w:rsidR="00507255" w:rsidRPr="00192694" w:rsidTr="004004B5">
        <w:trPr>
          <w:trHeight w:val="2272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C37416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C37416" w:rsidRDefault="00507255" w:rsidP="004004B5">
            <w:pPr>
              <w:pStyle w:val="TableParagraph"/>
              <w:spacing w:before="116"/>
              <w:ind w:right="34"/>
              <w:jc w:val="bot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Interaktivní integrační projekt</w:t>
            </w:r>
          </w:p>
          <w:p w:rsidR="00507255" w:rsidRPr="00C37416" w:rsidRDefault="00507255" w:rsidP="004004B5">
            <w:pPr>
              <w:pStyle w:val="TableParagraph"/>
              <w:spacing w:before="116"/>
              <w:ind w:right="34"/>
              <w:jc w:val="bot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Společné aktivity dětí a žáků spolu s dětmi a žáky s rozličnými mateřskými jazyky či jinými možnými znevýhodněními. Společná hudební představení, aktivity a kulturní prožitky umožní dětem vzájemně se lépe poznat, pochopit a sblížit. Děti a žáci by neměli být jen pasivními diváky, měli by se dle svých možností aktivně podílet na představeních a vystoupeních. Realizace proběhne ve spolupráci MŠ, ZŠ a konzervatoří a ZUŠ.</w:t>
            </w:r>
          </w:p>
          <w:p w:rsidR="00507255" w:rsidRPr="00C37416" w:rsidRDefault="00507255" w:rsidP="004004B5">
            <w:pPr>
              <w:pStyle w:val="TableParagraph"/>
              <w:spacing w:before="116"/>
              <w:ind w:left="0" w:right="34"/>
              <w:jc w:val="both"/>
              <w:rPr>
                <w:strike/>
                <w:highlight w:val="darkCyan"/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 xml:space="preserve">MČ Praha 1, oddělení školství, MAP II – PS pro rovné příležitosti 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Konzervatoře, ZUŠ a MŠ, ZŠ z území Prahy 1</w:t>
            </w:r>
          </w:p>
        </w:tc>
      </w:tr>
      <w:tr w:rsidR="00507255" w:rsidRPr="00192694" w:rsidTr="004004B5">
        <w:trPr>
          <w:trHeight w:val="25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Počet zapojených subjektů, počet realizovaných aktivit</w:t>
            </w:r>
          </w:p>
          <w:p w:rsidR="00507255" w:rsidRPr="00C37416" w:rsidRDefault="00507255" w:rsidP="004004B5">
            <w:pPr>
              <w:pStyle w:val="TableParagraph"/>
              <w:spacing w:before="125" w:line="237" w:lineRule="auto"/>
              <w:ind w:right="48"/>
              <w:rPr>
                <w:strike/>
                <w:highlight w:val="darkCyan"/>
                <w:lang w:val="cs-CZ"/>
              </w:rPr>
            </w:pP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-zatím je aktivita konzultována se školami, rozsah a finanční náklady aktivity ještě neznáme (cca do 30 000 Kč)</w:t>
            </w:r>
          </w:p>
        </w:tc>
      </w:tr>
      <w:tr w:rsidR="00507255" w:rsidRPr="00192694" w:rsidTr="00A6432B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C37416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C37416">
              <w:rPr>
                <w:strike/>
                <w:highlight w:val="darkCyan"/>
                <w:lang w:val="cs-CZ"/>
              </w:rPr>
              <w:t xml:space="preserve">MAP II, ESI fondy </w:t>
            </w:r>
          </w:p>
        </w:tc>
      </w:tr>
      <w:tr w:rsidR="00A6432B" w:rsidRPr="00192694" w:rsidTr="00A6432B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A6432B" w:rsidRPr="00192694" w:rsidRDefault="00A6432B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A6432B" w:rsidRPr="00192694" w:rsidRDefault="001F0394" w:rsidP="004004B5">
            <w:pPr>
              <w:pStyle w:val="TableParagraph"/>
              <w:spacing w:before="4"/>
              <w:rPr>
                <w:lang w:val="cs-CZ"/>
              </w:rPr>
            </w:pPr>
            <w:r>
              <w:rPr>
                <w:lang w:val="cs-CZ"/>
              </w:rPr>
              <w:t>Z důvodů prevence šíření COVID 19 nebude aktivita realizována</w:t>
            </w:r>
            <w:r w:rsidR="006F0138">
              <w:rPr>
                <w:lang w:val="cs-CZ"/>
              </w:rPr>
              <w:t>. Kontaktními prožitky naplněné propojení všech popsaných cílových skupin se zdá nyní nevhodné právě s ohledem na zachování zdraví cílových skupin.</w:t>
            </w:r>
          </w:p>
        </w:tc>
      </w:tr>
    </w:tbl>
    <w:p w:rsidR="00507255" w:rsidRPr="00192694" w:rsidRDefault="00507255" w:rsidP="00507255">
      <w:pPr>
        <w:pStyle w:val="Zkladntext"/>
        <w:spacing w:before="4"/>
        <w:rPr>
          <w:rFonts w:ascii="Times New Roman"/>
          <w:sz w:val="25"/>
        </w:rPr>
      </w:pPr>
    </w:p>
    <w:p w:rsidR="00507255" w:rsidRPr="00192694" w:rsidRDefault="00507255" w:rsidP="00507255">
      <w:pPr>
        <w:pStyle w:val="Zkladntext"/>
        <w:spacing w:before="4"/>
        <w:rPr>
          <w:rFonts w:ascii="Times New Roman"/>
          <w:sz w:val="25"/>
        </w:rPr>
      </w:pPr>
    </w:p>
    <w:p w:rsidR="00507255" w:rsidRPr="00192694" w:rsidRDefault="00507255" w:rsidP="00507255">
      <w:pPr>
        <w:pStyle w:val="Zkladntext"/>
        <w:spacing w:before="4"/>
        <w:rPr>
          <w:rFonts w:ascii="Times New Roman"/>
          <w:sz w:val="25"/>
        </w:rPr>
      </w:pPr>
    </w:p>
    <w:p w:rsidR="00507255" w:rsidRPr="00192694" w:rsidRDefault="00507255" w:rsidP="00507255">
      <w:pPr>
        <w:rPr>
          <w:rFonts w:ascii="Times New Roman"/>
          <w:sz w:val="25"/>
        </w:rPr>
      </w:pPr>
      <w:r w:rsidRPr="00192694">
        <w:rPr>
          <w:rFonts w:ascii="Times New Roman"/>
          <w:sz w:val="25"/>
        </w:rPr>
        <w:br w:type="page"/>
      </w:r>
    </w:p>
    <w:p w:rsidR="00507255" w:rsidRPr="00192694" w:rsidRDefault="00507255" w:rsidP="00507255">
      <w:pPr>
        <w:spacing w:before="101"/>
        <w:ind w:left="528" w:right="639"/>
        <w:rPr>
          <w:rFonts w:ascii="Cambria" w:hAnsi="Cambria"/>
          <w:b/>
          <w:sz w:val="28"/>
        </w:rPr>
      </w:pPr>
      <w:r w:rsidRPr="00192694">
        <w:rPr>
          <w:rFonts w:ascii="Cambria" w:hAnsi="Cambria"/>
          <w:b/>
          <w:color w:val="365F91"/>
          <w:sz w:val="28"/>
        </w:rPr>
        <w:lastRenderedPageBreak/>
        <w:t xml:space="preserve">Opatření 3.1 </w:t>
      </w:r>
      <w:r w:rsidRPr="00192694">
        <w:rPr>
          <w:rFonts w:ascii="Cambria" w:hAnsi="Cambria"/>
          <w:b/>
          <w:color w:val="FF0000"/>
          <w:sz w:val="28"/>
        </w:rPr>
        <w:t xml:space="preserve">PŘÍLEŽITOST </w:t>
      </w:r>
      <w:r w:rsidRPr="00192694">
        <w:rPr>
          <w:rFonts w:ascii="Cambria" w:hAnsi="Cambria"/>
          <w:b/>
          <w:color w:val="365F91"/>
          <w:sz w:val="28"/>
        </w:rPr>
        <w:t>Zvětšení rozsahu a zvýšení kvality podpory dětí a žáků se speciálními vzdělávacími potřebami</w:t>
      </w:r>
    </w:p>
    <w:p w:rsidR="00507255" w:rsidRPr="00192694" w:rsidRDefault="00507255" w:rsidP="00507255">
      <w:pPr>
        <w:pStyle w:val="Zkladntext"/>
        <w:spacing w:before="5" w:after="1"/>
        <w:rPr>
          <w:rFonts w:ascii="Times New Roman"/>
          <w:sz w:val="24"/>
        </w:rPr>
      </w:pPr>
    </w:p>
    <w:p w:rsidR="00507255" w:rsidRPr="00192694" w:rsidRDefault="00507255" w:rsidP="00507255">
      <w:pPr>
        <w:pStyle w:val="Zkladntext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925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35"/>
              <w:jc w:val="both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3.1.1.B.1.3 </w:t>
            </w: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b/>
                <w:lang w:val="cs-CZ"/>
              </w:rPr>
              <w:t>Sdílení znalostí a zkušeností škol v oblasti práce s dětmi a žáky se SVP – setkání u kulatého stolu, hospitace, prezentace příkladů dobré (ale i špatné) praxe (např. při zpracování IVP, PlPP ad.)</w:t>
            </w:r>
          </w:p>
        </w:tc>
      </w:tr>
      <w:tr w:rsidR="00507255" w:rsidRPr="00192694" w:rsidTr="004004B5">
        <w:trPr>
          <w:trHeight w:val="346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31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Hlavním účelem aktivity je využít znalosti a zkušenosti, kterými školy v území Prahy 1 disponují. Aktivita je proto zaměřena na organizaci setkání managementu škol a pedagogických pracovníků mateřských škol u kulatého stolu za účelem hledání řešení konkrétních problémů MŠ, přenosu příkladů dobré praxe, propojení organizací</w:t>
            </w:r>
            <w:r w:rsidRPr="00192694">
              <w:rPr>
                <w:spacing w:val="-1"/>
                <w:lang w:val="cs-CZ"/>
              </w:rPr>
              <w:t xml:space="preserve"> </w:t>
            </w:r>
            <w:r w:rsidRPr="00192694">
              <w:rPr>
                <w:lang w:val="cs-CZ"/>
              </w:rPr>
              <w:t>atd.</w:t>
            </w:r>
          </w:p>
          <w:p w:rsidR="00507255" w:rsidRPr="00192694" w:rsidRDefault="00507255" w:rsidP="004004B5">
            <w:pPr>
              <w:pStyle w:val="TableParagraph"/>
              <w:spacing w:before="120" w:line="237" w:lineRule="auto"/>
              <w:ind w:right="31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Součástí aktivity může být také vzdělávání pracovníků v programu Cvičení s balančními pomůckami jako náprava, jehož spoluautorem je ZŠ Malostranská.</w:t>
            </w:r>
          </w:p>
          <w:p w:rsidR="00507255" w:rsidRPr="00192694" w:rsidRDefault="00507255" w:rsidP="004004B5">
            <w:pPr>
              <w:pStyle w:val="TableParagraph"/>
              <w:spacing w:before="121" w:line="270" w:lineRule="atLeast"/>
              <w:ind w:right="30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 xml:space="preserve">Součástí aktivity může být také návštěva ZŠ pro žáky s poruchami zraku, Praha 2 Workshop pro učitele zahrnující informace v oblasti náhledu do výuky, hospitace, IVP  a poruch autistického spektra (Martina Malotová)   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školství, RT MAP II PS pro rovné příležitosti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všechny mateřské školy v území MČ Praha 1</w:t>
            </w:r>
          </w:p>
          <w:p w:rsidR="00507255" w:rsidRPr="00192694" w:rsidRDefault="00507255" w:rsidP="004004B5">
            <w:pPr>
              <w:pStyle w:val="TableParagraph"/>
              <w:spacing w:before="113"/>
              <w:rPr>
                <w:lang w:val="cs-CZ"/>
              </w:rPr>
            </w:pPr>
            <w:r w:rsidRPr="00192694">
              <w:rPr>
                <w:lang w:val="cs-CZ"/>
              </w:rPr>
              <w:t>ZŠ</w:t>
            </w:r>
            <w:r w:rsidRPr="00192694">
              <w:rPr>
                <w:spacing w:val="-11"/>
                <w:lang w:val="cs-CZ"/>
              </w:rPr>
              <w:t xml:space="preserve"> </w:t>
            </w:r>
            <w:r w:rsidRPr="00192694">
              <w:rPr>
                <w:lang w:val="cs-CZ"/>
              </w:rPr>
              <w:t>J. Gutha-Jarkovského, ZŠ Malostranská (příp. další dle zájmu)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Počet akcí, setkání zástupců MŠ a ZŠ u kulatého stolu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1F6083" w:rsidP="001F6083">
            <w:pPr>
              <w:pStyle w:val="TableParagraph"/>
              <w:rPr>
                <w:lang w:val="cs-CZ"/>
              </w:rPr>
            </w:pPr>
            <w:r w:rsidRPr="00B65950">
              <w:rPr>
                <w:highlight w:val="yellow"/>
                <w:lang w:val="cs-CZ"/>
              </w:rPr>
              <w:t>2. pol. 2022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45 000 Kč</w:t>
            </w:r>
          </w:p>
        </w:tc>
      </w:tr>
      <w:tr w:rsidR="00507255" w:rsidRPr="00192694" w:rsidTr="006976A2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 (příp. MAP II)</w:t>
            </w:r>
          </w:p>
        </w:tc>
      </w:tr>
      <w:tr w:rsidR="006976A2" w:rsidRPr="00192694" w:rsidTr="006976A2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976A2" w:rsidRPr="00192694" w:rsidRDefault="006976A2" w:rsidP="004004B5">
            <w:pPr>
              <w:pStyle w:val="TableParagraph"/>
              <w:spacing w:before="4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6662FD" w:rsidRDefault="006662FD" w:rsidP="006662FD">
            <w:pPr>
              <w:pStyle w:val="Zkladntext"/>
              <w:spacing w:before="158" w:line="276" w:lineRule="auto"/>
              <w:ind w:left="395" w:right="391" w:hanging="1"/>
              <w:jc w:val="both"/>
            </w:pPr>
            <w:r w:rsidRPr="002402F6">
              <w:t>26. 8. 2020 proběhl Workshop „Podpora práce s dětmi se SVP v předškolním vzdělávání“, jehož cílem</w:t>
            </w:r>
            <w:r w:rsidRPr="002402F6">
              <w:rPr>
                <w:spacing w:val="1"/>
              </w:rPr>
              <w:t xml:space="preserve"> </w:t>
            </w:r>
            <w:r w:rsidRPr="002402F6">
              <w:t>bylo</w:t>
            </w:r>
            <w:r w:rsidRPr="002402F6">
              <w:rPr>
                <w:spacing w:val="1"/>
              </w:rPr>
              <w:t xml:space="preserve"> </w:t>
            </w:r>
            <w:r w:rsidRPr="002402F6">
              <w:t>představit</w:t>
            </w:r>
            <w:r w:rsidRPr="002402F6">
              <w:rPr>
                <w:spacing w:val="1"/>
              </w:rPr>
              <w:t xml:space="preserve"> </w:t>
            </w:r>
            <w:r w:rsidRPr="002402F6">
              <w:t>nástroje</w:t>
            </w:r>
            <w:r w:rsidRPr="002402F6">
              <w:rPr>
                <w:spacing w:val="1"/>
              </w:rPr>
              <w:t xml:space="preserve"> </w:t>
            </w:r>
            <w:r w:rsidRPr="002402F6">
              <w:t>pro</w:t>
            </w:r>
            <w:r w:rsidRPr="002402F6">
              <w:rPr>
                <w:spacing w:val="1"/>
              </w:rPr>
              <w:t xml:space="preserve"> </w:t>
            </w:r>
            <w:r w:rsidRPr="002402F6">
              <w:t>práci s dětmi se SVP v předškolním vzdělávání, které vznikly v rámci</w:t>
            </w:r>
            <w:r w:rsidRPr="002402F6">
              <w:rPr>
                <w:spacing w:val="1"/>
              </w:rPr>
              <w:t xml:space="preserve"> </w:t>
            </w:r>
            <w:r w:rsidRPr="002402F6">
              <w:t>projektu</w:t>
            </w:r>
            <w:r w:rsidRPr="002402F6">
              <w:rPr>
                <w:spacing w:val="1"/>
              </w:rPr>
              <w:t xml:space="preserve"> </w:t>
            </w:r>
            <w:r w:rsidRPr="002402F6">
              <w:t>WELCOME</w:t>
            </w:r>
            <w:r w:rsidRPr="002402F6">
              <w:rPr>
                <w:spacing w:val="1"/>
              </w:rPr>
              <w:t xml:space="preserve"> </w:t>
            </w:r>
            <w:r w:rsidRPr="002402F6">
              <w:t>(Erasmus+).</w:t>
            </w:r>
            <w:r w:rsidRPr="002402F6">
              <w:rPr>
                <w:spacing w:val="1"/>
              </w:rPr>
              <w:t xml:space="preserve"> </w:t>
            </w:r>
            <w:r w:rsidRPr="002402F6">
              <w:t>Workshopu</w:t>
            </w:r>
            <w:r w:rsidRPr="002402F6">
              <w:rPr>
                <w:spacing w:val="1"/>
              </w:rPr>
              <w:t xml:space="preserve"> </w:t>
            </w:r>
            <w:r w:rsidRPr="002402F6">
              <w:t>se</w:t>
            </w:r>
            <w:r w:rsidRPr="002402F6">
              <w:rPr>
                <w:spacing w:val="1"/>
              </w:rPr>
              <w:t xml:space="preserve"> </w:t>
            </w:r>
            <w:r w:rsidRPr="002402F6">
              <w:t>zúčastnili</w:t>
            </w:r>
            <w:r w:rsidRPr="002402F6">
              <w:rPr>
                <w:spacing w:val="1"/>
              </w:rPr>
              <w:t xml:space="preserve"> </w:t>
            </w:r>
            <w:r w:rsidRPr="002402F6">
              <w:t>učitelé</w:t>
            </w:r>
            <w:r w:rsidRPr="002402F6">
              <w:rPr>
                <w:spacing w:val="1"/>
              </w:rPr>
              <w:t xml:space="preserve"> </w:t>
            </w:r>
            <w:r w:rsidRPr="002402F6">
              <w:t>z MŠ</w:t>
            </w:r>
            <w:r w:rsidRPr="002402F6">
              <w:rPr>
                <w:spacing w:val="1"/>
              </w:rPr>
              <w:t xml:space="preserve"> </w:t>
            </w:r>
            <w:r w:rsidRPr="002402F6">
              <w:t>na</w:t>
            </w:r>
            <w:r w:rsidRPr="002402F6">
              <w:rPr>
                <w:spacing w:val="1"/>
              </w:rPr>
              <w:t xml:space="preserve"> </w:t>
            </w:r>
            <w:r w:rsidRPr="002402F6">
              <w:t>Praze</w:t>
            </w:r>
            <w:r w:rsidRPr="002402F6">
              <w:rPr>
                <w:spacing w:val="1"/>
              </w:rPr>
              <w:t xml:space="preserve"> </w:t>
            </w:r>
            <w:r w:rsidRPr="002402F6">
              <w:t>1,</w:t>
            </w:r>
            <w:r w:rsidRPr="002402F6">
              <w:rPr>
                <w:spacing w:val="1"/>
              </w:rPr>
              <w:t xml:space="preserve"> </w:t>
            </w:r>
            <w:r w:rsidRPr="002402F6">
              <w:t>pracovníci</w:t>
            </w:r>
            <w:r w:rsidRPr="002402F6">
              <w:rPr>
                <w:spacing w:val="1"/>
              </w:rPr>
              <w:t xml:space="preserve"> </w:t>
            </w:r>
            <w:r w:rsidRPr="002402F6">
              <w:t>pedagogicko</w:t>
            </w:r>
            <w:r>
              <w:t>-psychologických</w:t>
            </w:r>
            <w:r>
              <w:rPr>
                <w:spacing w:val="1"/>
              </w:rPr>
              <w:t xml:space="preserve"> </w:t>
            </w:r>
            <w:r>
              <w:t>poraden</w:t>
            </w:r>
            <w:r>
              <w:rPr>
                <w:spacing w:val="49"/>
              </w:rPr>
              <w:t xml:space="preserve"> </w:t>
            </w:r>
            <w:r>
              <w:t>i speciálních pedagogických center</w:t>
            </w:r>
            <w:r>
              <w:rPr>
                <w:spacing w:val="50"/>
              </w:rPr>
              <w:t xml:space="preserve"> </w:t>
            </w:r>
            <w:r>
              <w:t>a rovněž</w:t>
            </w:r>
            <w:r>
              <w:rPr>
                <w:spacing w:val="50"/>
              </w:rPr>
              <w:t xml:space="preserve"> </w:t>
            </w:r>
            <w:r>
              <w:t>zástupci MHMP</w:t>
            </w:r>
            <w:r>
              <w:rPr>
                <w:spacing w:val="-47"/>
              </w:rPr>
              <w:t xml:space="preserve"> </w:t>
            </w:r>
            <w:r>
              <w:t>a zastupitelstva Prahy 1. Akce proběhla v Malostranské besedě. WS lektorovala Mgr. Jana Šámalová,</w:t>
            </w:r>
            <w:r>
              <w:rPr>
                <w:spacing w:val="1"/>
              </w:rPr>
              <w:t xml:space="preserve"> </w:t>
            </w:r>
            <w:r>
              <w:t>která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podílela na</w:t>
            </w:r>
            <w:r>
              <w:rPr>
                <w:spacing w:val="-2"/>
              </w:rPr>
              <w:t xml:space="preserve"> </w:t>
            </w:r>
            <w:r>
              <w:t>vzniku</w:t>
            </w:r>
            <w:r>
              <w:rPr>
                <w:spacing w:val="-3"/>
              </w:rPr>
              <w:t xml:space="preserve"> </w:t>
            </w:r>
            <w:r>
              <w:t>prezentovaných</w:t>
            </w:r>
            <w:r>
              <w:rPr>
                <w:spacing w:val="-3"/>
              </w:rPr>
              <w:t xml:space="preserve"> </w:t>
            </w:r>
            <w:r>
              <w:t>nástrojů.</w:t>
            </w:r>
          </w:p>
          <w:p w:rsidR="006976A2" w:rsidRPr="00192694" w:rsidRDefault="006976A2" w:rsidP="004004B5">
            <w:pPr>
              <w:pStyle w:val="TableParagraph"/>
              <w:spacing w:before="4"/>
            </w:pPr>
          </w:p>
        </w:tc>
      </w:tr>
    </w:tbl>
    <w:p w:rsidR="00507255" w:rsidRPr="00192694" w:rsidRDefault="00507255" w:rsidP="00507255">
      <w:pPr>
        <w:pStyle w:val="Zkladntext"/>
        <w:rPr>
          <w:rFonts w:ascii="Times New Roman"/>
          <w:sz w:val="20"/>
        </w:rPr>
      </w:pPr>
    </w:p>
    <w:p w:rsidR="00507255" w:rsidRPr="00192694" w:rsidRDefault="00507255" w:rsidP="00507255">
      <w:pPr>
        <w:rPr>
          <w:rFonts w:ascii="Times New Roman"/>
          <w:sz w:val="26"/>
        </w:rPr>
      </w:pPr>
      <w:r w:rsidRPr="00192694">
        <w:rPr>
          <w:rFonts w:ascii="Times New Roman"/>
          <w:sz w:val="26"/>
        </w:rPr>
        <w:br w:type="page"/>
      </w:r>
    </w:p>
    <w:p w:rsidR="00507255" w:rsidRPr="00192694" w:rsidRDefault="00507255" w:rsidP="00507255">
      <w:pPr>
        <w:pStyle w:val="Zkladntext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1074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ind w:left="128"/>
              <w:rPr>
                <w:b/>
                <w:strike/>
                <w:highlight w:val="darkGray"/>
                <w:lang w:val="cs-CZ"/>
              </w:rPr>
            </w:pPr>
            <w:r w:rsidRPr="00B65950">
              <w:rPr>
                <w:b/>
                <w:strike/>
                <w:highlight w:val="darkGray"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0"/>
              <w:ind w:right="31"/>
              <w:jc w:val="both"/>
              <w:rPr>
                <w:b/>
                <w:strike/>
                <w:highlight w:val="darkGray"/>
                <w:lang w:val="cs-CZ"/>
              </w:rPr>
            </w:pPr>
            <w:r w:rsidRPr="00B65950">
              <w:rPr>
                <w:b/>
                <w:strike/>
                <w:highlight w:val="darkGray"/>
                <w:lang w:val="cs-CZ"/>
              </w:rPr>
              <w:t xml:space="preserve">3.1.1.B.2 </w:t>
            </w:r>
            <w:r w:rsidRPr="00B65950">
              <w:rPr>
                <w:b/>
                <w:strike/>
                <w:color w:val="FF0000"/>
                <w:highlight w:val="darkGray"/>
                <w:lang w:val="cs-CZ"/>
              </w:rPr>
              <w:t xml:space="preserve">PŘÍLEŽITOST </w:t>
            </w:r>
            <w:r w:rsidRPr="00B65950">
              <w:rPr>
                <w:b/>
                <w:strike/>
                <w:highlight w:val="darkGray"/>
                <w:lang w:val="cs-CZ"/>
              </w:rPr>
              <w:t>Vytvoření odborné brožury – rozcestníku pro pedagogy a zákonné zástupce dětí v mateřských školách za účelem zvýšení informovanosti o způsobech a postupech</w:t>
            </w:r>
            <w:r w:rsidRPr="00B65950">
              <w:rPr>
                <w:b/>
                <w:strike/>
                <w:spacing w:val="18"/>
                <w:highlight w:val="darkGray"/>
                <w:lang w:val="cs-CZ"/>
              </w:rPr>
              <w:t xml:space="preserve"> </w:t>
            </w:r>
            <w:r w:rsidRPr="00B65950">
              <w:rPr>
                <w:b/>
                <w:strike/>
                <w:highlight w:val="darkGray"/>
                <w:lang w:val="cs-CZ"/>
              </w:rPr>
              <w:t>řešení konkrétních</w:t>
            </w:r>
          </w:p>
          <w:p w:rsidR="00507255" w:rsidRPr="00B65950" w:rsidRDefault="00507255" w:rsidP="004004B5">
            <w:pPr>
              <w:pStyle w:val="TableParagraph"/>
              <w:spacing w:before="0" w:line="252" w:lineRule="exact"/>
              <w:rPr>
                <w:b/>
                <w:strike/>
                <w:highlight w:val="darkGray"/>
                <w:lang w:val="cs-CZ"/>
              </w:rPr>
            </w:pPr>
            <w:r w:rsidRPr="00B65950">
              <w:rPr>
                <w:b/>
                <w:strike/>
                <w:highlight w:val="darkGray"/>
                <w:lang w:val="cs-CZ"/>
              </w:rPr>
              <w:t>Problémů</w:t>
            </w:r>
          </w:p>
        </w:tc>
      </w:tr>
      <w:tr w:rsidR="00507255" w:rsidRPr="00192694" w:rsidTr="004004B5">
        <w:trPr>
          <w:trHeight w:val="188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B65950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B65950" w:rsidRDefault="00507255" w:rsidP="004004B5">
            <w:pPr>
              <w:pStyle w:val="TableParagraph"/>
              <w:spacing w:before="0"/>
              <w:ind w:right="30"/>
              <w:jc w:val="both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 xml:space="preserve">Výstupem aktivity bude diagnostická rukověť určená pedagogickým pracovníkům mateřských škol a rodičům dětí v MŠ. Hlavním účelem rukověti je definovat vybrané problematické situace (např. dítě – </w:t>
            </w:r>
            <w:proofErr w:type="gramStart"/>
            <w:r w:rsidRPr="00B65950">
              <w:rPr>
                <w:strike/>
                <w:highlight w:val="darkGray"/>
                <w:lang w:val="cs-CZ"/>
              </w:rPr>
              <w:t>cizinec  v</w:t>
            </w:r>
            <w:proofErr w:type="gramEnd"/>
            <w:r w:rsidRPr="00B65950">
              <w:rPr>
                <w:strike/>
                <w:highlight w:val="darkGray"/>
                <w:lang w:val="cs-CZ"/>
              </w:rPr>
              <w:t xml:space="preserve"> MŠ, význam speciálních tříd, kdy využít a jak získat asistenta pedagoga apod.) a seznámit zákonné zástupce a pedagogy se způsoby jejich řešení, vč. informace o organizacích poskytujících</w:t>
            </w:r>
            <w:r w:rsidRPr="00B65950">
              <w:rPr>
                <w:strike/>
                <w:spacing w:val="4"/>
                <w:highlight w:val="darkGray"/>
                <w:lang w:val="cs-CZ"/>
              </w:rPr>
              <w:t xml:space="preserve"> </w:t>
            </w:r>
            <w:r w:rsidRPr="00B65950">
              <w:rPr>
                <w:strike/>
                <w:highlight w:val="darkGray"/>
                <w:lang w:val="cs-CZ"/>
              </w:rPr>
              <w:t>příslušnou pomoc/podporu.</w:t>
            </w:r>
          </w:p>
          <w:p w:rsidR="00507255" w:rsidRPr="00B65950" w:rsidRDefault="00507255" w:rsidP="004004B5">
            <w:pPr>
              <w:pStyle w:val="TableParagraph"/>
              <w:spacing w:before="0" w:line="252" w:lineRule="exact"/>
              <w:jc w:val="both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Následně bude rukověť postupně aktualizována.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ind w:left="128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 xml:space="preserve">MČ Praha 1, oddělení školství, RT MAP II 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MŠ v území Prahy 1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Počet vytvořených metodických materiálů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2021 a dále - doplňování a aktualizace rukověti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40 000 Kč</w:t>
            </w:r>
          </w:p>
        </w:tc>
      </w:tr>
      <w:tr w:rsidR="00507255" w:rsidRPr="00192694" w:rsidTr="006662FD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MAP II</w:t>
            </w:r>
          </w:p>
        </w:tc>
      </w:tr>
      <w:tr w:rsidR="006662FD" w:rsidRPr="00192694" w:rsidTr="006662FD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662FD" w:rsidRPr="00192694" w:rsidRDefault="006662FD" w:rsidP="004004B5">
            <w:pPr>
              <w:pStyle w:val="TableParagraph"/>
              <w:spacing w:before="4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6662FD" w:rsidRPr="00192694" w:rsidRDefault="006662FD" w:rsidP="006662FD">
            <w:pPr>
              <w:pStyle w:val="TableParagraph"/>
              <w:spacing w:before="4"/>
            </w:pPr>
            <w:r>
              <w:t>Příprava podkladů pro diagnostickou rukověť byla zahájena, po seznámění se s výstupy projektu WELCOME (Erasmus+) a jeho sadami diagnostických nástrojů byla ale dána jasně přednost využití těchto již hotových kvalitních nástrojů prvotní diagnostiky a souvisejících nástrojů rozvoje školní zralosti. Realizační tým (PS pro rovné příležitosti) dale šířil povědomí o těchto nástrojích m</w:t>
            </w:r>
            <w:del w:id="24" w:author="Jana Šámalová" w:date="2022-03-20T18:48:00Z">
              <w:r w:rsidDel="00854A8C">
                <w:delText>ě</w:delText>
              </w:r>
            </w:del>
            <w:ins w:id="25" w:author="Jana Šámalová" w:date="2022-03-20T18:48:00Z">
              <w:r w:rsidR="00854A8C">
                <w:t>e</w:t>
              </w:r>
            </w:ins>
            <w:r>
              <w:t>zi pedagogy MŠ i rodiči předškolních dětí.</w:t>
            </w:r>
          </w:p>
        </w:tc>
      </w:tr>
    </w:tbl>
    <w:p w:rsidR="00507255" w:rsidRPr="00192694" w:rsidRDefault="00507255" w:rsidP="00507255">
      <w:pPr>
        <w:sectPr w:rsidR="00507255" w:rsidRPr="00192694">
          <w:pgSz w:w="11900" w:h="16850"/>
          <w:pgMar w:top="1420" w:right="640" w:bottom="1460" w:left="840" w:header="761" w:footer="1262" w:gutter="0"/>
          <w:cols w:space="708"/>
        </w:sectPr>
      </w:pPr>
    </w:p>
    <w:p w:rsidR="00507255" w:rsidRPr="00192694" w:rsidRDefault="00507255" w:rsidP="00507255">
      <w:pPr>
        <w:pStyle w:val="Zkladntext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421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3.1.1.B.3 </w:t>
            </w: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b/>
                <w:lang w:val="cs-CZ"/>
              </w:rPr>
              <w:t>Cílené vzdělávání pedagogů mateřských škol ve spolupráci s PPP pro Prahu 1, 2 a 4</w:t>
            </w:r>
          </w:p>
        </w:tc>
      </w:tr>
      <w:tr w:rsidR="00507255" w:rsidRPr="00192694" w:rsidTr="004004B5">
        <w:trPr>
          <w:trHeight w:val="1852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Aktivita je zaměřena na vzdělávání pedagogických pracovníků mateřských škol v území Prahy 1 ze strany PPP pro Prahu 1, 2 a 4, které je držitelem množství akreditovaných programů a zároveň při vzdělávání může využít lokální znalosti z terénu.</w:t>
            </w:r>
          </w:p>
          <w:p w:rsidR="00507255" w:rsidRPr="00192694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</w:p>
          <w:p w:rsidR="00507255" w:rsidRPr="00192694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V případě dětí a žáků se smyslovým postižením, vadami řeči, PAS, poruchami chování a psychiatrických dětí, žáků se souběhem postižení bude využito konzultací se SPC.</w:t>
            </w:r>
          </w:p>
          <w:p w:rsidR="00507255" w:rsidRPr="00192694" w:rsidRDefault="00507255" w:rsidP="004004B5">
            <w:pPr>
              <w:pStyle w:val="TableParagraph"/>
              <w:spacing w:before="117" w:line="237" w:lineRule="auto"/>
              <w:ind w:right="35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V případě zájmu mateřských škol je vzdělávací akci „na míru“ možné realizovat v období letních prázdnin.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školství, RT MAP II PS pro rovné příležitosti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Pedagogicko-psychologická poradna pro Prahu 1, 2 a 4</w:t>
            </w:r>
          </w:p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MŠ na Praze 1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Počet pedagogických pracovníků – absolventů vzdělávacích akcí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1F6083" w:rsidP="004004B5">
            <w:pPr>
              <w:pStyle w:val="TableParagraph"/>
              <w:spacing w:before="6"/>
              <w:rPr>
                <w:lang w:val="cs-CZ"/>
              </w:rPr>
            </w:pPr>
            <w:r w:rsidRPr="001F6083">
              <w:rPr>
                <w:highlight w:val="yellow"/>
                <w:lang w:val="cs-CZ"/>
              </w:rPr>
              <w:t>2022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6"/>
              <w:rPr>
                <w:lang w:val="cs-CZ"/>
              </w:rPr>
            </w:pPr>
            <w:r w:rsidRPr="00192694">
              <w:rPr>
                <w:lang w:val="cs-CZ"/>
              </w:rPr>
              <w:t>10 000 Kč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 (příp. MAP II)</w:t>
            </w:r>
          </w:p>
        </w:tc>
      </w:tr>
      <w:tr w:rsidR="009A5243" w:rsidRPr="00192694" w:rsidTr="009A5243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A5243" w:rsidRPr="0023134F" w:rsidRDefault="009A5243" w:rsidP="004004B5">
            <w:pPr>
              <w:pStyle w:val="TableParagraph"/>
              <w:ind w:left="128"/>
              <w:rPr>
                <w:highlight w:val="yellow"/>
              </w:rPr>
            </w:pPr>
            <w:r w:rsidRPr="0023134F">
              <w:rPr>
                <w:highlight w:val="yellow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9A5243" w:rsidRPr="0023134F" w:rsidRDefault="009A5243" w:rsidP="004004B5">
            <w:pPr>
              <w:pStyle w:val="TableParagraph"/>
              <w:rPr>
                <w:highlight w:val="yellow"/>
              </w:rPr>
            </w:pP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:rsidR="00507255" w:rsidRPr="00DE5561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DE5561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</w:tcPr>
          <w:p w:rsidR="00507255" w:rsidRPr="00DE5561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  <w:r w:rsidRPr="00DE5561">
              <w:rPr>
                <w:b/>
                <w:color w:val="FF0000"/>
                <w:lang w:val="cs-CZ"/>
              </w:rPr>
              <w:t>PŘÍLEŽITOST</w:t>
            </w:r>
            <w:r w:rsidRPr="00DE5561">
              <w:rPr>
                <w:lang w:val="cs-CZ"/>
              </w:rPr>
              <w:t xml:space="preserve"> Supervize pro mateřské školy – metodická podpora ze strany PPP</w:t>
            </w:r>
          </w:p>
          <w:p w:rsidR="00507255" w:rsidRPr="00DE5561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</w:p>
          <w:p w:rsidR="00507255" w:rsidRPr="00DE5561" w:rsidRDefault="00507255" w:rsidP="004004B5">
            <w:pPr>
              <w:pStyle w:val="TableParagraph"/>
              <w:spacing w:before="0"/>
              <w:ind w:right="32"/>
              <w:jc w:val="both"/>
              <w:rPr>
                <w:lang w:val="cs-CZ"/>
              </w:rPr>
            </w:pPr>
            <w:r w:rsidRPr="00DE5561">
              <w:rPr>
                <w:lang w:val="cs-CZ"/>
              </w:rPr>
              <w:t>Poradenský psycholog z PPP zrealizuje supervizní setkání v délce 2 hodin na spolupracujících mateřských školách</w:t>
            </w:r>
          </w:p>
          <w:p w:rsidR="00507255" w:rsidRPr="00DE5561" w:rsidRDefault="00507255" w:rsidP="00FA5A84">
            <w:pPr>
              <w:pStyle w:val="TableParagraph"/>
              <w:spacing w:before="117" w:line="237" w:lineRule="auto"/>
              <w:ind w:right="35"/>
              <w:jc w:val="center"/>
              <w:rPr>
                <w:lang w:val="cs-CZ"/>
              </w:rPr>
            </w:pP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DE5561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rPr>
                <w:lang w:val="cs-CZ"/>
              </w:rPr>
            </w:pPr>
            <w:r w:rsidRPr="00DE5561">
              <w:rPr>
                <w:lang w:val="cs-CZ"/>
              </w:rPr>
              <w:t>MČ Praha 1, oddělení školství, RT MAP II PS pro rovné příležitosti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DE5561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rPr>
                <w:lang w:val="cs-CZ"/>
              </w:rPr>
            </w:pPr>
            <w:r w:rsidRPr="00DE5561">
              <w:rPr>
                <w:lang w:val="cs-CZ"/>
              </w:rPr>
              <w:t>Pedagogicko-psychologická poradna pro Prahu 1, 2 a 4</w:t>
            </w:r>
          </w:p>
          <w:p w:rsidR="00507255" w:rsidRPr="00DE5561" w:rsidRDefault="00507255" w:rsidP="004004B5">
            <w:pPr>
              <w:pStyle w:val="TableParagraph"/>
              <w:rPr>
                <w:lang w:val="cs-CZ"/>
              </w:rPr>
            </w:pPr>
            <w:r w:rsidRPr="00DE5561">
              <w:rPr>
                <w:lang w:val="cs-CZ"/>
              </w:rPr>
              <w:t>MŠ na Praze 1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DE5561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DE5561">
              <w:rPr>
                <w:lang w:val="cs-CZ"/>
              </w:rPr>
              <w:t>Počet realizovaných supervizních setkání nebo vzdělávacích akcí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DE5561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DE5561" w:rsidRDefault="00507255" w:rsidP="00B65950">
            <w:pPr>
              <w:pStyle w:val="TableParagraph"/>
              <w:spacing w:before="6"/>
              <w:rPr>
                <w:lang w:val="cs-CZ"/>
              </w:rPr>
            </w:pPr>
            <w:r w:rsidRPr="00DE5561">
              <w:rPr>
                <w:highlight w:val="yellow"/>
                <w:lang w:val="cs-CZ"/>
              </w:rPr>
              <w:t>202</w:t>
            </w:r>
            <w:r w:rsidR="00B65950" w:rsidRPr="00DE5561">
              <w:rPr>
                <w:highlight w:val="yellow"/>
                <w:lang w:val="cs-CZ"/>
              </w:rPr>
              <w:t>2</w:t>
            </w:r>
          </w:p>
        </w:tc>
      </w:tr>
      <w:tr w:rsidR="00507255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DE5561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spacing w:before="6"/>
              <w:rPr>
                <w:lang w:val="cs-CZ"/>
              </w:rPr>
            </w:pPr>
            <w:r w:rsidRPr="00DE5561">
              <w:rPr>
                <w:lang w:val="cs-CZ"/>
              </w:rPr>
              <w:t>10 000 Kč +10 000 na podzim 2020</w:t>
            </w:r>
          </w:p>
        </w:tc>
      </w:tr>
      <w:tr w:rsidR="00507255" w:rsidRPr="00192694" w:rsidTr="009A5243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DE5561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DE5561" w:rsidRDefault="00507255" w:rsidP="004004B5">
            <w:pPr>
              <w:pStyle w:val="TableParagraph"/>
              <w:rPr>
                <w:lang w:val="cs-CZ"/>
              </w:rPr>
            </w:pPr>
            <w:r w:rsidRPr="00DE5561">
              <w:rPr>
                <w:lang w:val="cs-CZ"/>
              </w:rPr>
              <w:t xml:space="preserve">MAP II (případně MČ Praha 1, oddělení školství) </w:t>
            </w:r>
          </w:p>
        </w:tc>
      </w:tr>
      <w:tr w:rsidR="009A5243" w:rsidRPr="00192694" w:rsidTr="009A5243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9A5243" w:rsidRPr="00192694" w:rsidRDefault="009A5243" w:rsidP="004004B5">
            <w:pPr>
              <w:pStyle w:val="TableParagraph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9A5243" w:rsidRPr="00192694" w:rsidRDefault="009A5243" w:rsidP="009A5243">
            <w:pPr>
              <w:pStyle w:val="TableParagraph"/>
            </w:pPr>
            <w:r>
              <w:t xml:space="preserve">Setkání se konala ji v roce 2019: MŠ Masná v prosinci, lednu a květnu (3x), MŠ Letenská v lednu (3x), březnu a dubnu a v MŠ Pštrossova (2x) leden, březen. Celkové náklady cca </w:t>
            </w:r>
            <w:proofErr w:type="gramStart"/>
            <w:r>
              <w:t>9600,-</w:t>
            </w:r>
            <w:proofErr w:type="gramEnd"/>
            <w:r>
              <w:t xml:space="preserve"> Kč</w:t>
            </w:r>
            <w:r w:rsidR="00DE5561">
              <w:t>. V roce 2022 bude aktivita pokračovat.</w:t>
            </w:r>
          </w:p>
        </w:tc>
      </w:tr>
    </w:tbl>
    <w:p w:rsidR="00507255" w:rsidRPr="00192694" w:rsidRDefault="00507255" w:rsidP="00507255"/>
    <w:p w:rsidR="00507255" w:rsidRPr="00192694" w:rsidRDefault="00507255" w:rsidP="00507255">
      <w:r w:rsidRPr="00192694">
        <w:br w:type="page"/>
      </w:r>
    </w:p>
    <w:p w:rsidR="00507255" w:rsidRPr="00192694" w:rsidRDefault="00507255" w:rsidP="00507255"/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534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0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9" w:line="266" w:lineRule="exact"/>
              <w:ind w:right="54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3.1.2.A.1 </w:t>
            </w: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b/>
                <w:lang w:val="cs-CZ"/>
              </w:rPr>
              <w:t>Vzdělávání pedagogických pracovníků a pracovníků ŠPP</w:t>
            </w:r>
          </w:p>
        </w:tc>
      </w:tr>
      <w:tr w:rsidR="00507255" w:rsidRPr="00192694" w:rsidTr="004004B5">
        <w:trPr>
          <w:trHeight w:val="168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37" w:lineRule="auto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3"/>
              <w:rPr>
                <w:lang w:val="cs-CZ"/>
              </w:rPr>
            </w:pPr>
            <w:r w:rsidRPr="00192694">
              <w:rPr>
                <w:lang w:val="cs-CZ"/>
              </w:rPr>
              <w:t>Realizace projektů zjednodušeného vykazování</w:t>
            </w:r>
          </w:p>
          <w:p w:rsidR="00507255" w:rsidRPr="00192694" w:rsidRDefault="00507255" w:rsidP="0050725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13"/>
              <w:rPr>
                <w:lang w:val="cs-CZ"/>
              </w:rPr>
            </w:pPr>
            <w:r w:rsidRPr="00192694">
              <w:rPr>
                <w:lang w:val="cs-CZ"/>
              </w:rPr>
              <w:t>Individualizace vzdělávání v MŠ, DVPP 40</w:t>
            </w:r>
            <w:r w:rsidRPr="00192694">
              <w:rPr>
                <w:spacing w:val="-13"/>
                <w:lang w:val="cs-CZ"/>
              </w:rPr>
              <w:t xml:space="preserve"> </w:t>
            </w:r>
            <w:r w:rsidRPr="00192694">
              <w:rPr>
                <w:lang w:val="cs-CZ"/>
              </w:rPr>
              <w:t>hodin</w:t>
            </w:r>
          </w:p>
          <w:p w:rsidR="00507255" w:rsidRPr="00192694" w:rsidRDefault="00507255" w:rsidP="00507255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  <w:tab w:val="left" w:pos="867"/>
              </w:tabs>
              <w:spacing w:before="118"/>
              <w:ind w:hanging="364"/>
              <w:rPr>
                <w:lang w:val="cs-CZ"/>
              </w:rPr>
            </w:pPr>
            <w:r w:rsidRPr="00192694">
              <w:rPr>
                <w:lang w:val="cs-CZ"/>
              </w:rPr>
              <w:t>Specifika práce pedagoga s dvouletými dětmi – DVPP, 16</w:t>
            </w:r>
            <w:r w:rsidRPr="00192694">
              <w:rPr>
                <w:spacing w:val="-25"/>
                <w:lang w:val="cs-CZ"/>
              </w:rPr>
              <w:t xml:space="preserve"> </w:t>
            </w:r>
            <w:r w:rsidRPr="00192694">
              <w:rPr>
                <w:lang w:val="cs-CZ"/>
              </w:rPr>
              <w:t>hodin</w:t>
            </w:r>
          </w:p>
          <w:p w:rsidR="00507255" w:rsidRPr="00192694" w:rsidRDefault="00507255" w:rsidP="00507255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  <w:tab w:val="left" w:pos="867"/>
              </w:tabs>
              <w:ind w:hanging="364"/>
              <w:rPr>
                <w:lang w:val="cs-CZ"/>
              </w:rPr>
            </w:pPr>
            <w:r w:rsidRPr="00192694">
              <w:rPr>
                <w:lang w:val="cs-CZ"/>
              </w:rPr>
              <w:t>Vzdělávání pracovníků</w:t>
            </w:r>
            <w:r w:rsidRPr="00192694">
              <w:rPr>
                <w:spacing w:val="-6"/>
                <w:lang w:val="cs-CZ"/>
              </w:rPr>
              <w:t xml:space="preserve"> </w:t>
            </w:r>
            <w:r w:rsidRPr="00192694">
              <w:rPr>
                <w:lang w:val="cs-CZ"/>
              </w:rPr>
              <w:t>MŠ</w:t>
            </w:r>
          </w:p>
          <w:p w:rsidR="00507255" w:rsidRPr="00192694" w:rsidRDefault="00507255" w:rsidP="00507255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  <w:tab w:val="left" w:pos="867"/>
              </w:tabs>
              <w:spacing w:before="0"/>
              <w:ind w:hanging="364"/>
              <w:rPr>
                <w:lang w:val="cs-CZ"/>
              </w:rPr>
            </w:pPr>
            <w:r w:rsidRPr="00192694">
              <w:rPr>
                <w:lang w:val="cs-CZ"/>
              </w:rPr>
              <w:t>Inkluzivní společné</w:t>
            </w:r>
            <w:r w:rsidRPr="00192694">
              <w:rPr>
                <w:spacing w:val="-3"/>
                <w:lang w:val="cs-CZ"/>
              </w:rPr>
              <w:t xml:space="preserve"> </w:t>
            </w:r>
            <w:r w:rsidRPr="00192694">
              <w:rPr>
                <w:lang w:val="cs-CZ"/>
              </w:rPr>
              <w:t>vzdělávání</w:t>
            </w:r>
          </w:p>
        </w:tc>
      </w:tr>
      <w:tr w:rsidR="00507255" w:rsidRPr="00192694" w:rsidTr="004004B5">
        <w:trPr>
          <w:trHeight w:val="155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6" w:line="348" w:lineRule="auto"/>
              <w:ind w:right="5324"/>
              <w:rPr>
                <w:lang w:val="cs-CZ"/>
              </w:rPr>
            </w:pPr>
            <w:r w:rsidRPr="00192694">
              <w:rPr>
                <w:lang w:val="cs-CZ"/>
              </w:rPr>
              <w:t xml:space="preserve">MŠ </w:t>
            </w:r>
            <w:r w:rsidRPr="00192694">
              <w:rPr>
                <w:spacing w:val="-4"/>
                <w:lang w:val="cs-CZ"/>
              </w:rPr>
              <w:t xml:space="preserve">Opletalova </w:t>
            </w:r>
            <w:r w:rsidRPr="00192694">
              <w:rPr>
                <w:lang w:val="cs-CZ"/>
              </w:rPr>
              <w:t>MŠ Revoluční MŠ</w:t>
            </w:r>
            <w:r w:rsidRPr="00192694">
              <w:rPr>
                <w:spacing w:val="13"/>
                <w:lang w:val="cs-CZ"/>
              </w:rPr>
              <w:t xml:space="preserve"> </w:t>
            </w:r>
            <w:r w:rsidRPr="00192694">
              <w:rPr>
                <w:spacing w:val="-3"/>
                <w:lang w:val="cs-CZ"/>
              </w:rPr>
              <w:t>Pštrossova</w:t>
            </w:r>
          </w:p>
          <w:p w:rsidR="00507255" w:rsidRPr="00192694" w:rsidRDefault="00507255" w:rsidP="004004B5">
            <w:pPr>
              <w:pStyle w:val="TableParagraph"/>
              <w:spacing w:before="5"/>
              <w:rPr>
                <w:lang w:val="cs-CZ"/>
              </w:rPr>
            </w:pPr>
            <w:r w:rsidRPr="00192694">
              <w:rPr>
                <w:lang w:val="cs-CZ"/>
              </w:rPr>
              <w:t>MŠ</w:t>
            </w:r>
            <w:r w:rsidRPr="00192694">
              <w:rPr>
                <w:spacing w:val="-5"/>
                <w:lang w:val="cs-CZ"/>
              </w:rPr>
              <w:t xml:space="preserve"> </w:t>
            </w:r>
            <w:r w:rsidRPr="00192694">
              <w:rPr>
                <w:lang w:val="cs-CZ"/>
              </w:rPr>
              <w:t>Hellichova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rPr>
                <w:lang w:val="cs-CZ"/>
              </w:rPr>
            </w:pPr>
            <w:r w:rsidRPr="00192694">
              <w:rPr>
                <w:lang w:val="cs-CZ"/>
              </w:rPr>
              <w:t>---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rPr>
                <w:lang w:val="cs-CZ"/>
              </w:rPr>
            </w:pPr>
            <w:r w:rsidRPr="00192694">
              <w:rPr>
                <w:lang w:val="cs-CZ"/>
              </w:rPr>
              <w:t>Počet pedagogických pracovníků – absolventů vzdělávání</w:t>
            </w:r>
          </w:p>
        </w:tc>
      </w:tr>
      <w:tr w:rsidR="00507255" w:rsidRPr="00192694" w:rsidTr="004004B5">
        <w:trPr>
          <w:trHeight w:val="38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FA5A84" w:rsidP="004004B5">
            <w:pPr>
              <w:pStyle w:val="TableParagraph"/>
              <w:spacing w:before="18"/>
              <w:rPr>
                <w:lang w:val="cs-CZ"/>
              </w:rPr>
            </w:pPr>
            <w:r w:rsidRPr="00A11CE5">
              <w:rPr>
                <w:highlight w:val="yellow"/>
                <w:lang w:val="cs-CZ"/>
              </w:rPr>
              <w:t>Dle vyhlášených budoucích projektových výzev</w:t>
            </w:r>
            <w:r>
              <w:rPr>
                <w:highlight w:val="yellow"/>
                <w:lang w:val="cs-CZ"/>
              </w:rPr>
              <w:t xml:space="preserve"> 2022/2023</w:t>
            </w:r>
            <w:r w:rsidRPr="00A11CE5">
              <w:rPr>
                <w:highlight w:val="yellow"/>
                <w:lang w:val="cs-CZ"/>
              </w:rPr>
              <w:t xml:space="preserve"> (Šablony III atd.)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3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3"/>
              <w:rPr>
                <w:lang w:val="cs-CZ"/>
              </w:rPr>
            </w:pPr>
            <w:r w:rsidRPr="00192694">
              <w:rPr>
                <w:lang w:val="cs-CZ"/>
              </w:rPr>
              <w:t>dle projektové žádosti</w:t>
            </w:r>
          </w:p>
        </w:tc>
      </w:tr>
      <w:tr w:rsidR="00507255" w:rsidRPr="00192694" w:rsidTr="009A5243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3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FA5A84">
            <w:pPr>
              <w:pStyle w:val="TableParagraph"/>
              <w:spacing w:before="23"/>
              <w:rPr>
                <w:lang w:val="cs-CZ"/>
              </w:rPr>
            </w:pPr>
            <w:r w:rsidRPr="00192694">
              <w:rPr>
                <w:lang w:val="cs-CZ"/>
              </w:rPr>
              <w:t xml:space="preserve">OP </w:t>
            </w:r>
            <w:r w:rsidR="00FA5A84" w:rsidRPr="00FA5A84">
              <w:rPr>
                <w:highlight w:val="yellow"/>
                <w:lang w:val="cs-CZ"/>
              </w:rPr>
              <w:t>JAK</w:t>
            </w:r>
          </w:p>
        </w:tc>
      </w:tr>
      <w:tr w:rsidR="009A5243" w:rsidRPr="00192694" w:rsidTr="009A5243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5E0B3" w:themeFill="accent6" w:themeFillTint="66"/>
          </w:tcPr>
          <w:p w:rsidR="009A5243" w:rsidRPr="00192694" w:rsidRDefault="009A5243" w:rsidP="004004B5">
            <w:pPr>
              <w:pStyle w:val="TableParagraph"/>
              <w:spacing w:before="23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C5E0B3" w:themeFill="accent6" w:themeFillTint="66"/>
          </w:tcPr>
          <w:p w:rsidR="00B87D68" w:rsidRPr="00B87D68" w:rsidRDefault="00B87D68" w:rsidP="00B87D68">
            <w:pPr>
              <w:pStyle w:val="TableParagraph"/>
              <w:spacing w:before="18"/>
              <w:rPr>
                <w:lang w:val="cs-CZ"/>
              </w:rPr>
            </w:pPr>
            <w:r w:rsidRPr="00B87D68">
              <w:rPr>
                <w:lang w:val="cs-CZ"/>
              </w:rPr>
              <w:t>MŠ Opletalova - Vzdělávání pracovníků 8 osob</w:t>
            </w:r>
          </w:p>
          <w:p w:rsidR="00B87D68" w:rsidRPr="00B87D68" w:rsidRDefault="00B87D68" w:rsidP="00B87D68">
            <w:pPr>
              <w:pStyle w:val="TableParagraph"/>
              <w:spacing w:before="18"/>
              <w:rPr>
                <w:lang w:val="cs-CZ"/>
              </w:rPr>
            </w:pPr>
            <w:r w:rsidRPr="00B87D68">
              <w:rPr>
                <w:lang w:val="cs-CZ"/>
              </w:rPr>
              <w:t>MŠ Revoluční - Vzdělávání pracovníků 6 – 8 osob</w:t>
            </w:r>
          </w:p>
          <w:p w:rsidR="00B87D68" w:rsidRPr="00B87D68" w:rsidRDefault="00B87D68" w:rsidP="00B87D68">
            <w:pPr>
              <w:pStyle w:val="TableParagraph"/>
              <w:spacing w:before="18"/>
              <w:rPr>
                <w:lang w:val="cs-CZ"/>
              </w:rPr>
            </w:pPr>
            <w:r w:rsidRPr="00B87D68">
              <w:rPr>
                <w:lang w:val="cs-CZ"/>
              </w:rPr>
              <w:t>MŠ Pštrossova - nerealizovali.</w:t>
            </w:r>
          </w:p>
          <w:p w:rsidR="00B87D68" w:rsidRPr="00B87D68" w:rsidRDefault="00B87D68" w:rsidP="00B87D68">
            <w:pPr>
              <w:pStyle w:val="TableParagraph"/>
              <w:spacing w:before="18"/>
              <w:rPr>
                <w:lang w:val="cs-CZ"/>
              </w:rPr>
            </w:pPr>
            <w:r w:rsidRPr="00B87D68">
              <w:rPr>
                <w:lang w:val="cs-CZ"/>
              </w:rPr>
              <w:t>MŠ Hellichova - nerealizovali.</w:t>
            </w:r>
          </w:p>
          <w:p w:rsidR="009A5243" w:rsidRPr="00192694" w:rsidRDefault="009A5243" w:rsidP="004004B5">
            <w:pPr>
              <w:pStyle w:val="TableParagraph"/>
              <w:spacing w:before="23"/>
            </w:pPr>
          </w:p>
        </w:tc>
      </w:tr>
    </w:tbl>
    <w:p w:rsidR="00507255" w:rsidRPr="00192694" w:rsidRDefault="00507255" w:rsidP="00507255"/>
    <w:p w:rsidR="00507255" w:rsidRPr="00192694" w:rsidRDefault="00507255" w:rsidP="00507255">
      <w:r w:rsidRPr="00192694">
        <w:br w:type="page"/>
      </w:r>
    </w:p>
    <w:p w:rsidR="00507255" w:rsidRPr="00192694" w:rsidRDefault="00507255" w:rsidP="00507255"/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389"/>
        </w:trPr>
        <w:tc>
          <w:tcPr>
            <w:tcW w:w="2235" w:type="dxa"/>
            <w:tcBorders>
              <w:top w:val="single" w:sz="18" w:space="0" w:color="auto"/>
              <w:bottom w:val="single" w:sz="4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3"/>
              <w:ind w:left="128"/>
              <w:rPr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top w:val="single" w:sz="18" w:space="0" w:color="auto"/>
              <w:left w:val="single" w:sz="6" w:space="0" w:color="000000"/>
              <w:bottom w:val="single" w:sz="4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3"/>
              <w:rPr>
                <w:lang w:val="cs-CZ"/>
              </w:rPr>
            </w:pPr>
            <w:r w:rsidRPr="00192694">
              <w:rPr>
                <w:b/>
                <w:lang w:val="cs-CZ"/>
              </w:rPr>
              <w:t xml:space="preserve">3.1.2.B.1.1 </w:t>
            </w: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b/>
                <w:lang w:val="cs-CZ"/>
              </w:rPr>
              <w:t>Odborné semináře</w:t>
            </w:r>
          </w:p>
        </w:tc>
      </w:tr>
      <w:tr w:rsidR="00507255" w:rsidRPr="00192694" w:rsidTr="004004B5">
        <w:trPr>
          <w:trHeight w:val="656"/>
        </w:trPr>
        <w:tc>
          <w:tcPr>
            <w:tcW w:w="223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B65950" w:rsidRDefault="00507255" w:rsidP="004004B5">
            <w:pPr>
              <w:pStyle w:val="TableParagraph"/>
              <w:spacing w:before="15"/>
              <w:ind w:left="128" w:right="710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B65950" w:rsidRDefault="00507255" w:rsidP="004004B5">
            <w:pPr>
              <w:pStyle w:val="TableParagraph"/>
              <w:spacing w:before="20"/>
              <w:rPr>
                <w:strike/>
                <w:highlight w:val="darkCyan"/>
                <w:lang w:val="cs-CZ"/>
              </w:rPr>
            </w:pPr>
            <w:r w:rsidRPr="00B65950">
              <w:rPr>
                <w:b/>
                <w:strike/>
                <w:color w:val="FF0000"/>
                <w:highlight w:val="darkCyan"/>
                <w:lang w:val="cs-CZ"/>
              </w:rPr>
              <w:t xml:space="preserve">PŘÍLEŽITOST </w:t>
            </w:r>
            <w:r w:rsidRPr="00B65950">
              <w:rPr>
                <w:strike/>
                <w:highlight w:val="darkCyan"/>
                <w:lang w:val="cs-CZ"/>
              </w:rPr>
              <w:t>Odborný seminář – právní minimum pedagoga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18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1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MČ Praha 1, oddělení školství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20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20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ZŠ Vodičkova, příp. další ZŠ v území MČ Praha 1, RT MAP II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20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20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Počet pedagogických pracovníků – absolventů vzdělávání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19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19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18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1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8 000 Kč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18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1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MAP II</w:t>
            </w:r>
          </w:p>
        </w:tc>
      </w:tr>
      <w:tr w:rsidR="00345608" w:rsidRPr="00192694" w:rsidTr="00345608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45608" w:rsidRPr="00B65950" w:rsidRDefault="00345608" w:rsidP="004004B5">
            <w:pPr>
              <w:pStyle w:val="TableParagraph"/>
              <w:spacing w:before="18"/>
              <w:ind w:left="128"/>
              <w:rPr>
                <w:strike/>
                <w:highlight w:val="darkCyan"/>
              </w:rPr>
            </w:pPr>
            <w:r w:rsidRPr="00B65950">
              <w:rPr>
                <w:strike/>
                <w:highlight w:val="darkCyan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345608" w:rsidRPr="00B65950" w:rsidRDefault="00345608" w:rsidP="004004B5">
            <w:pPr>
              <w:pStyle w:val="TableParagraph"/>
              <w:spacing w:before="18"/>
              <w:rPr>
                <w:strike/>
                <w:highlight w:val="darkCyan"/>
              </w:rPr>
            </w:pPr>
          </w:p>
        </w:tc>
      </w:tr>
      <w:tr w:rsidR="00507255" w:rsidRPr="00192694" w:rsidTr="004004B5">
        <w:trPr>
          <w:trHeight w:val="658"/>
        </w:trPr>
        <w:tc>
          <w:tcPr>
            <w:tcW w:w="223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15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15"/>
              <w:ind w:right="444"/>
              <w:rPr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lang w:val="cs-CZ"/>
              </w:rPr>
              <w:t>Odborný seminář Dítě cizince v</w:t>
            </w:r>
            <w:r w:rsidR="00FA5A84">
              <w:rPr>
                <w:lang w:val="cs-CZ"/>
              </w:rPr>
              <w:t> </w:t>
            </w:r>
            <w:r w:rsidRPr="00192694">
              <w:rPr>
                <w:lang w:val="cs-CZ"/>
              </w:rPr>
              <w:t>MŠ</w:t>
            </w:r>
            <w:r w:rsidR="00FA5A84">
              <w:rPr>
                <w:lang w:val="cs-CZ"/>
              </w:rPr>
              <w:t>/</w:t>
            </w:r>
            <w:r w:rsidR="00FA5A84" w:rsidRPr="00FA5A84">
              <w:rPr>
                <w:highlight w:val="yellow"/>
                <w:lang w:val="cs-CZ"/>
              </w:rPr>
              <w:t>ZŠ</w:t>
            </w:r>
            <w:r w:rsidRPr="00192694">
              <w:rPr>
                <w:lang w:val="cs-CZ"/>
              </w:rPr>
              <w:t xml:space="preserve"> – legislativa, metody a formy výuky, spolupráce s rodiči, učební materiály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rPr>
                <w:lang w:val="cs-CZ"/>
              </w:rPr>
            </w:pPr>
            <w:r w:rsidRPr="00192694">
              <w:rPr>
                <w:lang w:val="cs-CZ"/>
              </w:rPr>
              <w:t>MŠ Letenská, MŠ Národní, RT MAP II PS pro rovné příležitosti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rPr>
                <w:lang w:val="cs-CZ"/>
              </w:rPr>
            </w:pPr>
            <w:r w:rsidRPr="00192694">
              <w:rPr>
                <w:lang w:val="cs-CZ"/>
              </w:rPr>
              <w:t>Počet pedagogických pracovníků – absolventů vzdělávání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9700F7" w:rsidP="004004B5">
            <w:pPr>
              <w:pStyle w:val="TableParagraph"/>
              <w:spacing w:before="18"/>
              <w:rPr>
                <w:lang w:val="cs-CZ"/>
              </w:rPr>
            </w:pPr>
            <w:r w:rsidRPr="009700F7">
              <w:rPr>
                <w:highlight w:val="yellow"/>
                <w:lang w:val="cs-CZ"/>
              </w:rPr>
              <w:t>2022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ind w:left="179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8"/>
              <w:rPr>
                <w:lang w:val="cs-CZ"/>
              </w:rPr>
            </w:pPr>
            <w:r w:rsidRPr="00192694">
              <w:rPr>
                <w:lang w:val="cs-CZ"/>
              </w:rPr>
              <w:t>8 000 Kč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0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:rsidR="00507255" w:rsidRPr="00192694" w:rsidRDefault="00507255" w:rsidP="004004B5">
            <w:pPr>
              <w:pStyle w:val="TableParagraph"/>
              <w:spacing w:before="20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6A7F12" w:rsidRPr="00192694" w:rsidTr="006A7F12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C5E0B3" w:themeFill="accent6" w:themeFillTint="66"/>
          </w:tcPr>
          <w:p w:rsidR="006A7F12" w:rsidRPr="00192694" w:rsidRDefault="006A7F12" w:rsidP="004004B5">
            <w:pPr>
              <w:pStyle w:val="TableParagraph"/>
              <w:spacing w:before="20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C5E0B3" w:themeFill="accent6" w:themeFillTint="66"/>
          </w:tcPr>
          <w:p w:rsidR="006A7F12" w:rsidRDefault="006A7F12" w:rsidP="006A7F12">
            <w:pPr>
              <w:pStyle w:val="Zkladntext"/>
              <w:spacing w:line="276" w:lineRule="auto"/>
              <w:ind w:left="394" w:right="394" w:firstLine="1"/>
              <w:jc w:val="both"/>
            </w:pPr>
            <w:r w:rsidRPr="00345608">
              <w:t>3. 12. 2020 PS RP realizovala webinář „Metody při vzdělávání žáků s OMJ na</w:t>
            </w:r>
            <w:r w:rsidR="00D828A1">
              <w:t xml:space="preserve"> 1. stupni ZŠ</w:t>
            </w:r>
            <w:r w:rsidRPr="00345608">
              <w:t xml:space="preserve"> (úvod)</w:t>
            </w:r>
            <w:r w:rsidRPr="00345608">
              <w:rPr>
                <w:spacing w:val="1"/>
              </w:rPr>
              <w:t xml:space="preserve"> </w:t>
            </w:r>
            <w:r w:rsidRPr="00345608">
              <w:t>lektorovaný</w:t>
            </w:r>
            <w:r w:rsidRPr="00345608">
              <w:rPr>
                <w:spacing w:val="-8"/>
              </w:rPr>
              <w:t xml:space="preserve"> </w:t>
            </w:r>
            <w:r w:rsidRPr="00345608">
              <w:t>Mgr.</w:t>
            </w:r>
            <w:r w:rsidRPr="00345608">
              <w:rPr>
                <w:spacing w:val="-6"/>
              </w:rPr>
              <w:t xml:space="preserve"> </w:t>
            </w:r>
            <w:r w:rsidRPr="00345608">
              <w:t>Klárou</w:t>
            </w:r>
            <w:r w:rsidRPr="00345608">
              <w:rPr>
                <w:spacing w:val="-6"/>
              </w:rPr>
              <w:t xml:space="preserve"> </w:t>
            </w:r>
            <w:r w:rsidRPr="00345608">
              <w:t>Horáčkovou,</w:t>
            </w:r>
            <w:r w:rsidRPr="00345608">
              <w:rPr>
                <w:spacing w:val="-8"/>
              </w:rPr>
              <w:t xml:space="preserve"> </w:t>
            </w:r>
            <w:r w:rsidRPr="00345608">
              <w:t>Ph.</w:t>
            </w:r>
            <w:r w:rsidRPr="00345608">
              <w:rPr>
                <w:spacing w:val="-6"/>
              </w:rPr>
              <w:t xml:space="preserve"> </w:t>
            </w:r>
            <w:r w:rsidRPr="00345608">
              <w:t>D.</w:t>
            </w:r>
            <w:r w:rsidRPr="00345608">
              <w:rPr>
                <w:spacing w:val="-7"/>
              </w:rPr>
              <w:t xml:space="preserve"> </w:t>
            </w:r>
            <w:r w:rsidRPr="00345608">
              <w:t>Webinář</w:t>
            </w:r>
            <w:r w:rsidRPr="00345608">
              <w:rPr>
                <w:spacing w:val="-8"/>
              </w:rPr>
              <w:t xml:space="preserve"> </w:t>
            </w:r>
            <w:r w:rsidRPr="00345608">
              <w:t>byl</w:t>
            </w:r>
            <w:r w:rsidRPr="00345608">
              <w:rPr>
                <w:spacing w:val="-4"/>
              </w:rPr>
              <w:t xml:space="preserve"> </w:t>
            </w:r>
            <w:r w:rsidRPr="00345608">
              <w:t>určen</w:t>
            </w:r>
            <w:r w:rsidRPr="00345608">
              <w:rPr>
                <w:spacing w:val="-4"/>
              </w:rPr>
              <w:t xml:space="preserve"> </w:t>
            </w:r>
            <w:r w:rsidRPr="00345608">
              <w:t>pedagogům</w:t>
            </w:r>
            <w:r w:rsidRPr="00345608">
              <w:rPr>
                <w:spacing w:val="-8"/>
              </w:rPr>
              <w:t xml:space="preserve"> </w:t>
            </w:r>
            <w:r w:rsidRPr="00345608">
              <w:t>vyučujícím</w:t>
            </w:r>
            <w:r w:rsidRPr="00345608">
              <w:rPr>
                <w:spacing w:val="-5"/>
              </w:rPr>
              <w:t xml:space="preserve"> </w:t>
            </w:r>
            <w:r w:rsidRPr="00345608">
              <w:t>na</w:t>
            </w:r>
            <w:r w:rsidRPr="00345608">
              <w:rPr>
                <w:spacing w:val="-6"/>
              </w:rPr>
              <w:t xml:space="preserve"> </w:t>
            </w:r>
            <w:r w:rsidRPr="00345608">
              <w:t>1.</w:t>
            </w:r>
            <w:r w:rsidRPr="00345608">
              <w:rPr>
                <w:spacing w:val="-6"/>
              </w:rPr>
              <w:t xml:space="preserve"> </w:t>
            </w:r>
            <w:r w:rsidRPr="00345608">
              <w:t>stupni</w:t>
            </w:r>
            <w:r w:rsidRPr="00345608">
              <w:rPr>
                <w:spacing w:val="-5"/>
              </w:rPr>
              <w:t xml:space="preserve"> </w:t>
            </w:r>
            <w:r w:rsidRPr="00345608">
              <w:t>ZŠ,</w:t>
            </w:r>
            <w:r w:rsidRPr="00345608">
              <w:rPr>
                <w:spacing w:val="-47"/>
              </w:rPr>
              <w:t xml:space="preserve"> </w:t>
            </w:r>
            <w:r w:rsidRPr="00345608">
              <w:t>kteří ve svých třídách pracují se žáky s OMJ.</w:t>
            </w:r>
            <w:r>
              <w:t xml:space="preserve"> Webinář je prvním z</w:t>
            </w:r>
            <w:r>
              <w:rPr>
                <w:spacing w:val="1"/>
              </w:rPr>
              <w:t xml:space="preserve"> </w:t>
            </w:r>
            <w:r>
              <w:t>několika plánovaných seminářů</w:t>
            </w:r>
            <w:r>
              <w:rPr>
                <w:spacing w:val="1"/>
              </w:rPr>
              <w:t xml:space="preserve"> </w:t>
            </w:r>
            <w:r>
              <w:t>věnovaných této problematice. Odpovídající odbornou úroveň zajišťuje lektorka působící na Katedře</w:t>
            </w:r>
            <w:r>
              <w:rPr>
                <w:spacing w:val="1"/>
              </w:rPr>
              <w:t xml:space="preserve"> </w:t>
            </w:r>
            <w:r>
              <w:t>pedagogiky PedF UK, která dříve působila jako lektorka organizace META, o.p.s., jež se zaměřuje na</w:t>
            </w:r>
            <w:r>
              <w:rPr>
                <w:spacing w:val="1"/>
              </w:rPr>
              <w:t xml:space="preserve"> </w:t>
            </w:r>
            <w:r>
              <w:t>podporu</w:t>
            </w:r>
            <w:r>
              <w:rPr>
                <w:spacing w:val="-4"/>
              </w:rPr>
              <w:t xml:space="preserve"> </w:t>
            </w:r>
            <w:r>
              <w:t>pedagogů</w:t>
            </w:r>
            <w:r>
              <w:rPr>
                <w:spacing w:val="-4"/>
              </w:rPr>
              <w:t xml:space="preserve"> </w:t>
            </w:r>
            <w:r>
              <w:t>při</w:t>
            </w:r>
            <w:r>
              <w:rPr>
                <w:spacing w:val="-4"/>
              </w:rPr>
              <w:t xml:space="preserve"> </w:t>
            </w:r>
            <w:r>
              <w:t>práci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dětmi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žáky</w:t>
            </w:r>
            <w:r>
              <w:rPr>
                <w:spacing w:val="-2"/>
              </w:rPr>
              <w:t xml:space="preserve"> </w:t>
            </w:r>
            <w:r>
              <w:t>s OMJ.</w:t>
            </w:r>
            <w:r>
              <w:rPr>
                <w:spacing w:val="-4"/>
              </w:rPr>
              <w:t xml:space="preserve"> </w:t>
            </w:r>
            <w:r>
              <w:t>Webinář</w:t>
            </w:r>
            <w:r>
              <w:rPr>
                <w:spacing w:val="-3"/>
              </w:rPr>
              <w:t xml:space="preserve"> </w:t>
            </w:r>
            <w:r>
              <w:t>přinesl</w:t>
            </w:r>
            <w:r>
              <w:rPr>
                <w:spacing w:val="-4"/>
              </w:rPr>
              <w:t xml:space="preserve"> </w:t>
            </w:r>
            <w:r>
              <w:t>úvodní</w:t>
            </w:r>
            <w:r>
              <w:rPr>
                <w:spacing w:val="-3"/>
              </w:rPr>
              <w:t xml:space="preserve"> </w:t>
            </w:r>
            <w:r>
              <w:t>vhled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tématu</w:t>
            </w:r>
            <w:r>
              <w:rPr>
                <w:spacing w:val="-4"/>
              </w:rPr>
              <w:t xml:space="preserve"> </w:t>
            </w:r>
            <w:r>
              <w:t>vzdělávání</w:t>
            </w:r>
            <w:r>
              <w:rPr>
                <w:spacing w:val="-47"/>
              </w:rPr>
              <w:t xml:space="preserve"> </w:t>
            </w:r>
            <w:r>
              <w:t>žáků s odlišným mateřským jazykem (OMJ) na 1 stupni ZŠ. Účastníci byli seznámeni s legislativním</w:t>
            </w:r>
            <w:r>
              <w:rPr>
                <w:spacing w:val="1"/>
              </w:rPr>
              <w:t xml:space="preserve"> </w:t>
            </w:r>
            <w:r>
              <w:t>rámcem</w:t>
            </w:r>
            <w:r>
              <w:rPr>
                <w:spacing w:val="1"/>
              </w:rPr>
              <w:t xml:space="preserve"> </w:t>
            </w:r>
            <w:r>
              <w:t>vzdělávání</w:t>
            </w:r>
            <w:r>
              <w:rPr>
                <w:spacing w:val="1"/>
              </w:rPr>
              <w:t xml:space="preserve"> </w:t>
            </w:r>
            <w:r>
              <w:t>žáků</w:t>
            </w:r>
            <w:r>
              <w:rPr>
                <w:spacing w:val="1"/>
              </w:rPr>
              <w:t xml:space="preserve"> </w:t>
            </w:r>
            <w:r>
              <w:t>s OMJ,</w:t>
            </w:r>
            <w:r>
              <w:rPr>
                <w:spacing w:val="1"/>
              </w:rPr>
              <w:t xml:space="preserve"> </w:t>
            </w:r>
            <w:r>
              <w:t>včetně</w:t>
            </w:r>
            <w:r>
              <w:rPr>
                <w:spacing w:val="1"/>
              </w:rPr>
              <w:t xml:space="preserve"> </w:t>
            </w:r>
            <w:r>
              <w:t>možností</w:t>
            </w:r>
            <w:r>
              <w:rPr>
                <w:spacing w:val="1"/>
              </w:rPr>
              <w:t xml:space="preserve"> </w:t>
            </w:r>
            <w:r>
              <w:t>jejich</w:t>
            </w:r>
            <w:r>
              <w:rPr>
                <w:spacing w:val="1"/>
              </w:rPr>
              <w:t xml:space="preserve"> </w:t>
            </w:r>
            <w:r>
              <w:t>podpory.</w:t>
            </w:r>
            <w:r>
              <w:rPr>
                <w:spacing w:val="1"/>
              </w:rPr>
              <w:t xml:space="preserve"> </w:t>
            </w:r>
            <w:r>
              <w:t>Pedagogové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seznámili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základními principy práce s žáky s OMJ, aktivně pracovali s představenou kazuistikou a řešili podněty</w:t>
            </w:r>
            <w:r>
              <w:rPr>
                <w:spacing w:val="1"/>
              </w:rPr>
              <w:t xml:space="preserve"> </w:t>
            </w:r>
            <w:r>
              <w:t>ze své</w:t>
            </w:r>
            <w:r>
              <w:rPr>
                <w:spacing w:val="1"/>
              </w:rPr>
              <w:t xml:space="preserve"> </w:t>
            </w:r>
            <w:r>
              <w:t>praxe.</w:t>
            </w:r>
            <w:r>
              <w:rPr>
                <w:spacing w:val="-3"/>
              </w:rPr>
              <w:t xml:space="preserve"> </w:t>
            </w:r>
            <w:r>
              <w:t>Webinář</w:t>
            </w:r>
            <w:r>
              <w:rPr>
                <w:spacing w:val="-1"/>
              </w:rPr>
              <w:t xml:space="preserve"> </w:t>
            </w:r>
            <w:r>
              <w:t>byl</w:t>
            </w:r>
            <w:r>
              <w:rPr>
                <w:spacing w:val="-3"/>
              </w:rPr>
              <w:t xml:space="preserve"> </w:t>
            </w:r>
            <w:r>
              <w:t>veden prostřednictvím platformy</w:t>
            </w:r>
            <w:r>
              <w:rPr>
                <w:spacing w:val="1"/>
              </w:rPr>
              <w:t xml:space="preserve"> </w:t>
            </w:r>
            <w:r>
              <w:t>ZOOM.</w:t>
            </w:r>
          </w:p>
          <w:p w:rsidR="000E4A10" w:rsidRDefault="000E4A10" w:rsidP="006A7F12">
            <w:pPr>
              <w:pStyle w:val="Zkladntext"/>
              <w:spacing w:line="276" w:lineRule="auto"/>
              <w:ind w:left="394" w:right="394" w:firstLine="1"/>
              <w:jc w:val="both"/>
            </w:pPr>
          </w:p>
          <w:p w:rsidR="000E4A10" w:rsidRDefault="000E4A10" w:rsidP="000E4A10">
            <w:pPr>
              <w:pStyle w:val="Zkladntext"/>
              <w:spacing w:line="268" w:lineRule="auto"/>
              <w:ind w:left="394" w:right="386"/>
              <w:jc w:val="both"/>
            </w:pPr>
            <w:r w:rsidRPr="00345608">
              <w:t>7. 4. 2021 pak PS RP realizovala webinář „Sdílení zkušeností při práci s dětmi s OMJ v mateřské škole“,</w:t>
            </w:r>
            <w:r w:rsidRPr="00345608">
              <w:rPr>
                <w:spacing w:val="-47"/>
              </w:rPr>
              <w:t xml:space="preserve"> </w:t>
            </w:r>
            <w:r w:rsidRPr="00345608">
              <w:t>který</w:t>
            </w:r>
            <w:r w:rsidRPr="00345608">
              <w:rPr>
                <w:spacing w:val="1"/>
              </w:rPr>
              <w:t xml:space="preserve"> </w:t>
            </w:r>
            <w:r w:rsidRPr="00345608">
              <w:t>byl</w:t>
            </w:r>
            <w:r w:rsidRPr="00345608">
              <w:rPr>
                <w:spacing w:val="1"/>
              </w:rPr>
              <w:t xml:space="preserve"> </w:t>
            </w:r>
            <w:r w:rsidRPr="00345608">
              <w:t>určen</w:t>
            </w:r>
            <w:r w:rsidRPr="00345608">
              <w:rPr>
                <w:spacing w:val="1"/>
              </w:rPr>
              <w:t xml:space="preserve"> </w:t>
            </w:r>
            <w:r w:rsidRPr="00345608">
              <w:t>pedagogům</w:t>
            </w:r>
            <w:r w:rsidRPr="00345608">
              <w:rPr>
                <w:spacing w:val="1"/>
              </w:rPr>
              <w:t xml:space="preserve"> </w:t>
            </w:r>
            <w:r w:rsidRPr="00345608">
              <w:t>MŠ</w:t>
            </w:r>
            <w:r w:rsidRPr="00345608">
              <w:rPr>
                <w:spacing w:val="1"/>
              </w:rPr>
              <w:t xml:space="preserve"> </w:t>
            </w:r>
            <w:r w:rsidRPr="00345608">
              <w:t>a</w:t>
            </w:r>
            <w:r w:rsidRPr="00345608">
              <w:rPr>
                <w:spacing w:val="1"/>
              </w:rPr>
              <w:t xml:space="preserve"> </w:t>
            </w:r>
            <w:r w:rsidRPr="00345608">
              <w:lastRenderedPageBreak/>
              <w:t>jeho</w:t>
            </w:r>
            <w:r w:rsidRPr="00345608">
              <w:rPr>
                <w:spacing w:val="1"/>
              </w:rPr>
              <w:t xml:space="preserve"> </w:t>
            </w:r>
            <w:r w:rsidRPr="00345608">
              <w:t>cílem</w:t>
            </w:r>
            <w:r w:rsidRPr="00345608">
              <w:rPr>
                <w:spacing w:val="1"/>
              </w:rPr>
              <w:t xml:space="preserve"> </w:t>
            </w:r>
            <w:r w:rsidRPr="00345608">
              <w:t>bylo</w:t>
            </w:r>
            <w:r w:rsidRPr="00345608">
              <w:rPr>
                <w:spacing w:val="1"/>
              </w:rPr>
              <w:t xml:space="preserve"> </w:t>
            </w:r>
            <w:r w:rsidRPr="00345608">
              <w:t>umožnit</w:t>
            </w:r>
            <w:r w:rsidRPr="00345608">
              <w:rPr>
                <w:spacing w:val="1"/>
              </w:rPr>
              <w:t xml:space="preserve"> </w:t>
            </w:r>
            <w:r w:rsidRPr="00345608">
              <w:t>pedagogickým</w:t>
            </w:r>
            <w:r w:rsidRPr="00345608">
              <w:rPr>
                <w:spacing w:val="1"/>
              </w:rPr>
              <w:t xml:space="preserve"> </w:t>
            </w:r>
            <w:r w:rsidRPr="00345608">
              <w:t>pracovníkům</w:t>
            </w:r>
            <w:r w:rsidRPr="00345608">
              <w:rPr>
                <w:spacing w:val="1"/>
              </w:rPr>
              <w:t xml:space="preserve"> </w:t>
            </w:r>
            <w:r w:rsidRPr="00345608">
              <w:t>sdílení</w:t>
            </w:r>
            <w:r w:rsidRPr="00345608">
              <w:rPr>
                <w:spacing w:val="1"/>
              </w:rPr>
              <w:t xml:space="preserve"> </w:t>
            </w:r>
            <w:r w:rsidRPr="00345608">
              <w:t>zkušeností</w:t>
            </w:r>
            <w:r w:rsidRPr="00345608">
              <w:rPr>
                <w:spacing w:val="3"/>
              </w:rPr>
              <w:t xml:space="preserve"> </w:t>
            </w:r>
            <w:r w:rsidRPr="00345608">
              <w:t>a</w:t>
            </w:r>
            <w:r w:rsidRPr="00345608">
              <w:rPr>
                <w:spacing w:val="5"/>
              </w:rPr>
              <w:t xml:space="preserve"> </w:t>
            </w:r>
            <w:r w:rsidRPr="00345608">
              <w:t>dobré</w:t>
            </w:r>
            <w:r w:rsidRPr="00345608">
              <w:rPr>
                <w:spacing w:val="4"/>
              </w:rPr>
              <w:t xml:space="preserve"> </w:t>
            </w:r>
            <w:r w:rsidRPr="00345608">
              <w:t>praxe</w:t>
            </w:r>
            <w:r w:rsidRPr="00345608">
              <w:rPr>
                <w:spacing w:val="3"/>
              </w:rPr>
              <w:t xml:space="preserve"> </w:t>
            </w:r>
            <w:r w:rsidRPr="00345608">
              <w:t>při</w:t>
            </w:r>
            <w:r w:rsidRPr="00345608">
              <w:rPr>
                <w:spacing w:val="6"/>
              </w:rPr>
              <w:t xml:space="preserve"> </w:t>
            </w:r>
            <w:r w:rsidRPr="00345608">
              <w:t>práci</w:t>
            </w:r>
            <w:r w:rsidRPr="00345608">
              <w:rPr>
                <w:spacing w:val="5"/>
              </w:rPr>
              <w:t xml:space="preserve"> </w:t>
            </w:r>
            <w:r w:rsidRPr="00345608">
              <w:t>s</w:t>
            </w:r>
            <w:r w:rsidRPr="00345608">
              <w:rPr>
                <w:spacing w:val="4"/>
              </w:rPr>
              <w:t xml:space="preserve"> </w:t>
            </w:r>
            <w:r w:rsidRPr="00345608">
              <w:t>dětmi</w:t>
            </w:r>
            <w:r w:rsidRPr="00345608">
              <w:rPr>
                <w:spacing w:val="3"/>
              </w:rPr>
              <w:t xml:space="preserve"> </w:t>
            </w:r>
            <w:r w:rsidRPr="00345608">
              <w:t>s</w:t>
            </w:r>
            <w:r w:rsidRPr="00345608">
              <w:rPr>
                <w:spacing w:val="4"/>
              </w:rPr>
              <w:t xml:space="preserve"> </w:t>
            </w:r>
            <w:r w:rsidRPr="00345608">
              <w:t>odlišným</w:t>
            </w:r>
            <w:r w:rsidRPr="00345608">
              <w:rPr>
                <w:spacing w:val="4"/>
              </w:rPr>
              <w:t xml:space="preserve"> </w:t>
            </w:r>
            <w:r w:rsidRPr="00345608">
              <w:t>mateřským</w:t>
            </w:r>
            <w:r w:rsidRPr="00345608">
              <w:rPr>
                <w:spacing w:val="5"/>
              </w:rPr>
              <w:t xml:space="preserve"> </w:t>
            </w:r>
            <w:r w:rsidRPr="00345608">
              <w:t>jazykem</w:t>
            </w:r>
            <w:r w:rsidRPr="00345608">
              <w:rPr>
                <w:spacing w:val="6"/>
              </w:rPr>
              <w:t xml:space="preserve"> </w:t>
            </w:r>
            <w:r w:rsidRPr="00345608">
              <w:t>a</w:t>
            </w:r>
            <w:r w:rsidRPr="00345608">
              <w:rPr>
                <w:spacing w:val="4"/>
              </w:rPr>
              <w:t xml:space="preserve"> </w:t>
            </w:r>
            <w:r w:rsidRPr="00345608">
              <w:t>jejich</w:t>
            </w:r>
            <w:r w:rsidRPr="00345608">
              <w:rPr>
                <w:spacing w:val="5"/>
              </w:rPr>
              <w:t xml:space="preserve"> </w:t>
            </w:r>
            <w:r w:rsidRPr="00345608">
              <w:t>rodiči.</w:t>
            </w:r>
            <w:r w:rsidRPr="00345608">
              <w:rPr>
                <w:spacing w:val="3"/>
              </w:rPr>
              <w:t xml:space="preserve"> </w:t>
            </w:r>
            <w:r w:rsidRPr="00345608">
              <w:t>Pedagogové</w:t>
            </w:r>
            <w:r>
              <w:rPr>
                <w:spacing w:val="-48"/>
              </w:rPr>
              <w:t xml:space="preserve"> </w:t>
            </w:r>
            <w:r>
              <w:t>z MŠ na Praze 1 při registraci na webinář vyplnili orientační dotazník, na jehož základě byla stanovena</w:t>
            </w:r>
            <w:r>
              <w:rPr>
                <w:spacing w:val="-47"/>
              </w:rPr>
              <w:t xml:space="preserve"> </w:t>
            </w:r>
            <w:r>
              <w:t>témata, která pedagogové považovali za nejpotřebnější (například komunikace s rodiči, adaptace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dítěte,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nastavení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procesu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začleňování,</w:t>
            </w:r>
            <w:r>
              <w:rPr>
                <w:spacing w:val="-11"/>
              </w:rPr>
              <w:t xml:space="preserve"> </w:t>
            </w:r>
            <w:r>
              <w:t>výuka</w:t>
            </w:r>
            <w:r>
              <w:rPr>
                <w:spacing w:val="-12"/>
              </w:rPr>
              <w:t xml:space="preserve"> </w:t>
            </w:r>
            <w:r>
              <w:t>ČDJ</w:t>
            </w:r>
            <w:r>
              <w:rPr>
                <w:spacing w:val="-12"/>
              </w:rPr>
              <w:t xml:space="preserve"> </w:t>
            </w:r>
            <w:r>
              <w:t>atp.)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těm</w:t>
            </w:r>
            <w:r>
              <w:rPr>
                <w:spacing w:val="-11"/>
              </w:rPr>
              <w:t xml:space="preserve"> </w:t>
            </w:r>
            <w:r>
              <w:t>byl</w:t>
            </w:r>
            <w:r>
              <w:rPr>
                <w:spacing w:val="-11"/>
              </w:rPr>
              <w:t xml:space="preserve"> </w:t>
            </w:r>
            <w:r>
              <w:t>následně</w:t>
            </w:r>
            <w:r>
              <w:rPr>
                <w:spacing w:val="-11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webináři</w:t>
            </w:r>
            <w:r>
              <w:rPr>
                <w:spacing w:val="-12"/>
              </w:rPr>
              <w:t xml:space="preserve"> </w:t>
            </w:r>
            <w:r>
              <w:t>věnován</w:t>
            </w:r>
            <w:r>
              <w:rPr>
                <w:spacing w:val="-12"/>
              </w:rPr>
              <w:t xml:space="preserve"> </w:t>
            </w:r>
            <w:r>
              <w:t>prostor.</w:t>
            </w:r>
            <w:r>
              <w:rPr>
                <w:spacing w:val="1"/>
              </w:rPr>
              <w:t xml:space="preserve"> </w:t>
            </w:r>
            <w:r>
              <w:t xml:space="preserve">Webináře se účastnila lektorka </w:t>
            </w:r>
            <w:proofErr w:type="gramStart"/>
            <w:r>
              <w:t>a</w:t>
            </w:r>
            <w:proofErr w:type="gramEnd"/>
            <w:r>
              <w:t xml:space="preserve"> odborná garantka akce, Mgr. Pavla Benešová, DiS a DiS, ředitelka</w:t>
            </w:r>
            <w:r>
              <w:rPr>
                <w:spacing w:val="1"/>
              </w:rPr>
              <w:t xml:space="preserve"> </w:t>
            </w:r>
            <w:r>
              <w:t>pražské MŠ Mezi Školami, která má rozsáhlé zkušenosti se vzděláváním dětí s OMJ (ty tvoří polovinu</w:t>
            </w:r>
            <w:r>
              <w:rPr>
                <w:spacing w:val="1"/>
              </w:rPr>
              <w:t xml:space="preserve"> </w:t>
            </w:r>
            <w:r>
              <w:t>dětí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MŠ).</w:t>
            </w:r>
            <w:r>
              <w:rPr>
                <w:spacing w:val="-5"/>
              </w:rPr>
              <w:t xml:space="preserve"> </w:t>
            </w:r>
            <w:r>
              <w:t>Webinář</w:t>
            </w:r>
            <w:r>
              <w:rPr>
                <w:spacing w:val="-2"/>
              </w:rPr>
              <w:t xml:space="preserve"> </w:t>
            </w:r>
            <w:r>
              <w:t>byl</w:t>
            </w:r>
            <w:r>
              <w:rPr>
                <w:spacing w:val="-2"/>
              </w:rPr>
              <w:t xml:space="preserve"> </w:t>
            </w:r>
            <w:r>
              <w:t>proběhl</w:t>
            </w:r>
            <w:r>
              <w:rPr>
                <w:spacing w:val="-2"/>
              </w:rPr>
              <w:t xml:space="preserve"> </w:t>
            </w:r>
            <w:r>
              <w:t>formou</w:t>
            </w:r>
            <w:r>
              <w:rPr>
                <w:spacing w:val="-3"/>
              </w:rPr>
              <w:t xml:space="preserve"> </w:t>
            </w:r>
            <w:r>
              <w:t>skupinové</w:t>
            </w:r>
            <w:r>
              <w:rPr>
                <w:spacing w:val="-4"/>
              </w:rPr>
              <w:t xml:space="preserve"> </w:t>
            </w:r>
            <w:r>
              <w:t>diskuze,</w:t>
            </w:r>
            <w:r>
              <w:rPr>
                <w:spacing w:val="-4"/>
              </w:rPr>
              <w:t xml:space="preserve"> </w:t>
            </w:r>
            <w:r>
              <w:t>moderované</w:t>
            </w:r>
            <w:r>
              <w:rPr>
                <w:spacing w:val="-6"/>
              </w:rPr>
              <w:t xml:space="preserve"> </w:t>
            </w:r>
            <w:r>
              <w:t>Mgr.</w:t>
            </w:r>
            <w:r>
              <w:rPr>
                <w:spacing w:val="-2"/>
              </w:rPr>
              <w:t xml:space="preserve"> </w:t>
            </w:r>
            <w:r>
              <w:t>Janou</w:t>
            </w:r>
            <w:r>
              <w:rPr>
                <w:spacing w:val="-3"/>
              </w:rPr>
              <w:t xml:space="preserve"> </w:t>
            </w:r>
            <w:r>
              <w:t>Šámalovu,</w:t>
            </w:r>
            <w:r>
              <w:rPr>
                <w:spacing w:val="-4"/>
              </w:rPr>
              <w:t xml:space="preserve"> </w:t>
            </w:r>
            <w:r>
              <w:t>při</w:t>
            </w:r>
            <w:r>
              <w:rPr>
                <w:spacing w:val="-2"/>
              </w:rPr>
              <w:t xml:space="preserve"> </w:t>
            </w:r>
            <w:r>
              <w:t>níž</w:t>
            </w:r>
            <w:r>
              <w:rPr>
                <w:spacing w:val="-47"/>
              </w:rPr>
              <w:t xml:space="preserve"> </w:t>
            </w:r>
            <w:r>
              <w:t>pedagogové</w:t>
            </w:r>
            <w:r>
              <w:rPr>
                <w:spacing w:val="20"/>
              </w:rPr>
              <w:t xml:space="preserve"> </w:t>
            </w:r>
            <w:r>
              <w:t>představili</w:t>
            </w:r>
            <w:r>
              <w:rPr>
                <w:spacing w:val="20"/>
              </w:rPr>
              <w:t xml:space="preserve"> </w:t>
            </w:r>
            <w:r>
              <w:t>situaci</w:t>
            </w:r>
            <w:r>
              <w:rPr>
                <w:spacing w:val="19"/>
              </w:rPr>
              <w:t xml:space="preserve"> </w:t>
            </w:r>
            <w:r>
              <w:t>ve</w:t>
            </w:r>
            <w:r>
              <w:rPr>
                <w:spacing w:val="21"/>
              </w:rPr>
              <w:t xml:space="preserve"> </w:t>
            </w:r>
            <w:r>
              <w:t>svých</w:t>
            </w:r>
            <w:r>
              <w:rPr>
                <w:spacing w:val="17"/>
              </w:rPr>
              <w:t xml:space="preserve"> </w:t>
            </w:r>
            <w:r>
              <w:t>mateřských</w:t>
            </w:r>
            <w:r>
              <w:rPr>
                <w:spacing w:val="18"/>
              </w:rPr>
              <w:t xml:space="preserve"> </w:t>
            </w:r>
            <w:r>
              <w:t>školách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klíčové</w:t>
            </w:r>
            <w:r>
              <w:rPr>
                <w:spacing w:val="21"/>
              </w:rPr>
              <w:t xml:space="preserve"> </w:t>
            </w:r>
            <w:r>
              <w:t>problémy,</w:t>
            </w:r>
            <w:r>
              <w:rPr>
                <w:spacing w:val="20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nimiž</w:t>
            </w:r>
            <w:r>
              <w:rPr>
                <w:spacing w:val="20"/>
              </w:rPr>
              <w:t xml:space="preserve"> </w:t>
            </w:r>
            <w:r>
              <w:t>se</w:t>
            </w:r>
            <w:r>
              <w:rPr>
                <w:spacing w:val="20"/>
              </w:rPr>
              <w:t xml:space="preserve"> </w:t>
            </w:r>
            <w:r>
              <w:t>při</w:t>
            </w:r>
            <w:r>
              <w:rPr>
                <w:spacing w:val="21"/>
              </w:rPr>
              <w:t xml:space="preserve"> </w:t>
            </w:r>
            <w:r>
              <w:t>práci</w:t>
            </w:r>
            <w:r>
              <w:rPr>
                <w:spacing w:val="-47"/>
              </w:rPr>
              <w:t xml:space="preserve"> </w:t>
            </w:r>
            <w:r>
              <w:t>s dětmi</w:t>
            </w:r>
            <w:r>
              <w:rPr>
                <w:spacing w:val="1"/>
              </w:rPr>
              <w:t xml:space="preserve"> </w:t>
            </w:r>
            <w:r>
              <w:t>s OMJ</w:t>
            </w:r>
            <w:r>
              <w:rPr>
                <w:spacing w:val="1"/>
              </w:rPr>
              <w:t xml:space="preserve"> </w:t>
            </w:r>
            <w:r>
              <w:t>potýkají.</w:t>
            </w:r>
            <w:r>
              <w:rPr>
                <w:spacing w:val="1"/>
              </w:rPr>
              <w:t xml:space="preserve"> </w:t>
            </w:r>
            <w:r>
              <w:t>Následně</w:t>
            </w:r>
            <w:r>
              <w:rPr>
                <w:spacing w:val="1"/>
              </w:rPr>
              <w:t xml:space="preserve"> </w:t>
            </w:r>
            <w:r>
              <w:t>diskutovali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sdíleli</w:t>
            </w:r>
            <w:r>
              <w:rPr>
                <w:spacing w:val="1"/>
              </w:rPr>
              <w:t xml:space="preserve"> </w:t>
            </w:r>
            <w:r>
              <w:t>svou</w:t>
            </w:r>
            <w:r>
              <w:rPr>
                <w:spacing w:val="1"/>
              </w:rPr>
              <w:t xml:space="preserve"> </w:t>
            </w:r>
            <w:r>
              <w:t>praxi.</w:t>
            </w:r>
            <w:r>
              <w:rPr>
                <w:spacing w:val="1"/>
              </w:rPr>
              <w:t xml:space="preserve"> </w:t>
            </w:r>
            <w:r>
              <w:t>Garantka akce</w:t>
            </w:r>
            <w:r>
              <w:rPr>
                <w:spacing w:val="1"/>
              </w:rPr>
              <w:t xml:space="preserve"> </w:t>
            </w:r>
            <w:r>
              <w:t>v návaznosti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probíraná témata sdílela doporučení a dobrou praxi ze své mateřské školy. Webinář proběhl online,</w:t>
            </w:r>
            <w:r>
              <w:rPr>
                <w:spacing w:val="1"/>
              </w:rPr>
              <w:t xml:space="preserve"> </w:t>
            </w:r>
            <w:r>
              <w:t>prostřednictvím platformy</w:t>
            </w:r>
            <w:r>
              <w:rPr>
                <w:spacing w:val="-4"/>
              </w:rPr>
              <w:t xml:space="preserve"> </w:t>
            </w:r>
            <w:r>
              <w:t>Zoom.</w:t>
            </w:r>
          </w:p>
          <w:p w:rsidR="000E4A10" w:rsidRDefault="000E4A10" w:rsidP="006A7F12">
            <w:pPr>
              <w:pStyle w:val="Zkladntext"/>
              <w:spacing w:line="276" w:lineRule="auto"/>
              <w:ind w:left="394" w:right="394" w:firstLine="1"/>
              <w:jc w:val="both"/>
            </w:pPr>
          </w:p>
          <w:p w:rsidR="006A7F12" w:rsidRPr="009700F7" w:rsidRDefault="00B24544" w:rsidP="009700F7">
            <w:pPr>
              <w:pStyle w:val="Zkladntext"/>
              <w:spacing w:before="56" w:line="276" w:lineRule="auto"/>
              <w:ind w:left="396" w:right="392"/>
              <w:jc w:val="both"/>
              <w:rPr>
                <w:b/>
              </w:rPr>
            </w:pPr>
            <w:r w:rsidRPr="00FA5A84">
              <w:rPr>
                <w:spacing w:val="-1"/>
              </w:rPr>
              <w:t>Další</w:t>
            </w:r>
            <w:r w:rsidRPr="00FA5A84">
              <w:rPr>
                <w:spacing w:val="-12"/>
              </w:rPr>
              <w:t xml:space="preserve"> </w:t>
            </w:r>
            <w:r w:rsidRPr="00FA5A84">
              <w:rPr>
                <w:spacing w:val="-1"/>
              </w:rPr>
              <w:t>aktivita</w:t>
            </w:r>
            <w:r w:rsidRPr="00FA5A84">
              <w:rPr>
                <w:spacing w:val="-14"/>
              </w:rPr>
              <w:t xml:space="preserve"> </w:t>
            </w:r>
            <w:r w:rsidRPr="00FA5A84">
              <w:rPr>
                <w:spacing w:val="-1"/>
              </w:rPr>
              <w:t>–</w:t>
            </w:r>
            <w:r w:rsidRPr="00FA5A84">
              <w:rPr>
                <w:spacing w:val="-11"/>
              </w:rPr>
              <w:t xml:space="preserve"> </w:t>
            </w:r>
            <w:r w:rsidRPr="00FA5A84">
              <w:rPr>
                <w:spacing w:val="-1"/>
              </w:rPr>
              <w:t>webinář</w:t>
            </w:r>
            <w:r w:rsidRPr="00FA5A84">
              <w:rPr>
                <w:spacing w:val="-12"/>
              </w:rPr>
              <w:t xml:space="preserve"> </w:t>
            </w:r>
            <w:r w:rsidRPr="00FA5A84">
              <w:rPr>
                <w:spacing w:val="-1"/>
              </w:rPr>
              <w:t>pro</w:t>
            </w:r>
            <w:r w:rsidRPr="00FA5A84">
              <w:rPr>
                <w:spacing w:val="-15"/>
              </w:rPr>
              <w:t xml:space="preserve"> </w:t>
            </w:r>
            <w:r w:rsidRPr="00FA5A84">
              <w:rPr>
                <w:spacing w:val="-1"/>
              </w:rPr>
              <w:t>pedagogy</w:t>
            </w:r>
            <w:r w:rsidRPr="00FA5A84">
              <w:rPr>
                <w:spacing w:val="-11"/>
              </w:rPr>
              <w:t xml:space="preserve"> </w:t>
            </w:r>
            <w:r w:rsidRPr="00FA5A84">
              <w:t>ZŠ</w:t>
            </w:r>
            <w:r w:rsidRPr="00FA5A84">
              <w:rPr>
                <w:spacing w:val="-15"/>
              </w:rPr>
              <w:t xml:space="preserve"> </w:t>
            </w:r>
            <w:r w:rsidRPr="00FA5A84">
              <w:t>zaměřený</w:t>
            </w:r>
            <w:r w:rsidRPr="00FA5A84">
              <w:rPr>
                <w:spacing w:val="-11"/>
              </w:rPr>
              <w:t xml:space="preserve"> </w:t>
            </w:r>
            <w:r w:rsidRPr="00FA5A84">
              <w:t>na</w:t>
            </w:r>
            <w:r w:rsidRPr="00FA5A84">
              <w:rPr>
                <w:spacing w:val="-12"/>
              </w:rPr>
              <w:t xml:space="preserve"> </w:t>
            </w:r>
            <w:r w:rsidRPr="00FA5A84">
              <w:t>zapojení</w:t>
            </w:r>
            <w:r w:rsidRPr="00FA5A84">
              <w:rPr>
                <w:spacing w:val="-12"/>
              </w:rPr>
              <w:t xml:space="preserve"> </w:t>
            </w:r>
            <w:r w:rsidRPr="00FA5A84">
              <w:t>dětí</w:t>
            </w:r>
            <w:r w:rsidRPr="00FA5A84">
              <w:rPr>
                <w:spacing w:val="-12"/>
              </w:rPr>
              <w:t xml:space="preserve"> </w:t>
            </w:r>
            <w:r w:rsidRPr="00FA5A84">
              <w:t>s</w:t>
            </w:r>
            <w:r w:rsidRPr="00FA5A84">
              <w:rPr>
                <w:spacing w:val="-1"/>
              </w:rPr>
              <w:t xml:space="preserve"> </w:t>
            </w:r>
            <w:r w:rsidRPr="00FA5A84">
              <w:t>OMJ</w:t>
            </w:r>
            <w:r w:rsidRPr="00FA5A84">
              <w:rPr>
                <w:spacing w:val="-15"/>
              </w:rPr>
              <w:t xml:space="preserve"> </w:t>
            </w:r>
            <w:r w:rsidRPr="00FA5A84">
              <w:t>při</w:t>
            </w:r>
            <w:r w:rsidRPr="00FA5A84">
              <w:rPr>
                <w:spacing w:val="-12"/>
              </w:rPr>
              <w:t xml:space="preserve"> </w:t>
            </w:r>
            <w:r w:rsidRPr="00FA5A84">
              <w:t>práci</w:t>
            </w:r>
            <w:r w:rsidRPr="00FA5A84">
              <w:rPr>
                <w:spacing w:val="-15"/>
              </w:rPr>
              <w:t xml:space="preserve"> </w:t>
            </w:r>
            <w:r w:rsidRPr="00FA5A84">
              <w:t>s třídním</w:t>
            </w:r>
            <w:r w:rsidRPr="00FA5A84">
              <w:rPr>
                <w:spacing w:val="-13"/>
              </w:rPr>
              <w:t xml:space="preserve"> </w:t>
            </w:r>
            <w:r w:rsidRPr="00FA5A84">
              <w:t>kolektivem</w:t>
            </w:r>
            <w:r w:rsidRPr="00FA5A84">
              <w:rPr>
                <w:spacing w:val="1"/>
              </w:rPr>
              <w:t xml:space="preserve"> </w:t>
            </w:r>
            <w:r w:rsidRPr="00FA5A84">
              <w:t>a také na sdílení zkušeností, který měl být veden lektorkou Mgr. Klárou Horáčkovou, Ph.D., měl být</w:t>
            </w:r>
            <w:r w:rsidRPr="00FA5A84">
              <w:rPr>
                <w:spacing w:val="1"/>
              </w:rPr>
              <w:t xml:space="preserve"> </w:t>
            </w:r>
            <w:r w:rsidRPr="00FA5A84">
              <w:t>realizován 18. 5. 2021. V důsledku přechodu škol na prezenční výuku a vyšších nároků kladených na</w:t>
            </w:r>
            <w:r w:rsidRPr="00FA5A84">
              <w:rPr>
                <w:spacing w:val="1"/>
              </w:rPr>
              <w:t xml:space="preserve"> </w:t>
            </w:r>
            <w:r w:rsidRPr="00FA5A84">
              <w:t>pedagogy (zejména při rotační výuce) se nakonec webinář s ohledem na velkou vytíženost pedagogů</w:t>
            </w:r>
            <w:r w:rsidRPr="00FA5A84">
              <w:rPr>
                <w:spacing w:val="1"/>
              </w:rPr>
              <w:t xml:space="preserve"> </w:t>
            </w:r>
            <w:r w:rsidRPr="00FA5A84">
              <w:t>odložil a tématu OMJ se PS RP bude věnovat</w:t>
            </w:r>
            <w:r w:rsidR="00FA5A84" w:rsidRPr="00FA5A84">
              <w:t>.</w:t>
            </w:r>
            <w:r w:rsidRPr="00FA5A84">
              <w:t xml:space="preserve"> </w:t>
            </w:r>
          </w:p>
        </w:tc>
      </w:tr>
      <w:tr w:rsidR="00507255" w:rsidRPr="00192694" w:rsidTr="004004B5">
        <w:trPr>
          <w:trHeight w:val="392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22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 xml:space="preserve">Charakteristika </w:t>
            </w:r>
          </w:p>
          <w:p w:rsidR="00507255" w:rsidRPr="00192694" w:rsidRDefault="00507255" w:rsidP="004004B5">
            <w:pPr>
              <w:pStyle w:val="TableParagraph"/>
              <w:spacing w:before="22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aktivity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22"/>
              <w:rPr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lang w:val="cs-CZ"/>
              </w:rPr>
              <w:t>Odborný seminář Interkulturní kompetence, Kulturní šok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MČ Praha 1, oddělení školství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Malostranská ZŠ, další ZŠ v území, RT MAP II PS pro rovné příležitosti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spacing w:before="4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Počet pedagogických pracovníků – absolventů vzdělávání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2021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20 000 Kč</w:t>
            </w:r>
          </w:p>
        </w:tc>
      </w:tr>
      <w:tr w:rsidR="00507255" w:rsidRPr="00192694" w:rsidTr="00345608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B65950" w:rsidRDefault="00507255" w:rsidP="004004B5">
            <w:pPr>
              <w:pStyle w:val="TableParagraph"/>
              <w:rPr>
                <w:strike/>
                <w:highlight w:val="darkGray"/>
                <w:lang w:val="cs-CZ"/>
              </w:rPr>
            </w:pPr>
            <w:r w:rsidRPr="00B65950">
              <w:rPr>
                <w:strike/>
                <w:highlight w:val="darkGray"/>
                <w:lang w:val="cs-CZ"/>
              </w:rPr>
              <w:t>MAP II</w:t>
            </w:r>
          </w:p>
        </w:tc>
      </w:tr>
      <w:tr w:rsidR="00345608" w:rsidRPr="00192694" w:rsidTr="004004B5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</w:tcPr>
          <w:p w:rsidR="00345608" w:rsidRPr="00192694" w:rsidRDefault="00345608" w:rsidP="004004B5">
            <w:pPr>
              <w:pStyle w:val="TableParagraph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</w:tcPr>
          <w:p w:rsidR="009700F7" w:rsidRPr="00386DE7" w:rsidRDefault="009700F7" w:rsidP="00583AA4">
            <w:pPr>
              <w:pStyle w:val="Zkladntext"/>
              <w:spacing w:before="56" w:line="276" w:lineRule="auto"/>
              <w:ind w:left="396" w:right="392"/>
              <w:jc w:val="both"/>
              <w:rPr>
                <w:highlight w:val="yellow"/>
              </w:rPr>
            </w:pPr>
            <w:r w:rsidRPr="00386DE7">
              <w:rPr>
                <w:highlight w:val="yellow"/>
              </w:rPr>
              <w:t>13. 10. 202</w:t>
            </w:r>
            <w:del w:id="26" w:author="Jana Šámalová" w:date="2022-03-20T18:50:00Z">
              <w:r w:rsidRPr="00386DE7" w:rsidDel="00854A8C">
                <w:rPr>
                  <w:highlight w:val="yellow"/>
                </w:rPr>
                <w:delText>0</w:delText>
              </w:r>
            </w:del>
            <w:ins w:id="27" w:author="Jana Šámalová" w:date="2022-03-20T18:51:00Z">
              <w:r w:rsidR="00583AA4">
                <w:rPr>
                  <w:highlight w:val="yellow"/>
                </w:rPr>
                <w:t>1</w:t>
              </w:r>
            </w:ins>
            <w:r w:rsidRPr="00386DE7">
              <w:rPr>
                <w:highlight w:val="yellow"/>
              </w:rPr>
              <w:t>, 15:00-17:00 proběhl webinář práce se žákem s OMJ v rámci třídního kolektivu na 1. stupni ZŠ lektorovaný Mgr. Klárou Horáčkovou – M</w:t>
            </w:r>
            <w:r>
              <w:rPr>
                <w:highlight w:val="yellow"/>
              </w:rPr>
              <w:t>artinovskou, Ph.D.</w:t>
            </w:r>
            <w:r w:rsidRPr="00386DE7">
              <w:rPr>
                <w:highlight w:val="yellow"/>
              </w:rPr>
              <w:t xml:space="preserve"> Webinář byl pokračováním tématu vzdělávání žáků s odlišným mateřským jazykem (OMJ) na 1 stupni. Lektorka účastníkům představila způsoby práce s dítětem s OMJ v rámci kolektivu třídy na prvním stupni ZŠ: jak zapojit dítě s OMJ při práci se třídou, jak dosáhnout individualizace při jeho </w:t>
            </w:r>
            <w:r w:rsidRPr="00386DE7">
              <w:rPr>
                <w:highlight w:val="yellow"/>
              </w:rPr>
              <w:lastRenderedPageBreak/>
              <w:t>vzdělávání, které metody při práci s dětmi využít, s jakými zdroji pracovat. Součástí webináře bude i sdílení dobré praxe účastníků i lektorky. Garantkou aktivity byla PaedDr. Věra Dvořáková.</w:t>
            </w:r>
          </w:p>
          <w:p w:rsidR="00345608" w:rsidRPr="00192694" w:rsidRDefault="00345608" w:rsidP="004004B5">
            <w:pPr>
              <w:pStyle w:val="TableParagraph"/>
            </w:pPr>
          </w:p>
        </w:tc>
      </w:tr>
    </w:tbl>
    <w:p w:rsidR="00507255" w:rsidRPr="00192694" w:rsidRDefault="00507255" w:rsidP="00507255">
      <w:pPr>
        <w:pStyle w:val="Zkladntext"/>
        <w:rPr>
          <w:rFonts w:ascii="Times New Roman"/>
          <w:sz w:val="20"/>
        </w:rPr>
      </w:pPr>
    </w:p>
    <w:p w:rsidR="00507255" w:rsidRPr="00192694" w:rsidRDefault="00507255" w:rsidP="00507255">
      <w:pPr>
        <w:rPr>
          <w:rFonts w:ascii="Times New Roman"/>
          <w:sz w:val="20"/>
        </w:rPr>
      </w:pPr>
      <w:r w:rsidRPr="00192694">
        <w:rPr>
          <w:rFonts w:ascii="Times New Roman"/>
          <w:sz w:val="20"/>
        </w:rPr>
        <w:br w:type="page"/>
      </w:r>
    </w:p>
    <w:p w:rsidR="00507255" w:rsidRPr="00192694" w:rsidRDefault="00507255" w:rsidP="00507255">
      <w:pPr>
        <w:pStyle w:val="Nadpis11"/>
        <w:spacing w:after="3"/>
        <w:ind w:right="1172"/>
        <w:rPr>
          <w:color w:val="365F91"/>
        </w:rPr>
      </w:pPr>
      <w:bookmarkStart w:id="28" w:name="_Toc60612581"/>
      <w:bookmarkStart w:id="29" w:name="_Toc60614707"/>
      <w:bookmarkStart w:id="30" w:name="_Toc60615762"/>
      <w:bookmarkStart w:id="31" w:name="_Toc60615911"/>
      <w:bookmarkStart w:id="32" w:name="_Toc60617541"/>
      <w:r w:rsidRPr="00192694">
        <w:rPr>
          <w:color w:val="365F91"/>
        </w:rPr>
        <w:lastRenderedPageBreak/>
        <w:t xml:space="preserve">Opatření 3.3 </w:t>
      </w:r>
      <w:r w:rsidRPr="00192694">
        <w:rPr>
          <w:color w:val="FF0000"/>
        </w:rPr>
        <w:t xml:space="preserve">PŘÍLEŽITOST </w:t>
      </w:r>
      <w:r w:rsidRPr="00192694">
        <w:rPr>
          <w:color w:val="365F91"/>
        </w:rPr>
        <w:t>Podpora dětí a žáků ohrožených školním neúspěchem</w:t>
      </w:r>
      <w:bookmarkEnd w:id="28"/>
      <w:bookmarkEnd w:id="29"/>
      <w:bookmarkEnd w:id="30"/>
      <w:bookmarkEnd w:id="31"/>
      <w:bookmarkEnd w:id="32"/>
    </w:p>
    <w:p w:rsidR="00507255" w:rsidRPr="00192694" w:rsidRDefault="00507255" w:rsidP="00507255">
      <w:pPr>
        <w:pStyle w:val="Nadpis11"/>
        <w:spacing w:after="3"/>
        <w:ind w:right="1172"/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1194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33"/>
              <w:jc w:val="both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3.3.1.A.1 </w:t>
            </w: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b/>
                <w:lang w:val="cs-CZ"/>
              </w:rPr>
              <w:t>Vzdělávání pedagogických pracovníků, vč. pracovníků ŠPP, zaměřené na posílení dovedností a metod pro omezování šikany, včasnou diagnostiku rizikového chování žáků, identifikaci příčin školního neúspěchu a jejich eliminaci apod.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765"/>
              <w:rPr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lang w:val="cs-CZ"/>
              </w:rPr>
              <w:t>Realizace projektu zjednodušeného vykazování 2.II/18 Doučování žáků ZŠ ohrožených školním neúspěchem</w:t>
            </w:r>
          </w:p>
        </w:tc>
      </w:tr>
      <w:tr w:rsidR="00507255" w:rsidRPr="00192694" w:rsidTr="004004B5">
        <w:trPr>
          <w:trHeight w:val="1554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350" w:lineRule="auto"/>
              <w:ind w:right="5033"/>
              <w:rPr>
                <w:lang w:val="cs-CZ"/>
              </w:rPr>
            </w:pPr>
            <w:r w:rsidRPr="00192694">
              <w:rPr>
                <w:lang w:val="cs-CZ"/>
              </w:rPr>
              <w:t>ZŠ nám. Cureiových ZŠ Vodičkova</w:t>
            </w:r>
          </w:p>
          <w:p w:rsidR="00507255" w:rsidRPr="00192694" w:rsidRDefault="00507255" w:rsidP="004004B5">
            <w:pPr>
              <w:pStyle w:val="TableParagraph"/>
              <w:spacing w:before="0"/>
              <w:rPr>
                <w:lang w:val="cs-CZ"/>
              </w:rPr>
            </w:pPr>
            <w:r w:rsidRPr="00192694">
              <w:rPr>
                <w:lang w:val="cs-CZ"/>
              </w:rPr>
              <w:t>ZŠ Brána jazyků s RVM</w:t>
            </w:r>
          </w:p>
          <w:p w:rsidR="00507255" w:rsidRPr="00192694" w:rsidRDefault="00507255" w:rsidP="004004B5">
            <w:pPr>
              <w:pStyle w:val="TableParagraph"/>
              <w:spacing w:before="108"/>
              <w:rPr>
                <w:lang w:val="cs-CZ"/>
              </w:rPr>
            </w:pPr>
            <w:r w:rsidRPr="00192694">
              <w:rPr>
                <w:lang w:val="cs-CZ"/>
              </w:rPr>
              <w:t>ZŠ Veselá škola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---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9700F7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Počet pedagogických pracovníků – </w:t>
            </w:r>
            <w:r w:rsidR="009700F7" w:rsidRPr="009700F7">
              <w:rPr>
                <w:highlight w:val="yellow"/>
                <w:lang w:val="cs-CZ"/>
              </w:rPr>
              <w:t>počet aktivit doučování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00F7" w:rsidRPr="009700F7" w:rsidRDefault="009700F7" w:rsidP="009700F7">
            <w:pPr>
              <w:pStyle w:val="TableParagraph"/>
              <w:spacing w:before="4"/>
              <w:rPr>
                <w:lang w:val="cs-CZ"/>
              </w:rPr>
            </w:pPr>
            <w:r w:rsidRPr="009700F7">
              <w:rPr>
                <w:highlight w:val="yellow"/>
                <w:lang w:val="cs-CZ"/>
              </w:rPr>
              <w:t>Dle vyhlášených budoucích projektových výzev 2022/2023 (Šablony III atd.)</w:t>
            </w:r>
          </w:p>
          <w:p w:rsidR="00507255" w:rsidRPr="00192694" w:rsidRDefault="00507255" w:rsidP="009700F7">
            <w:pPr>
              <w:pStyle w:val="TableParagraph"/>
              <w:ind w:left="0"/>
              <w:rPr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dle projektových žádostí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9700F7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OP </w:t>
            </w:r>
            <w:r w:rsidR="009700F7" w:rsidRPr="009700F7">
              <w:rPr>
                <w:highlight w:val="yellow"/>
                <w:lang w:val="cs-CZ"/>
              </w:rPr>
              <w:t>JAK</w:t>
            </w:r>
          </w:p>
        </w:tc>
      </w:tr>
      <w:tr w:rsidR="00345608" w:rsidRPr="00192694" w:rsidTr="00345608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45608" w:rsidRPr="00192694" w:rsidRDefault="00345608" w:rsidP="004004B5">
            <w:pPr>
              <w:pStyle w:val="TableParagraph"/>
              <w:spacing w:before="4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D2104A" w:rsidRDefault="00D2104A" w:rsidP="00D2104A">
            <w:pPr>
              <w:pStyle w:val="TableParagraph"/>
              <w:spacing w:before="4"/>
              <w:rPr>
                <w:lang w:val="cs-CZ"/>
              </w:rPr>
            </w:pPr>
            <w:r w:rsidRPr="00D2104A">
              <w:rPr>
                <w:lang w:val="cs-CZ"/>
              </w:rPr>
              <w:t>ZŠ nám. Curieových realizovala doučování 2 x krát týdně – Čestina jako cizí jazyk</w:t>
            </w:r>
            <w:r>
              <w:rPr>
                <w:lang w:val="cs-CZ"/>
              </w:rPr>
              <w:t>.</w:t>
            </w:r>
          </w:p>
          <w:p w:rsidR="00D2104A" w:rsidRPr="00D2104A" w:rsidRDefault="00D2104A" w:rsidP="00D2104A">
            <w:pPr>
              <w:pStyle w:val="TableParagraph"/>
              <w:spacing w:before="4"/>
              <w:rPr>
                <w:lang w:val="cs-CZ"/>
              </w:rPr>
            </w:pPr>
          </w:p>
          <w:p w:rsidR="00D2104A" w:rsidRDefault="00D2104A" w:rsidP="00D2104A">
            <w:pPr>
              <w:pStyle w:val="TableParagraph"/>
              <w:spacing w:before="4"/>
              <w:rPr>
                <w:lang w:val="cs-CZ"/>
              </w:rPr>
            </w:pPr>
            <w:r w:rsidRPr="00D2104A">
              <w:rPr>
                <w:lang w:val="cs-CZ"/>
              </w:rPr>
              <w:t>Spolupráce s odborníkem – rodilý mluvčí v rámci výuky</w:t>
            </w:r>
            <w:r>
              <w:rPr>
                <w:lang w:val="cs-CZ"/>
              </w:rPr>
              <w:t>.</w:t>
            </w:r>
          </w:p>
          <w:p w:rsidR="00D2104A" w:rsidRPr="00D2104A" w:rsidRDefault="00D2104A" w:rsidP="00D2104A">
            <w:pPr>
              <w:pStyle w:val="TableParagraph"/>
              <w:spacing w:before="4"/>
              <w:rPr>
                <w:lang w:val="cs-CZ"/>
              </w:rPr>
            </w:pPr>
          </w:p>
          <w:p w:rsidR="00345608" w:rsidRPr="00192694" w:rsidRDefault="00D2104A" w:rsidP="00D2104A">
            <w:pPr>
              <w:pStyle w:val="TableParagraph"/>
              <w:spacing w:before="4"/>
            </w:pPr>
            <w:r w:rsidRPr="00D2104A">
              <w:rPr>
                <w:lang w:val="cs-CZ"/>
              </w:rPr>
              <w:t xml:space="preserve">ZŠ Vodičkova – doučování 1 x týdně po dobu </w:t>
            </w:r>
            <w:proofErr w:type="gramStart"/>
            <w:r w:rsidRPr="00D2104A">
              <w:rPr>
                <w:lang w:val="cs-CZ"/>
              </w:rPr>
              <w:t>6ti</w:t>
            </w:r>
            <w:proofErr w:type="gramEnd"/>
            <w:r w:rsidRPr="00D2104A">
              <w:rPr>
                <w:lang w:val="cs-CZ"/>
              </w:rPr>
              <w:t xml:space="preserve"> měsíců a pokračuje dále</w:t>
            </w:r>
            <w:r>
              <w:rPr>
                <w:lang w:val="cs-CZ"/>
              </w:rPr>
              <w:t>.</w:t>
            </w:r>
            <w:r w:rsidRPr="00D2104A">
              <w:rPr>
                <w:lang w:val="cs-CZ"/>
              </w:rPr>
              <w:t xml:space="preserve"> 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line="237" w:lineRule="auto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345608">
            <w:pPr>
              <w:pStyle w:val="TableParagraph"/>
              <w:spacing w:line="237" w:lineRule="auto"/>
              <w:ind w:right="42"/>
              <w:rPr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lang w:val="cs-CZ"/>
              </w:rPr>
              <w:t>Realizace projektu zjednodušeného vykazování 2.II/17 Klub pro žáky ZŠ – klub zábavné logiky a deskových</w:t>
            </w:r>
            <w:r w:rsidRPr="00192694">
              <w:rPr>
                <w:spacing w:val="-3"/>
                <w:lang w:val="cs-CZ"/>
              </w:rPr>
              <w:t xml:space="preserve"> </w:t>
            </w:r>
            <w:r w:rsidRPr="00192694">
              <w:rPr>
                <w:lang w:val="cs-CZ"/>
              </w:rPr>
              <w:t>her</w:t>
            </w:r>
          </w:p>
        </w:tc>
      </w:tr>
      <w:tr w:rsidR="00507255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ZŠ Brána jazyků s RVM</w:t>
            </w:r>
          </w:p>
          <w:p w:rsidR="00507255" w:rsidRPr="00192694" w:rsidRDefault="00507255" w:rsidP="004004B5">
            <w:pPr>
              <w:pStyle w:val="TableParagraph"/>
              <w:spacing w:before="110"/>
              <w:rPr>
                <w:lang w:val="cs-CZ"/>
              </w:rPr>
            </w:pPr>
            <w:r w:rsidRPr="00192694">
              <w:rPr>
                <w:lang w:val="cs-CZ"/>
              </w:rPr>
              <w:t>Veselá škola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---</w:t>
            </w:r>
          </w:p>
        </w:tc>
      </w:tr>
      <w:tr w:rsidR="00507255" w:rsidRPr="00192694" w:rsidTr="004004B5">
        <w:trPr>
          <w:trHeight w:val="53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7" w:line="258" w:lineRule="exact"/>
              <w:ind w:right="254"/>
              <w:rPr>
                <w:lang w:val="cs-CZ"/>
              </w:rPr>
            </w:pPr>
            <w:r w:rsidRPr="00192694">
              <w:rPr>
                <w:lang w:val="cs-CZ"/>
              </w:rPr>
              <w:t>Počet bezplatných mimoškolních aktivit pro děti a žáky ohrožené školním neúspěchem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ADD" w:rsidRPr="00192694" w:rsidRDefault="00462ADD" w:rsidP="00462ADD">
            <w:pPr>
              <w:pStyle w:val="TableParagraph"/>
              <w:spacing w:before="4"/>
              <w:rPr>
                <w:lang w:val="cs-CZ"/>
              </w:rPr>
            </w:pPr>
            <w:r w:rsidRPr="009700F7">
              <w:rPr>
                <w:highlight w:val="yellow"/>
                <w:lang w:val="cs-CZ"/>
              </w:rPr>
              <w:t>Dle vyhlášených budoucích projektových výzev 2022/2023 (Šablony III atd.)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dle projektových žádostí</w:t>
            </w:r>
          </w:p>
        </w:tc>
      </w:tr>
      <w:tr w:rsidR="00507255" w:rsidRPr="00192694" w:rsidTr="00345608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62ADD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 xml:space="preserve">OP </w:t>
            </w:r>
            <w:r w:rsidR="00462ADD">
              <w:rPr>
                <w:lang w:val="cs-CZ"/>
              </w:rPr>
              <w:t>J</w:t>
            </w:r>
            <w:r w:rsidR="00462ADD" w:rsidRPr="00462ADD">
              <w:rPr>
                <w:highlight w:val="yellow"/>
                <w:lang w:val="cs-CZ"/>
              </w:rPr>
              <w:t>AK</w:t>
            </w:r>
          </w:p>
        </w:tc>
      </w:tr>
      <w:tr w:rsidR="00345608" w:rsidRPr="00192694" w:rsidTr="00345608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45608" w:rsidRPr="00D2104A" w:rsidRDefault="00345608" w:rsidP="00D2104A">
            <w:pPr>
              <w:pStyle w:val="TableParagraph"/>
              <w:spacing w:before="4"/>
              <w:rPr>
                <w:lang w:val="cs-CZ"/>
              </w:rPr>
            </w:pPr>
            <w:r w:rsidRPr="00D2104A"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345608" w:rsidRDefault="00D2104A" w:rsidP="00D2104A">
            <w:pPr>
              <w:pStyle w:val="TableParagraph"/>
              <w:spacing w:before="4"/>
              <w:rPr>
                <w:lang w:val="cs-CZ"/>
              </w:rPr>
            </w:pPr>
            <w:r w:rsidRPr="00D2104A">
              <w:rPr>
                <w:lang w:val="cs-CZ"/>
              </w:rPr>
              <w:t>Tvořivé dílny pro děti i dospělé, Výtvarničení, Keramika, Deskové hry, Poštolka</w:t>
            </w:r>
            <w:r>
              <w:rPr>
                <w:lang w:val="cs-CZ"/>
              </w:rPr>
              <w:t xml:space="preserve"> </w:t>
            </w:r>
          </w:p>
          <w:p w:rsidR="00D2104A" w:rsidRPr="00D2104A" w:rsidRDefault="00D2104A" w:rsidP="00D2104A">
            <w:pPr>
              <w:pStyle w:val="TableParagraph"/>
              <w:spacing w:before="4"/>
              <w:rPr>
                <w:lang w:val="cs-CZ"/>
              </w:rPr>
            </w:pPr>
            <w:r>
              <w:rPr>
                <w:lang w:val="cs-CZ"/>
              </w:rPr>
              <w:t>Jedna zpoplatněná aktivita - Praha</w:t>
            </w:r>
          </w:p>
        </w:tc>
      </w:tr>
    </w:tbl>
    <w:p w:rsidR="00507255" w:rsidRPr="00192694" w:rsidRDefault="00507255" w:rsidP="00507255"/>
    <w:p w:rsidR="00507255" w:rsidRPr="00192694" w:rsidRDefault="00507255" w:rsidP="00507255"/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723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33"/>
              <w:jc w:val="both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3.3.1.B.1 </w:t>
            </w: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b/>
                <w:lang w:val="cs-CZ"/>
              </w:rPr>
              <w:t>Společné osvětové a vzdělávací aktivity škol a školských zařízení zaměřené na prevenci šikany a rozvoje příčin školního neúspěchu dětí a žáků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42"/>
              <w:jc w:val="both"/>
              <w:rPr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 xml:space="preserve">PŘÍLEŽITOST </w:t>
            </w:r>
            <w:r w:rsidRPr="00192694">
              <w:rPr>
                <w:lang w:val="cs-CZ"/>
              </w:rPr>
              <w:t>Realizace osvětového workshopu pro rodiče (žáky) v oblasti prevence zaměřené na doposud málo známá rizika závislostí na počítačových hrách, propojených se sociálními chaty sloužícími organizovanému zločinu k verbování a radikalizaci dětí a žáků.</w:t>
            </w:r>
          </w:p>
        </w:tc>
      </w:tr>
      <w:tr w:rsidR="00507255" w:rsidRPr="00192694" w:rsidTr="004004B5">
        <w:trPr>
          <w:trHeight w:val="82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108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školství, RT MAP II PS pro rovné příležitosti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ZŠ v Praze 1, rodiče žáků, odborník na téma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Realizovaný workshop či seminář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462ADD" w:rsidP="004004B5">
            <w:pPr>
              <w:pStyle w:val="TableParagraph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r w:rsidRPr="00462ADD">
              <w:rPr>
                <w:highlight w:val="yellow"/>
                <w:lang w:val="cs-CZ"/>
              </w:rPr>
              <w:t>2022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Rozsah aktivity zatím není znám (do 15 000 Kč)</w:t>
            </w:r>
          </w:p>
        </w:tc>
      </w:tr>
      <w:tr w:rsidR="00507255" w:rsidRPr="00192694" w:rsidTr="009911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99114B" w:rsidRPr="00192694" w:rsidTr="0099114B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5E0B3" w:themeFill="accent6" w:themeFillTint="66"/>
          </w:tcPr>
          <w:p w:rsidR="0099114B" w:rsidRPr="00192694" w:rsidRDefault="0099114B" w:rsidP="004004B5">
            <w:pPr>
              <w:pStyle w:val="TableParagraph"/>
              <w:spacing w:before="4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C5E0B3" w:themeFill="accent6" w:themeFillTint="66"/>
          </w:tcPr>
          <w:p w:rsidR="0099114B" w:rsidRDefault="0099114B" w:rsidP="004004B5">
            <w:pPr>
              <w:pStyle w:val="TableParagraph"/>
              <w:spacing w:before="4"/>
            </w:pPr>
            <w:r>
              <w:t>Aktivita byla připravena PS pro rovné příležitosti, garnatem activity byla A. Seelich. Z důvodu pandemie však byla zrušena</w:t>
            </w:r>
          </w:p>
          <w:p w:rsidR="00386DE7" w:rsidRDefault="00386DE7" w:rsidP="004004B5">
            <w:pPr>
              <w:pStyle w:val="TableParagraph"/>
              <w:spacing w:before="4"/>
            </w:pPr>
          </w:p>
          <w:p w:rsidR="00386DE7" w:rsidRDefault="00386DE7" w:rsidP="004004B5">
            <w:pPr>
              <w:pStyle w:val="TableParagraph"/>
              <w:spacing w:before="4"/>
            </w:pPr>
            <w:r w:rsidRPr="00251350">
              <w:rPr>
                <w:highlight w:val="yellow"/>
              </w:rPr>
              <w:t xml:space="preserve">11. 11. 2021 proběhl webinář pro rodiče </w:t>
            </w:r>
            <w:r w:rsidRPr="00251350">
              <w:rPr>
                <w:b/>
                <w:highlight w:val="yellow"/>
              </w:rPr>
              <w:t>Co čeká Vaše dítě na internetu</w:t>
            </w:r>
            <w:r w:rsidRPr="00251350">
              <w:rPr>
                <w:highlight w:val="yellow"/>
              </w:rPr>
              <w:t xml:space="preserve">, který lektorovali odborníci na kyberbezpečnosti a kyberšikanu z řad PČR. </w:t>
            </w:r>
            <w:r w:rsidRPr="00251350">
              <w:rPr>
                <w:highlight w:val="yellow"/>
                <w:lang w:val="cs-CZ"/>
              </w:rPr>
              <w:t>Webinář pro rodiče dětí ve věku 6-12 let odpov</w:t>
            </w:r>
            <w:r w:rsidR="00251350">
              <w:rPr>
                <w:highlight w:val="yellow"/>
                <w:lang w:val="cs-CZ"/>
              </w:rPr>
              <w:t>ěděl</w:t>
            </w:r>
            <w:r w:rsidRPr="00251350">
              <w:rPr>
                <w:highlight w:val="yellow"/>
                <w:lang w:val="cs-CZ"/>
              </w:rPr>
              <w:t xml:space="preserve"> na otázky: c</w:t>
            </w:r>
            <w:r w:rsidR="000F5D85" w:rsidRPr="00251350">
              <w:rPr>
                <w:highlight w:val="yellow"/>
                <w:lang w:val="cs-CZ"/>
              </w:rPr>
              <w:t>o děti dělají na sítích a jak na nich komunikují</w:t>
            </w:r>
            <w:r w:rsidRPr="00251350">
              <w:rPr>
                <w:highlight w:val="yellow"/>
                <w:lang w:val="cs-CZ"/>
              </w:rPr>
              <w:t>, j</w:t>
            </w:r>
            <w:r w:rsidR="000F5D85" w:rsidRPr="00251350">
              <w:rPr>
                <w:highlight w:val="yellow"/>
                <w:lang w:val="cs-CZ"/>
              </w:rPr>
              <w:t>akým způsobem mohou dítě oslovit internetoví predátoři</w:t>
            </w:r>
            <w:r w:rsidRPr="00251350">
              <w:rPr>
                <w:highlight w:val="yellow"/>
                <w:lang w:val="cs-CZ"/>
              </w:rPr>
              <w:t xml:space="preserve"> a jak dochází ke kyberšikaně, k</w:t>
            </w:r>
            <w:r w:rsidR="000F5D85" w:rsidRPr="00251350">
              <w:rPr>
                <w:highlight w:val="yellow"/>
                <w:lang w:val="cs-CZ"/>
              </w:rPr>
              <w:t>teré veřejně dostupné informace predátoři využívají</w:t>
            </w:r>
            <w:r w:rsidRPr="00251350">
              <w:rPr>
                <w:highlight w:val="yellow"/>
                <w:lang w:val="cs-CZ"/>
              </w:rPr>
              <w:t>, j</w:t>
            </w:r>
            <w:r w:rsidR="000F5D85" w:rsidRPr="00251350">
              <w:rPr>
                <w:highlight w:val="yellow"/>
                <w:lang w:val="cs-CZ"/>
              </w:rPr>
              <w:t xml:space="preserve">ak </w:t>
            </w:r>
            <w:r w:rsidRPr="00251350">
              <w:rPr>
                <w:highlight w:val="yellow"/>
                <w:lang w:val="cs-CZ"/>
              </w:rPr>
              <w:t>lze poznat,</w:t>
            </w:r>
            <w:r w:rsidR="000F5D85" w:rsidRPr="00251350">
              <w:rPr>
                <w:highlight w:val="yellow"/>
                <w:lang w:val="cs-CZ"/>
              </w:rPr>
              <w:t xml:space="preserve"> že se může jednat o predátora</w:t>
            </w:r>
            <w:r w:rsidRPr="00251350">
              <w:rPr>
                <w:highlight w:val="yellow"/>
                <w:lang w:val="cs-CZ"/>
              </w:rPr>
              <w:t>, j</w:t>
            </w:r>
            <w:r w:rsidR="000F5D85" w:rsidRPr="00251350">
              <w:rPr>
                <w:highlight w:val="yellow"/>
                <w:lang w:val="cs-CZ"/>
              </w:rPr>
              <w:t>ak řešit kritické situace</w:t>
            </w:r>
            <w:r w:rsidRPr="00251350">
              <w:rPr>
                <w:highlight w:val="yellow"/>
                <w:lang w:val="cs-CZ"/>
              </w:rPr>
              <w:t xml:space="preserve"> související s kyberšikanou </w:t>
            </w:r>
            <w:r w:rsidR="000F5D85" w:rsidRPr="00251350">
              <w:rPr>
                <w:highlight w:val="yellow"/>
                <w:lang w:val="cs-CZ"/>
              </w:rPr>
              <w:t>a na koho se obrátit</w:t>
            </w:r>
            <w:r w:rsidRPr="00251350">
              <w:rPr>
                <w:highlight w:val="yellow"/>
                <w:lang w:val="cs-CZ"/>
              </w:rPr>
              <w:t>. Garantkou akce byla Mgr. Jana Šámalová. Webináře se zúčastnilo 24 rodičů</w:t>
            </w:r>
            <w:r>
              <w:rPr>
                <w:lang w:val="cs-CZ"/>
              </w:rPr>
              <w:t>.</w:t>
            </w:r>
          </w:p>
          <w:p w:rsidR="00386DE7" w:rsidRPr="00192694" w:rsidRDefault="00386DE7" w:rsidP="004004B5">
            <w:pPr>
              <w:pStyle w:val="TableParagraph"/>
              <w:spacing w:before="4"/>
            </w:pPr>
          </w:p>
        </w:tc>
      </w:tr>
    </w:tbl>
    <w:p w:rsidR="00507255" w:rsidRPr="00192694" w:rsidRDefault="00507255" w:rsidP="00507255">
      <w:pPr>
        <w:sectPr w:rsidR="00507255" w:rsidRPr="00192694">
          <w:pgSz w:w="11900" w:h="16850"/>
          <w:pgMar w:top="1420" w:right="640" w:bottom="1460" w:left="840" w:header="761" w:footer="1262" w:gutter="0"/>
          <w:cols w:space="708"/>
        </w:sectPr>
      </w:pPr>
    </w:p>
    <w:p w:rsidR="00507255" w:rsidRPr="00192694" w:rsidRDefault="00507255" w:rsidP="00507255">
      <w:pPr>
        <w:pStyle w:val="Nadpis11"/>
        <w:spacing w:after="2"/>
        <w:rPr>
          <w:color w:val="365F91"/>
        </w:rPr>
      </w:pPr>
      <w:bookmarkStart w:id="33" w:name="_Toc60612582"/>
      <w:bookmarkStart w:id="34" w:name="_Toc60614708"/>
      <w:bookmarkStart w:id="35" w:name="_Toc60615763"/>
      <w:bookmarkStart w:id="36" w:name="_Toc60615912"/>
      <w:bookmarkStart w:id="37" w:name="_Toc60617542"/>
      <w:r w:rsidRPr="00192694">
        <w:rPr>
          <w:color w:val="365F91"/>
        </w:rPr>
        <w:lastRenderedPageBreak/>
        <w:t>Opatření 4.1 Systém vzájemného sdílení informací</w:t>
      </w:r>
      <w:bookmarkEnd w:id="33"/>
      <w:bookmarkEnd w:id="34"/>
      <w:bookmarkEnd w:id="35"/>
      <w:bookmarkEnd w:id="36"/>
      <w:bookmarkEnd w:id="37"/>
    </w:p>
    <w:p w:rsidR="00507255" w:rsidRPr="00192694" w:rsidRDefault="00507255" w:rsidP="00507255">
      <w:pPr>
        <w:pStyle w:val="Nadpis11"/>
        <w:spacing w:after="2"/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92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36"/>
              <w:jc w:val="both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4.1.1.B.1 Společné aktivity (vč. vzdělávacích) podporující partnerství formálního a neformálního vzdělávání na školách a spolupráci s rodiči a zákonnými zástupci</w:t>
            </w:r>
          </w:p>
        </w:tc>
      </w:tr>
      <w:tr w:rsidR="00507255" w:rsidRPr="00192694" w:rsidTr="004004B5">
        <w:trPr>
          <w:trHeight w:val="65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549"/>
              <w:rPr>
                <w:lang w:val="cs-CZ"/>
              </w:rPr>
            </w:pPr>
            <w:r w:rsidRPr="00192694">
              <w:rPr>
                <w:lang w:val="cs-CZ"/>
              </w:rPr>
              <w:t>Realizace projektů zjednodušeného vykazování zaměřených na sdílení zkušeností prostřednictvím vzájemných návštěv.</w:t>
            </w:r>
          </w:p>
        </w:tc>
      </w:tr>
      <w:tr w:rsidR="00507255" w:rsidRPr="00192694" w:rsidTr="004004B5">
        <w:trPr>
          <w:trHeight w:val="1941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348" w:lineRule="auto"/>
              <w:ind w:right="5494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MŠ Hellichova MŠ Pštrossova MŠ Masná</w:t>
            </w:r>
          </w:p>
          <w:p w:rsidR="00507255" w:rsidRPr="00192694" w:rsidRDefault="00507255" w:rsidP="004004B5">
            <w:pPr>
              <w:pStyle w:val="TableParagraph"/>
              <w:spacing w:before="5" w:line="333" w:lineRule="auto"/>
              <w:ind w:right="5487"/>
              <w:rPr>
                <w:lang w:val="cs-CZ"/>
              </w:rPr>
            </w:pPr>
            <w:r w:rsidRPr="00192694">
              <w:rPr>
                <w:lang w:val="cs-CZ"/>
              </w:rPr>
              <w:t>MŠ Národní MŠ Opletalova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školy v území Prahy 1, příp. mimo území Prahy 1</w:t>
            </w:r>
          </w:p>
        </w:tc>
      </w:tr>
      <w:tr w:rsidR="00507255" w:rsidRPr="00192694" w:rsidTr="004004B5">
        <w:trPr>
          <w:trHeight w:val="539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8" w:line="256" w:lineRule="exact"/>
              <w:ind w:right="381"/>
              <w:rPr>
                <w:lang w:val="cs-CZ"/>
              </w:rPr>
            </w:pPr>
            <w:r w:rsidRPr="00192694">
              <w:rPr>
                <w:lang w:val="cs-CZ"/>
              </w:rPr>
              <w:t>Počet škol a organizací působících ve vzdělávání zapojených do systému vzájemného sdílení informací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ADD" w:rsidRPr="009700F7" w:rsidRDefault="00462ADD" w:rsidP="00462ADD">
            <w:pPr>
              <w:pStyle w:val="TableParagraph"/>
              <w:spacing w:before="4"/>
              <w:rPr>
                <w:lang w:val="cs-CZ"/>
              </w:rPr>
            </w:pPr>
            <w:r w:rsidRPr="009700F7">
              <w:rPr>
                <w:highlight w:val="yellow"/>
                <w:lang w:val="cs-CZ"/>
              </w:rPr>
              <w:t>Dle vyhlášených budoucích projektových výzev 2022/2023 (Šablony III atd.)</w:t>
            </w:r>
          </w:p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2"/>
              <w:rPr>
                <w:lang w:val="cs-CZ"/>
              </w:rPr>
            </w:pPr>
            <w:r w:rsidRPr="00192694">
              <w:rPr>
                <w:lang w:val="cs-CZ"/>
              </w:rPr>
              <w:t>dle jednotlivých žádostí o dotaci</w:t>
            </w:r>
          </w:p>
        </w:tc>
      </w:tr>
      <w:tr w:rsidR="00E11097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192694" w:rsidRDefault="00E11097" w:rsidP="00916D5B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192694" w:rsidRDefault="00E11097" w:rsidP="00462ADD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 xml:space="preserve">Prostředky škol, OP </w:t>
            </w:r>
            <w:r w:rsidR="00462ADD" w:rsidRPr="00462ADD">
              <w:rPr>
                <w:highlight w:val="yellow"/>
                <w:lang w:val="cs-CZ"/>
              </w:rPr>
              <w:t>JAK</w:t>
            </w:r>
            <w:r w:rsidRPr="00192694">
              <w:rPr>
                <w:lang w:val="cs-CZ"/>
              </w:rPr>
              <w:t xml:space="preserve"> (šablony)</w:t>
            </w:r>
          </w:p>
        </w:tc>
      </w:tr>
      <w:tr w:rsidR="00E11097" w:rsidRPr="00192694" w:rsidTr="00E11097">
        <w:trPr>
          <w:trHeight w:val="385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517080" w:rsidRPr="00517080" w:rsidRDefault="00517080" w:rsidP="00517080">
            <w:pPr>
              <w:pStyle w:val="TableParagraph"/>
              <w:spacing w:before="8" w:line="256" w:lineRule="exact"/>
              <w:ind w:right="381"/>
              <w:rPr>
                <w:lang w:val="cs-CZ"/>
              </w:rPr>
            </w:pPr>
            <w:r w:rsidRPr="00517080">
              <w:rPr>
                <w:lang w:val="cs-CZ"/>
              </w:rPr>
              <w:t>ZŠ nám. Curieových – realizováno 1x , 3 účastníci (vychovatelé)</w:t>
            </w:r>
          </w:p>
          <w:p w:rsidR="00E11097" w:rsidRPr="00192694" w:rsidRDefault="00517080" w:rsidP="00517080">
            <w:pPr>
              <w:pStyle w:val="TableParagraph"/>
              <w:spacing w:before="8" w:line="256" w:lineRule="exact"/>
              <w:ind w:right="381"/>
              <w:rPr>
                <w:lang w:val="cs-CZ"/>
              </w:rPr>
            </w:pPr>
            <w:r w:rsidRPr="00517080">
              <w:rPr>
                <w:lang w:val="cs-CZ"/>
              </w:rPr>
              <w:t>Mateřské školy nerealizovaly z důvodu Covid 19.</w:t>
            </w:r>
          </w:p>
        </w:tc>
      </w:tr>
      <w:tr w:rsidR="00E11097" w:rsidRPr="00192694" w:rsidTr="004004B5">
        <w:trPr>
          <w:trHeight w:val="658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E11097" w:rsidRPr="00B65950" w:rsidRDefault="00E11097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E11097" w:rsidRPr="00B65950" w:rsidRDefault="00E11097" w:rsidP="004004B5">
            <w:pPr>
              <w:pStyle w:val="TableParagraph"/>
              <w:spacing w:before="5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Komunikace s rodiči (MŠ)</w:t>
            </w:r>
          </w:p>
        </w:tc>
      </w:tr>
      <w:tr w:rsidR="00E11097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MČ Praha 1, oddělení školství</w:t>
            </w:r>
          </w:p>
        </w:tc>
      </w:tr>
      <w:tr w:rsidR="00E11097" w:rsidRPr="00192694" w:rsidTr="004004B5">
        <w:trPr>
          <w:trHeight w:val="77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MŠ Letenská</w:t>
            </w:r>
          </w:p>
          <w:p w:rsidR="00E11097" w:rsidRPr="00B65950" w:rsidRDefault="00E11097" w:rsidP="004004B5">
            <w:pPr>
              <w:pStyle w:val="TableParagraph"/>
              <w:spacing w:before="113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MŠ Národní (příp. další)</w:t>
            </w:r>
          </w:p>
        </w:tc>
      </w:tr>
      <w:tr w:rsidR="00E11097" w:rsidRPr="00192694" w:rsidTr="004004B5">
        <w:trPr>
          <w:trHeight w:val="53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spacing w:before="6" w:line="256" w:lineRule="exact"/>
              <w:ind w:right="381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Počet škol a organizací působících ve vzdělávání zapojených do systému vzájemného sdílení informací</w:t>
            </w:r>
          </w:p>
        </w:tc>
      </w:tr>
      <w:tr w:rsidR="00E11097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E11097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B65950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10 000 Kč</w:t>
            </w:r>
          </w:p>
        </w:tc>
      </w:tr>
      <w:tr w:rsidR="00E11097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B65950" w:rsidRDefault="00E11097" w:rsidP="00916D5B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B65950" w:rsidRDefault="00E11097" w:rsidP="00916D5B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B65950">
              <w:rPr>
                <w:strike/>
                <w:highlight w:val="darkCyan"/>
                <w:lang w:val="cs-CZ"/>
              </w:rPr>
              <w:t>Prostředky škol, OP VVV (šablony)</w:t>
            </w:r>
          </w:p>
        </w:tc>
      </w:tr>
      <w:tr w:rsidR="00E11097" w:rsidRPr="00192694" w:rsidTr="00E11097">
        <w:trPr>
          <w:trHeight w:val="385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E11097" w:rsidRPr="00192694" w:rsidRDefault="000B62D0" w:rsidP="004004B5">
            <w:pPr>
              <w:pStyle w:val="TableParagraph"/>
              <w:rPr>
                <w:lang w:val="cs-CZ"/>
              </w:rPr>
            </w:pPr>
            <w:r>
              <w:t>MŠ Letenská – realizovala</w:t>
            </w:r>
            <w:r w:rsidR="00517080">
              <w:t>, komunikace s rodiči, proběhlo celkem 3x, zúčastnilo se 6 pedagogů</w:t>
            </w:r>
          </w:p>
        </w:tc>
      </w:tr>
      <w:tr w:rsidR="00E11097" w:rsidRPr="00192694" w:rsidTr="004004B5">
        <w:trPr>
          <w:trHeight w:val="658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5"/>
              <w:rPr>
                <w:lang w:val="cs-CZ"/>
              </w:rPr>
            </w:pPr>
            <w:r w:rsidRPr="00192694">
              <w:rPr>
                <w:lang w:val="cs-CZ"/>
              </w:rPr>
              <w:t>Učitelé v emočně náročné komunikaci</w:t>
            </w:r>
          </w:p>
        </w:tc>
      </w:tr>
      <w:tr w:rsidR="00E11097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4A3D06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MČ Praha 1, oddělení školství</w:t>
            </w:r>
          </w:p>
        </w:tc>
      </w:tr>
      <w:tr w:rsidR="00E11097" w:rsidRPr="00192694" w:rsidTr="004004B5">
        <w:trPr>
          <w:trHeight w:val="116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lastRenderedPageBreak/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4A3D06" w:rsidRDefault="00E11097" w:rsidP="004004B5">
            <w:pPr>
              <w:pStyle w:val="TableParagraph"/>
              <w:spacing w:before="0" w:line="350" w:lineRule="auto"/>
              <w:ind w:right="4641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ZŠ J. Gutha-Jarkovského ZŠ Vodičkova</w:t>
            </w:r>
          </w:p>
          <w:p w:rsidR="00E11097" w:rsidRPr="004A3D06" w:rsidRDefault="00E11097" w:rsidP="004004B5">
            <w:pPr>
              <w:pStyle w:val="TableParagraph"/>
              <w:spacing w:before="0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(příp. další)</w:t>
            </w:r>
          </w:p>
        </w:tc>
      </w:tr>
      <w:tr w:rsidR="00E11097" w:rsidRPr="00192694" w:rsidTr="004004B5">
        <w:trPr>
          <w:trHeight w:val="53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4A3D06" w:rsidRDefault="00E11097" w:rsidP="004004B5">
            <w:pPr>
              <w:pStyle w:val="TableParagraph"/>
              <w:spacing w:before="7" w:line="254" w:lineRule="exact"/>
              <w:ind w:right="381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Počet škol a organizací působících ve vzdělávání zapojených do systému vzájemného sdílení informací</w:t>
            </w:r>
          </w:p>
        </w:tc>
      </w:tr>
      <w:tr w:rsidR="00E11097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1097" w:rsidRPr="004A3D06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10 000 Kč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Prostředky škol, OP VVV (šablony)</w:t>
            </w:r>
          </w:p>
        </w:tc>
      </w:tr>
      <w:tr w:rsidR="00E11097" w:rsidRPr="00192694" w:rsidTr="00E11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E11097" w:rsidRPr="00192694" w:rsidRDefault="00E11097" w:rsidP="00916D5B">
            <w:pPr>
              <w:pStyle w:val="TableParagraph"/>
              <w:ind w:left="128"/>
              <w:rPr>
                <w:lang w:val="cs-CZ"/>
              </w:rPr>
            </w:pPr>
            <w:r>
              <w:rPr>
                <w:lang w:val="cs-CZ"/>
              </w:rP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E11097" w:rsidRPr="00192694" w:rsidRDefault="00E11097" w:rsidP="00916D5B">
            <w:pPr>
              <w:pStyle w:val="TableParagraph"/>
              <w:rPr>
                <w:lang w:val="cs-CZ"/>
              </w:rPr>
            </w:pP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54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WS pro rodiče podporující rovné příležitosti všech žáků při přechodu na SŠ</w:t>
            </w:r>
          </w:p>
          <w:p w:rsidR="00E11097" w:rsidRPr="00192694" w:rsidRDefault="00E11097" w:rsidP="004004B5">
            <w:pPr>
              <w:pStyle w:val="TableParagraph"/>
              <w:spacing w:before="6"/>
              <w:ind w:left="0"/>
              <w:rPr>
                <w:rFonts w:ascii="Times New Roman"/>
                <w:lang w:val="cs-CZ"/>
              </w:rPr>
            </w:pPr>
          </w:p>
          <w:p w:rsidR="00E11097" w:rsidRPr="00192694" w:rsidRDefault="00E11097" w:rsidP="004004B5">
            <w:pPr>
              <w:pStyle w:val="TableParagraph"/>
              <w:spacing w:before="0"/>
              <w:rPr>
                <w:b/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>PŘÍLEŽITOST</w:t>
            </w:r>
          </w:p>
          <w:p w:rsidR="00E11097" w:rsidRPr="00192694" w:rsidRDefault="00E11097" w:rsidP="004004B5">
            <w:pPr>
              <w:pStyle w:val="TableParagraph"/>
              <w:spacing w:before="11"/>
              <w:ind w:left="0"/>
              <w:rPr>
                <w:rFonts w:ascii="Times New Roman"/>
                <w:lang w:val="cs-CZ"/>
              </w:rPr>
            </w:pPr>
          </w:p>
          <w:p w:rsidR="00E11097" w:rsidRPr="00192694" w:rsidRDefault="00E11097" w:rsidP="004004B5">
            <w:pPr>
              <w:pStyle w:val="TableParagraph"/>
              <w:spacing w:before="0" w:line="237" w:lineRule="auto"/>
              <w:ind w:right="-6"/>
              <w:rPr>
                <w:lang w:val="cs-CZ"/>
              </w:rPr>
            </w:pPr>
            <w:r w:rsidRPr="00192694">
              <w:rPr>
                <w:lang w:val="cs-CZ"/>
              </w:rPr>
              <w:t>WS informující rodiče o problematice rovných příležitostí v oblasti přechodu mezi stupni vzdělávací soustavy, předání klíčových informací k přechodu</w:t>
            </w:r>
          </w:p>
          <w:p w:rsidR="00E11097" w:rsidRPr="00192694" w:rsidRDefault="00E11097" w:rsidP="004004B5">
            <w:pPr>
              <w:pStyle w:val="TableParagraph"/>
              <w:spacing w:before="0" w:line="239" w:lineRule="exact"/>
              <w:rPr>
                <w:lang w:val="cs-CZ"/>
              </w:rPr>
            </w:pPr>
            <w:r w:rsidRPr="00192694">
              <w:rPr>
                <w:lang w:val="cs-CZ"/>
              </w:rPr>
              <w:t>žáků na SŠ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RT MAP II PS pro rovné příležitosti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ZŠ v Praze 1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Realizace akce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462ADD" w:rsidP="004004B5">
            <w:pPr>
              <w:pStyle w:val="TableParagraph"/>
              <w:rPr>
                <w:lang w:val="cs-CZ"/>
              </w:rPr>
            </w:pPr>
            <w:r w:rsidRPr="00462ADD">
              <w:rPr>
                <w:highlight w:val="yellow"/>
                <w:lang w:val="cs-CZ"/>
              </w:rPr>
              <w:t>2022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5 000 Kč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E11097" w:rsidRPr="00192694" w:rsidTr="006A7F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E11097" w:rsidRPr="00192694" w:rsidRDefault="00E11097" w:rsidP="004004B5">
            <w:pPr>
              <w:pStyle w:val="TableParagraph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E11097" w:rsidRPr="001314E4" w:rsidRDefault="00E11097" w:rsidP="006A7F12">
            <w:pPr>
              <w:pStyle w:val="Zkladntext"/>
              <w:spacing w:line="273" w:lineRule="auto"/>
              <w:ind w:left="395" w:right="394"/>
              <w:jc w:val="both"/>
            </w:pPr>
            <w:r w:rsidRPr="001314E4">
              <w:t>17.</w:t>
            </w:r>
            <w:r w:rsidRPr="001314E4">
              <w:rPr>
                <w:spacing w:val="-12"/>
              </w:rPr>
              <w:t xml:space="preserve"> </w:t>
            </w:r>
            <w:r w:rsidRPr="001314E4">
              <w:t>12.</w:t>
            </w:r>
            <w:r w:rsidRPr="001314E4">
              <w:rPr>
                <w:spacing w:val="-12"/>
              </w:rPr>
              <w:t xml:space="preserve"> </w:t>
            </w:r>
            <w:r w:rsidRPr="001314E4">
              <w:t>2019</w:t>
            </w:r>
            <w:r w:rsidRPr="001314E4">
              <w:rPr>
                <w:spacing w:val="-8"/>
              </w:rPr>
              <w:t xml:space="preserve"> </w:t>
            </w:r>
            <w:r w:rsidRPr="001314E4">
              <w:t>byl</w:t>
            </w:r>
            <w:r w:rsidRPr="001314E4">
              <w:rPr>
                <w:spacing w:val="-8"/>
              </w:rPr>
              <w:t xml:space="preserve"> </w:t>
            </w:r>
            <w:r w:rsidRPr="001314E4">
              <w:t>realizován</w:t>
            </w:r>
            <w:r w:rsidRPr="001314E4">
              <w:rPr>
                <w:spacing w:val="-12"/>
              </w:rPr>
              <w:t xml:space="preserve"> </w:t>
            </w:r>
            <w:r w:rsidRPr="001314E4">
              <w:t>WS</w:t>
            </w:r>
            <w:r w:rsidRPr="001314E4">
              <w:rPr>
                <w:spacing w:val="-10"/>
              </w:rPr>
              <w:t xml:space="preserve"> </w:t>
            </w:r>
            <w:r w:rsidRPr="001314E4">
              <w:t>pro</w:t>
            </w:r>
            <w:r w:rsidRPr="001314E4">
              <w:rPr>
                <w:spacing w:val="-10"/>
              </w:rPr>
              <w:t xml:space="preserve"> </w:t>
            </w:r>
            <w:r w:rsidRPr="001314E4">
              <w:t>rodiče</w:t>
            </w:r>
            <w:r w:rsidRPr="001314E4">
              <w:rPr>
                <w:spacing w:val="-7"/>
              </w:rPr>
              <w:t xml:space="preserve"> </w:t>
            </w:r>
            <w:r w:rsidRPr="001314E4">
              <w:t>zaměřený</w:t>
            </w:r>
            <w:r w:rsidRPr="001314E4">
              <w:rPr>
                <w:spacing w:val="-11"/>
              </w:rPr>
              <w:t xml:space="preserve"> </w:t>
            </w:r>
            <w:r w:rsidRPr="001314E4">
              <w:t>na</w:t>
            </w:r>
            <w:r w:rsidRPr="001314E4">
              <w:rPr>
                <w:spacing w:val="-9"/>
              </w:rPr>
              <w:t xml:space="preserve"> </w:t>
            </w:r>
            <w:r w:rsidRPr="001314E4">
              <w:t>podporu</w:t>
            </w:r>
            <w:r w:rsidRPr="001314E4">
              <w:rPr>
                <w:spacing w:val="-12"/>
              </w:rPr>
              <w:t xml:space="preserve"> </w:t>
            </w:r>
            <w:r w:rsidRPr="001314E4">
              <w:t>rovných</w:t>
            </w:r>
            <w:r w:rsidRPr="001314E4">
              <w:rPr>
                <w:spacing w:val="-11"/>
              </w:rPr>
              <w:t xml:space="preserve"> </w:t>
            </w:r>
            <w:r w:rsidRPr="001314E4">
              <w:t>příležitostí</w:t>
            </w:r>
            <w:r w:rsidRPr="001314E4">
              <w:rPr>
                <w:spacing w:val="-9"/>
              </w:rPr>
              <w:t xml:space="preserve"> </w:t>
            </w:r>
            <w:r w:rsidRPr="001314E4">
              <w:t>v</w:t>
            </w:r>
            <w:r w:rsidRPr="001314E4">
              <w:rPr>
                <w:spacing w:val="-3"/>
              </w:rPr>
              <w:t xml:space="preserve"> </w:t>
            </w:r>
            <w:r w:rsidRPr="001314E4">
              <w:t>oblasti</w:t>
            </w:r>
            <w:r w:rsidRPr="001314E4">
              <w:rPr>
                <w:spacing w:val="-9"/>
              </w:rPr>
              <w:t xml:space="preserve"> </w:t>
            </w:r>
            <w:r w:rsidRPr="001314E4">
              <w:t>přechodu</w:t>
            </w:r>
            <w:r w:rsidRPr="001314E4">
              <w:rPr>
                <w:spacing w:val="-47"/>
              </w:rPr>
              <w:t xml:space="preserve"> </w:t>
            </w:r>
            <w:r w:rsidRPr="001314E4">
              <w:t>na</w:t>
            </w:r>
            <w:r w:rsidRPr="001314E4">
              <w:rPr>
                <w:spacing w:val="-1"/>
              </w:rPr>
              <w:t xml:space="preserve"> </w:t>
            </w:r>
            <w:r w:rsidRPr="001314E4">
              <w:t>SŠ. Aktivita</w:t>
            </w:r>
            <w:r w:rsidRPr="001314E4">
              <w:rPr>
                <w:spacing w:val="-1"/>
              </w:rPr>
              <w:t xml:space="preserve"> </w:t>
            </w:r>
            <w:r w:rsidRPr="001314E4">
              <w:t>byla</w:t>
            </w:r>
            <w:r w:rsidRPr="001314E4">
              <w:rPr>
                <w:spacing w:val="-2"/>
              </w:rPr>
              <w:t xml:space="preserve"> </w:t>
            </w:r>
            <w:r w:rsidRPr="001314E4">
              <w:t>realizována s pomocí J.</w:t>
            </w:r>
            <w:r w:rsidRPr="001314E4">
              <w:rPr>
                <w:spacing w:val="-1"/>
              </w:rPr>
              <w:t xml:space="preserve"> </w:t>
            </w:r>
            <w:r w:rsidRPr="001314E4">
              <w:t>Kendíkové</w:t>
            </w:r>
            <w:r w:rsidRPr="001314E4">
              <w:rPr>
                <w:spacing w:val="-4"/>
              </w:rPr>
              <w:t xml:space="preserve"> </w:t>
            </w:r>
            <w:r w:rsidRPr="001314E4">
              <w:t>v</w:t>
            </w:r>
            <w:r w:rsidRPr="001314E4">
              <w:rPr>
                <w:spacing w:val="1"/>
              </w:rPr>
              <w:t xml:space="preserve"> </w:t>
            </w:r>
            <w:r w:rsidRPr="001314E4">
              <w:t>budově ZŠ</w:t>
            </w:r>
            <w:r w:rsidRPr="001314E4">
              <w:rPr>
                <w:spacing w:val="-3"/>
              </w:rPr>
              <w:t xml:space="preserve"> </w:t>
            </w:r>
            <w:r w:rsidRPr="001314E4">
              <w:t>Vodičkova.</w:t>
            </w:r>
          </w:p>
          <w:p w:rsidR="00E11097" w:rsidRPr="001314E4" w:rsidRDefault="00E11097" w:rsidP="004004B5">
            <w:pPr>
              <w:pStyle w:val="TableParagraph"/>
            </w:pPr>
          </w:p>
          <w:p w:rsidR="00E11097" w:rsidRPr="001314E4" w:rsidRDefault="00E11097" w:rsidP="006A7F12">
            <w:pPr>
              <w:pStyle w:val="Zkladntext"/>
              <w:spacing w:before="1" w:line="276" w:lineRule="auto"/>
              <w:ind w:left="396" w:right="394"/>
              <w:jc w:val="both"/>
            </w:pPr>
            <w:r w:rsidRPr="001314E4">
              <w:t xml:space="preserve">18. 11. 2020 proběhl webinář „Jak úspěšně zvládnout přechod dítěte ze základní na střední </w:t>
            </w:r>
            <w:proofErr w:type="gramStart"/>
            <w:r w:rsidRPr="001314E4">
              <w:t>školu“</w:t>
            </w:r>
            <w:r w:rsidRPr="001314E4">
              <w:rPr>
                <w:spacing w:val="1"/>
              </w:rPr>
              <w:t xml:space="preserve"> </w:t>
            </w:r>
            <w:r w:rsidRPr="001314E4">
              <w:t>lektorovaný</w:t>
            </w:r>
            <w:proofErr w:type="gramEnd"/>
            <w:r w:rsidRPr="001314E4">
              <w:t xml:space="preserve"> PhDr. Jitkou Kendíkovou. Webinář přinesl rodičům žáků 5., 7. a 9. tříd informace o</w:t>
            </w:r>
            <w:r w:rsidRPr="001314E4">
              <w:rPr>
                <w:spacing w:val="1"/>
              </w:rPr>
              <w:t xml:space="preserve"> </w:t>
            </w:r>
            <w:r w:rsidRPr="001314E4">
              <w:t>problematice rovných příležitostí v oblasti přechodu mezi stupni vzdělávací soustavy ze ZŠ na SŠ.</w:t>
            </w:r>
            <w:r w:rsidRPr="001314E4">
              <w:rPr>
                <w:spacing w:val="1"/>
              </w:rPr>
              <w:t xml:space="preserve"> </w:t>
            </w:r>
            <w:r w:rsidRPr="001314E4">
              <w:t>Lektorka se věnovala problematice výběru školy, podobě přijímacího řízení, představila možnosti</w:t>
            </w:r>
            <w:r w:rsidRPr="001314E4">
              <w:rPr>
                <w:spacing w:val="1"/>
              </w:rPr>
              <w:t xml:space="preserve"> </w:t>
            </w:r>
            <w:r w:rsidRPr="001314E4">
              <w:t>nastavení</w:t>
            </w:r>
            <w:r w:rsidRPr="001314E4">
              <w:rPr>
                <w:spacing w:val="-6"/>
              </w:rPr>
              <w:t xml:space="preserve"> </w:t>
            </w:r>
            <w:r w:rsidRPr="001314E4">
              <w:t>kritérií</w:t>
            </w:r>
            <w:r w:rsidRPr="001314E4">
              <w:rPr>
                <w:spacing w:val="-2"/>
              </w:rPr>
              <w:t xml:space="preserve"> </w:t>
            </w:r>
            <w:r w:rsidRPr="001314E4">
              <w:t>při</w:t>
            </w:r>
            <w:r w:rsidRPr="001314E4">
              <w:rPr>
                <w:spacing w:val="-5"/>
              </w:rPr>
              <w:t xml:space="preserve"> </w:t>
            </w:r>
            <w:r w:rsidRPr="001314E4">
              <w:t>hodnocení</w:t>
            </w:r>
            <w:r w:rsidRPr="001314E4">
              <w:rPr>
                <w:spacing w:val="-3"/>
              </w:rPr>
              <w:t xml:space="preserve"> </w:t>
            </w:r>
            <w:r w:rsidRPr="001314E4">
              <w:t>uchazečů.</w:t>
            </w:r>
            <w:r w:rsidRPr="001314E4">
              <w:rPr>
                <w:spacing w:val="-5"/>
              </w:rPr>
              <w:t xml:space="preserve"> </w:t>
            </w:r>
            <w:r w:rsidRPr="001314E4">
              <w:t>Stranou</w:t>
            </w:r>
            <w:r w:rsidRPr="001314E4">
              <w:rPr>
                <w:spacing w:val="-3"/>
              </w:rPr>
              <w:t xml:space="preserve"> </w:t>
            </w:r>
            <w:r w:rsidRPr="001314E4">
              <w:t>nezůstaly</w:t>
            </w:r>
            <w:r w:rsidRPr="001314E4">
              <w:rPr>
                <w:spacing w:val="-4"/>
              </w:rPr>
              <w:t xml:space="preserve"> </w:t>
            </w:r>
            <w:r w:rsidRPr="001314E4">
              <w:t>ani</w:t>
            </w:r>
            <w:r w:rsidRPr="001314E4">
              <w:rPr>
                <w:spacing w:val="-2"/>
              </w:rPr>
              <w:t xml:space="preserve"> </w:t>
            </w:r>
            <w:r w:rsidRPr="001314E4">
              <w:t>praktické</w:t>
            </w:r>
            <w:r w:rsidRPr="001314E4">
              <w:rPr>
                <w:spacing w:val="-4"/>
              </w:rPr>
              <w:t xml:space="preserve"> </w:t>
            </w:r>
            <w:r w:rsidRPr="001314E4">
              <w:t>aspekty</w:t>
            </w:r>
            <w:r w:rsidRPr="001314E4">
              <w:rPr>
                <w:spacing w:val="-2"/>
              </w:rPr>
              <w:t xml:space="preserve"> </w:t>
            </w:r>
            <w:r w:rsidRPr="001314E4">
              <w:t>přechodu</w:t>
            </w:r>
            <w:r w:rsidRPr="001314E4">
              <w:rPr>
                <w:spacing w:val="-3"/>
              </w:rPr>
              <w:t xml:space="preserve"> </w:t>
            </w:r>
            <w:r w:rsidRPr="001314E4">
              <w:t>žáků</w:t>
            </w:r>
            <w:r w:rsidRPr="001314E4">
              <w:rPr>
                <w:spacing w:val="-3"/>
              </w:rPr>
              <w:t xml:space="preserve"> </w:t>
            </w:r>
            <w:r w:rsidRPr="001314E4">
              <w:t>z</w:t>
            </w:r>
            <w:r w:rsidRPr="001314E4">
              <w:rPr>
                <w:spacing w:val="-6"/>
              </w:rPr>
              <w:t xml:space="preserve"> </w:t>
            </w:r>
            <w:r w:rsidRPr="001314E4">
              <w:t>5.,</w:t>
            </w:r>
          </w:p>
          <w:p w:rsidR="00E11097" w:rsidRDefault="00E11097" w:rsidP="006A7F12">
            <w:pPr>
              <w:pStyle w:val="Zkladntext"/>
              <w:spacing w:line="276" w:lineRule="auto"/>
              <w:ind w:left="395" w:right="394"/>
              <w:jc w:val="both"/>
            </w:pPr>
            <w:r w:rsidRPr="001314E4">
              <w:t>7.</w:t>
            </w:r>
            <w:r w:rsidRPr="001314E4">
              <w:rPr>
                <w:spacing w:val="-10"/>
              </w:rPr>
              <w:t xml:space="preserve"> </w:t>
            </w:r>
            <w:r w:rsidRPr="001314E4">
              <w:t>a</w:t>
            </w:r>
            <w:r w:rsidRPr="001314E4">
              <w:rPr>
                <w:spacing w:val="-9"/>
              </w:rPr>
              <w:t xml:space="preserve"> </w:t>
            </w:r>
            <w:r w:rsidRPr="001314E4">
              <w:t>9.</w:t>
            </w:r>
            <w:r w:rsidRPr="001314E4">
              <w:rPr>
                <w:spacing w:val="-9"/>
              </w:rPr>
              <w:t xml:space="preserve"> </w:t>
            </w:r>
            <w:r w:rsidRPr="001314E4">
              <w:t>ročníků</w:t>
            </w:r>
            <w:r w:rsidRPr="001314E4">
              <w:rPr>
                <w:spacing w:val="-10"/>
              </w:rPr>
              <w:t xml:space="preserve"> </w:t>
            </w:r>
            <w:r w:rsidRPr="001314E4">
              <w:t>na</w:t>
            </w:r>
            <w:r w:rsidRPr="001314E4">
              <w:rPr>
                <w:spacing w:val="-8"/>
              </w:rPr>
              <w:t xml:space="preserve"> </w:t>
            </w:r>
            <w:r w:rsidRPr="001314E4">
              <w:t>střední</w:t>
            </w:r>
            <w:r w:rsidRPr="001314E4">
              <w:rPr>
                <w:spacing w:val="-9"/>
              </w:rPr>
              <w:t xml:space="preserve"> </w:t>
            </w:r>
            <w:r w:rsidRPr="001314E4">
              <w:t>školy,</w:t>
            </w:r>
            <w:r w:rsidRPr="001314E4">
              <w:rPr>
                <w:spacing w:val="-9"/>
              </w:rPr>
              <w:t xml:space="preserve"> </w:t>
            </w:r>
            <w:r w:rsidRPr="001314E4">
              <w:t>dále</w:t>
            </w:r>
            <w:r w:rsidRPr="001314E4">
              <w:rPr>
                <w:spacing w:val="-7"/>
              </w:rPr>
              <w:t xml:space="preserve"> </w:t>
            </w:r>
            <w:r w:rsidRPr="001314E4">
              <w:t>se</w:t>
            </w:r>
            <w:r w:rsidRPr="001314E4">
              <w:rPr>
                <w:spacing w:val="-8"/>
              </w:rPr>
              <w:t xml:space="preserve"> </w:t>
            </w:r>
            <w:r w:rsidRPr="001314E4">
              <w:t>lektorka</w:t>
            </w:r>
            <w:r w:rsidRPr="001314E4">
              <w:rPr>
                <w:spacing w:val="-12"/>
              </w:rPr>
              <w:t xml:space="preserve"> </w:t>
            </w:r>
            <w:r w:rsidRPr="001314E4">
              <w:t>věnovala</w:t>
            </w:r>
            <w:r w:rsidRPr="001314E4">
              <w:rPr>
                <w:spacing w:val="-8"/>
              </w:rPr>
              <w:t xml:space="preserve"> </w:t>
            </w:r>
            <w:r w:rsidRPr="001314E4">
              <w:t>absolvování</w:t>
            </w:r>
            <w:r w:rsidRPr="001314E4">
              <w:rPr>
                <w:spacing w:val="-9"/>
              </w:rPr>
              <w:t xml:space="preserve"> </w:t>
            </w:r>
            <w:r w:rsidRPr="001314E4">
              <w:t>přijímacích</w:t>
            </w:r>
            <w:r w:rsidRPr="001314E4">
              <w:rPr>
                <w:spacing w:val="-9"/>
              </w:rPr>
              <w:t xml:space="preserve"> </w:t>
            </w:r>
            <w:r w:rsidRPr="001314E4">
              <w:t>zkoušek</w:t>
            </w:r>
            <w:r w:rsidRPr="001314E4">
              <w:rPr>
                <w:spacing w:val="-7"/>
              </w:rPr>
              <w:t xml:space="preserve"> </w:t>
            </w:r>
            <w:r w:rsidRPr="001314E4">
              <w:t>dětmi</w:t>
            </w:r>
            <w:r w:rsidRPr="001314E4">
              <w:rPr>
                <w:spacing w:val="-9"/>
              </w:rPr>
              <w:t xml:space="preserve"> </w:t>
            </w:r>
            <w:r w:rsidRPr="001314E4">
              <w:t>se</w:t>
            </w:r>
            <w:r w:rsidRPr="001314E4">
              <w:rPr>
                <w:spacing w:val="-7"/>
              </w:rPr>
              <w:t xml:space="preserve"> </w:t>
            </w:r>
            <w:r w:rsidRPr="001314E4">
              <w:t>SVP</w:t>
            </w:r>
            <w:r w:rsidRPr="001314E4">
              <w:rPr>
                <w:spacing w:val="-48"/>
              </w:rPr>
              <w:t xml:space="preserve"> </w:t>
            </w:r>
            <w:r w:rsidRPr="001314E4">
              <w:t>a</w:t>
            </w:r>
            <w:r w:rsidRPr="001314E4">
              <w:rPr>
                <w:spacing w:val="-9"/>
              </w:rPr>
              <w:t xml:space="preserve"> </w:t>
            </w:r>
            <w:r w:rsidRPr="001314E4">
              <w:t>specifikům</w:t>
            </w:r>
            <w:r w:rsidRPr="001314E4">
              <w:rPr>
                <w:spacing w:val="-8"/>
              </w:rPr>
              <w:t xml:space="preserve"> </w:t>
            </w:r>
            <w:r w:rsidRPr="001314E4">
              <w:t>s tím</w:t>
            </w:r>
            <w:r w:rsidRPr="001314E4">
              <w:rPr>
                <w:spacing w:val="-8"/>
              </w:rPr>
              <w:t xml:space="preserve"> </w:t>
            </w:r>
            <w:r w:rsidRPr="001314E4">
              <w:t>spojeným.</w:t>
            </w:r>
            <w:r>
              <w:rPr>
                <w:spacing w:val="-9"/>
              </w:rPr>
              <w:t xml:space="preserve"> </w:t>
            </w:r>
            <w:r>
              <w:t>Webinář</w:t>
            </w:r>
            <w:r>
              <w:rPr>
                <w:spacing w:val="-9"/>
              </w:rPr>
              <w:t xml:space="preserve"> </w:t>
            </w:r>
            <w:r>
              <w:t>akcentoval</w:t>
            </w:r>
            <w:r>
              <w:rPr>
                <w:spacing w:val="-8"/>
              </w:rPr>
              <w:t xml:space="preserve"> </w:t>
            </w:r>
            <w:r>
              <w:t>současný</w:t>
            </w:r>
            <w:r>
              <w:rPr>
                <w:spacing w:val="-8"/>
              </w:rPr>
              <w:t xml:space="preserve"> </w:t>
            </w:r>
            <w:r>
              <w:t>stav</w:t>
            </w:r>
            <w:r>
              <w:rPr>
                <w:spacing w:val="-9"/>
              </w:rPr>
              <w:t xml:space="preserve"> </w:t>
            </w:r>
            <w:r>
              <w:t>věcí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zaměřil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také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situace,</w:t>
            </w:r>
            <w:r>
              <w:rPr>
                <w:spacing w:val="-10"/>
              </w:rPr>
              <w:t xml:space="preserve"> </w:t>
            </w:r>
            <w:r>
              <w:t>které</w:t>
            </w:r>
            <w:r>
              <w:rPr>
                <w:spacing w:val="-48"/>
              </w:rPr>
              <w:t xml:space="preserve"> </w:t>
            </w:r>
            <w:r>
              <w:t>v souvislosti</w:t>
            </w:r>
            <w:r>
              <w:rPr>
                <w:spacing w:val="1"/>
              </w:rPr>
              <w:t xml:space="preserve"> </w:t>
            </w:r>
            <w:r>
              <w:t>s přijímacími</w:t>
            </w:r>
            <w:r>
              <w:rPr>
                <w:spacing w:val="1"/>
              </w:rPr>
              <w:t xml:space="preserve"> </w:t>
            </w:r>
            <w:r>
              <w:t>zkouškami</w:t>
            </w:r>
            <w:r>
              <w:rPr>
                <w:spacing w:val="1"/>
              </w:rPr>
              <w:t xml:space="preserve"> </w:t>
            </w:r>
            <w:r>
              <w:t>mohou</w:t>
            </w:r>
            <w:r>
              <w:rPr>
                <w:spacing w:val="1"/>
              </w:rPr>
              <w:t xml:space="preserve"> </w:t>
            </w:r>
            <w:r>
              <w:t>nastat</w:t>
            </w:r>
            <w:r>
              <w:rPr>
                <w:spacing w:val="1"/>
              </w:rPr>
              <w:t xml:space="preserve"> </w:t>
            </w:r>
            <w:r>
              <w:t>v době</w:t>
            </w:r>
            <w:r>
              <w:rPr>
                <w:spacing w:val="1"/>
              </w:rPr>
              <w:t xml:space="preserve"> </w:t>
            </w:r>
            <w:r>
              <w:t>pandemie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distančního</w:t>
            </w:r>
            <w:r>
              <w:rPr>
                <w:spacing w:val="1"/>
              </w:rPr>
              <w:t xml:space="preserve"> </w:t>
            </w:r>
            <w:r>
              <w:t>vzdělávání.</w:t>
            </w:r>
            <w:r>
              <w:rPr>
                <w:spacing w:val="1"/>
              </w:rPr>
              <w:t xml:space="preserve"> </w:t>
            </w:r>
            <w:r>
              <w:t>Webinář</w:t>
            </w:r>
            <w:r>
              <w:rPr>
                <w:spacing w:val="-1"/>
              </w:rPr>
              <w:t xml:space="preserve"> </w:t>
            </w:r>
            <w:r>
              <w:t>byl</w:t>
            </w:r>
            <w:r>
              <w:rPr>
                <w:spacing w:val="-3"/>
              </w:rPr>
              <w:t xml:space="preserve"> </w:t>
            </w:r>
            <w:r>
              <w:t>veden</w:t>
            </w:r>
            <w:r>
              <w:rPr>
                <w:spacing w:val="-1"/>
              </w:rPr>
              <w:t xml:space="preserve"> </w:t>
            </w:r>
            <w:r>
              <w:lastRenderedPageBreak/>
              <w:t>prostřednictvím</w:t>
            </w:r>
            <w:r>
              <w:rPr>
                <w:spacing w:val="-1"/>
              </w:rPr>
              <w:t xml:space="preserve"> </w:t>
            </w:r>
            <w:r>
              <w:t>platformy</w:t>
            </w:r>
            <w:r>
              <w:rPr>
                <w:spacing w:val="1"/>
              </w:rPr>
              <w:t xml:space="preserve"> </w:t>
            </w:r>
            <w:r>
              <w:t>ZOOM.</w:t>
            </w:r>
          </w:p>
          <w:p w:rsidR="00251350" w:rsidRDefault="00251350" w:rsidP="006A7F12">
            <w:pPr>
              <w:pStyle w:val="Zkladntext"/>
              <w:spacing w:line="276" w:lineRule="auto"/>
              <w:ind w:left="395" w:right="394"/>
              <w:jc w:val="both"/>
            </w:pPr>
          </w:p>
          <w:p w:rsidR="00251350" w:rsidRDefault="00251350" w:rsidP="006A7F12">
            <w:pPr>
              <w:pStyle w:val="Zkladntext"/>
              <w:spacing w:line="276" w:lineRule="auto"/>
              <w:ind w:left="395" w:right="394"/>
              <w:jc w:val="both"/>
            </w:pPr>
            <w:r w:rsidRPr="00251350">
              <w:rPr>
                <w:highlight w:val="yellow"/>
              </w:rPr>
              <w:t>Výše uvedená akce byla v roční</w:t>
            </w:r>
            <w:r>
              <w:rPr>
                <w:highlight w:val="yellow"/>
              </w:rPr>
              <w:t>m</w:t>
            </w:r>
            <w:r w:rsidRPr="00251350">
              <w:rPr>
                <w:highlight w:val="yellow"/>
              </w:rPr>
              <w:t xml:space="preserve"> interval</w:t>
            </w:r>
            <w:r>
              <w:rPr>
                <w:highlight w:val="yellow"/>
              </w:rPr>
              <w:t>u</w:t>
            </w:r>
            <w:r w:rsidRPr="00251350">
              <w:rPr>
                <w:highlight w:val="yellow"/>
              </w:rPr>
              <w:t xml:space="preserve"> zopakována. 25. 11. 2021 proběhl webinář </w:t>
            </w:r>
            <w:r w:rsidRPr="00251350">
              <w:rPr>
                <w:b/>
                <w:highlight w:val="yellow"/>
              </w:rPr>
              <w:t>Přechod dítěte ze základní na střední školu – jak na to</w:t>
            </w:r>
            <w:r w:rsidRPr="00251350">
              <w:rPr>
                <w:highlight w:val="yellow"/>
              </w:rPr>
              <w:t xml:space="preserve"> vedený PhDr. Jitkou Kendíkovou se opět věnoval podobě přijímacích zkoušek na všechny typy středních škol (8, 6 I 4leté střední školy), praktickým aspektům zvládnutí zkoušek a nastavení kritérií. Rodiče se dozvěděli, jaké faktory mají sledovat při výběru školy a pozornost byla opět věnována absolvování přijímacích zkoušek žáky s SVP a možný</w:t>
            </w:r>
            <w:r>
              <w:rPr>
                <w:highlight w:val="yellow"/>
              </w:rPr>
              <w:t>m</w:t>
            </w:r>
            <w:r w:rsidRPr="00251350">
              <w:rPr>
                <w:highlight w:val="yellow"/>
              </w:rPr>
              <w:t xml:space="preserve"> úlevám, které jim mohou být přiznány po doporučení PPP.</w:t>
            </w:r>
          </w:p>
          <w:p w:rsidR="00251350" w:rsidRDefault="00251350" w:rsidP="006A7F12">
            <w:pPr>
              <w:pStyle w:val="Zkladntext"/>
              <w:spacing w:line="276" w:lineRule="auto"/>
              <w:ind w:left="395" w:right="394"/>
              <w:jc w:val="both"/>
            </w:pPr>
          </w:p>
          <w:p w:rsidR="00E11097" w:rsidRPr="00192694" w:rsidRDefault="00E11097" w:rsidP="004004B5">
            <w:pPr>
              <w:pStyle w:val="TableParagraph"/>
            </w:pP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57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WS pro rodiče podporující rovné příležitosti všech dětí při přechodu na ZŠ</w:t>
            </w:r>
          </w:p>
          <w:p w:rsidR="00E11097" w:rsidRPr="00192694" w:rsidRDefault="00E11097" w:rsidP="004004B5">
            <w:pPr>
              <w:pStyle w:val="TableParagraph"/>
              <w:spacing w:before="8"/>
              <w:ind w:left="0"/>
              <w:rPr>
                <w:rFonts w:ascii="Times New Roman"/>
                <w:lang w:val="cs-CZ"/>
              </w:rPr>
            </w:pPr>
          </w:p>
          <w:p w:rsidR="00E11097" w:rsidRPr="00192694" w:rsidRDefault="00E11097" w:rsidP="004004B5">
            <w:pPr>
              <w:pStyle w:val="TableParagraph"/>
              <w:spacing w:before="0"/>
              <w:rPr>
                <w:b/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>PŘÍLEŽITOST</w:t>
            </w:r>
          </w:p>
          <w:p w:rsidR="00E11097" w:rsidRPr="00192694" w:rsidRDefault="00E11097" w:rsidP="004004B5">
            <w:pPr>
              <w:pStyle w:val="TableParagraph"/>
              <w:spacing w:before="9"/>
              <w:ind w:left="0"/>
              <w:rPr>
                <w:rFonts w:ascii="Times New Roman"/>
                <w:lang w:val="cs-CZ"/>
              </w:rPr>
            </w:pPr>
          </w:p>
          <w:p w:rsidR="00E11097" w:rsidRPr="00192694" w:rsidRDefault="00E11097" w:rsidP="004004B5">
            <w:pPr>
              <w:pStyle w:val="TableParagraph"/>
              <w:spacing w:before="0" w:line="237" w:lineRule="auto"/>
              <w:ind w:right="-14"/>
              <w:rPr>
                <w:lang w:val="cs-CZ"/>
              </w:rPr>
            </w:pPr>
            <w:r w:rsidRPr="00192694">
              <w:rPr>
                <w:lang w:val="cs-CZ"/>
              </w:rPr>
              <w:t>WS informující rodiče o problematice rovných příležitostí a školní zralosti při přechodu mezi stupni vzdělávací soustavy, předání informací k přechodu z</w:t>
            </w:r>
          </w:p>
          <w:p w:rsidR="00E11097" w:rsidRPr="00192694" w:rsidRDefault="00E11097" w:rsidP="004004B5">
            <w:pPr>
              <w:pStyle w:val="TableParagraph"/>
              <w:spacing w:before="0" w:line="241" w:lineRule="exact"/>
              <w:rPr>
                <w:lang w:val="cs-CZ"/>
              </w:rPr>
            </w:pPr>
            <w:r w:rsidRPr="00192694">
              <w:rPr>
                <w:lang w:val="cs-CZ"/>
              </w:rPr>
              <w:t>MŠ na ZŠ. Školní zralost, její signály, kdy a jak vyhledat pomoc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RT MAP II PS pro rovné příležitosti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ZŠ a MŠ v Praze 1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Realizace akce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462ADD" w:rsidP="00462ADD">
            <w:pPr>
              <w:pStyle w:val="TableParagraph"/>
              <w:rPr>
                <w:lang w:val="cs-CZ"/>
              </w:rPr>
            </w:pPr>
            <w:r>
              <w:rPr>
                <w:highlight w:val="yellow"/>
                <w:lang w:val="cs-CZ"/>
              </w:rPr>
              <w:t xml:space="preserve"> První polovina </w:t>
            </w:r>
            <w:r w:rsidR="00E11097" w:rsidRPr="00462ADD">
              <w:rPr>
                <w:highlight w:val="yellow"/>
                <w:lang w:val="cs-CZ"/>
              </w:rPr>
              <w:t>202</w:t>
            </w:r>
            <w:r w:rsidRPr="00462ADD">
              <w:rPr>
                <w:highlight w:val="yellow"/>
                <w:lang w:val="cs-CZ"/>
              </w:rPr>
              <w:t>2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5 000 Kč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E11097" w:rsidRPr="00192694" w:rsidTr="006A7F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E11097" w:rsidRPr="00192694" w:rsidRDefault="00E11097" w:rsidP="004004B5">
            <w:pPr>
              <w:pStyle w:val="TableParagraph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E11097" w:rsidRDefault="00E11097" w:rsidP="004004B5">
            <w:pPr>
              <w:pStyle w:val="TableParagraph"/>
            </w:pPr>
            <w:r w:rsidRPr="00E11097">
              <w:t>Workshop pro rodiče seznamující rodiče předškolních dětí s možnostmi využití aplikace</w:t>
            </w:r>
            <w:r w:rsidRPr="00E11097">
              <w:rPr>
                <w:spacing w:val="-47"/>
              </w:rPr>
              <w:t xml:space="preserve"> </w:t>
            </w:r>
            <w:r w:rsidRPr="00E11097">
              <w:t>WELCOME IDEA „Jak doma pracovat s aplikací WELCOME IDEA a jak ji využít pro rozvoj a podporu</w:t>
            </w:r>
            <w:r w:rsidRPr="00E11097">
              <w:rPr>
                <w:spacing w:val="1"/>
              </w:rPr>
              <w:t xml:space="preserve"> </w:t>
            </w:r>
            <w:r w:rsidRPr="00E11097">
              <w:t xml:space="preserve">dítěte (nejen) se </w:t>
            </w:r>
            <w:proofErr w:type="gramStart"/>
            <w:r w:rsidRPr="00E11097">
              <w:t>SVP“ –</w:t>
            </w:r>
            <w:proofErr w:type="gramEnd"/>
            <w:r w:rsidRPr="00E11097">
              <w:t xml:space="preserve"> byla oproti původnímu plánu přesunuta do roku 2021. </w:t>
            </w:r>
          </w:p>
          <w:p w:rsidR="00E11097" w:rsidRDefault="00E11097" w:rsidP="004004B5">
            <w:pPr>
              <w:pStyle w:val="TableParagraph"/>
            </w:pPr>
          </w:p>
          <w:p w:rsidR="00E11097" w:rsidRDefault="00E11097" w:rsidP="00E11097">
            <w:pPr>
              <w:pStyle w:val="TableParagraph"/>
            </w:pPr>
            <w:r w:rsidRPr="00E11097">
              <w:t xml:space="preserve">11. 3. 2021 proběhl workshop „Jak doma pracovat s aplikací WELCOME IDEA a jak ji využít pro rozvoj a podporu dítěte (nejen) se </w:t>
            </w:r>
            <w:proofErr w:type="gramStart"/>
            <w:r w:rsidRPr="00E11097">
              <w:t>SVP“ lektorovaný</w:t>
            </w:r>
            <w:proofErr w:type="gramEnd"/>
            <w:r w:rsidRPr="00E11097">
              <w:t xml:space="preserve"> Mgr. Janou Šámalovou, která se podílela na vzniku a vývoji aplikace WELCOME IDEA, včetně plánování všech jejích funkcionalit.</w:t>
            </w:r>
          </w:p>
          <w:p w:rsidR="00E11097" w:rsidRDefault="00E11097" w:rsidP="00E11097">
            <w:pPr>
              <w:pStyle w:val="TableParagraph"/>
            </w:pPr>
            <w:r>
              <w:t>Workshop přinesl rodičům dětí v předškolním věku, které navštěvují MŠ na Praze 1, informace o</w:t>
            </w:r>
            <w:r w:rsidRPr="00E11097">
              <w:t xml:space="preserve"> </w:t>
            </w:r>
            <w:r>
              <w:t>možnostech a funkcích aplikace, která je zaměřena na podporu dětí od 3 do 7 let, včetně dětí se SVP,</w:t>
            </w:r>
            <w:r w:rsidRPr="00E11097">
              <w:t xml:space="preserve"> </w:t>
            </w:r>
            <w:r>
              <w:t>ve všech oblastech jejich rozvoje. Lektorka představila především 84 aktivit, které aplikace nabízí.</w:t>
            </w:r>
            <w:r w:rsidRPr="00E11097">
              <w:t xml:space="preserve"> </w:t>
            </w:r>
            <w:r>
              <w:t>Rodiče byli seznámeni s možnostmi vyhledávání vhodných aktivit pro dítě, s typy interaktivních i</w:t>
            </w:r>
            <w:r w:rsidRPr="00E11097">
              <w:t xml:space="preserve"> </w:t>
            </w:r>
            <w:r>
              <w:t>neinteraktivních aktivit a možnostmi jejich skládání do bloků, které jsou zaměřené jak na komplexní</w:t>
            </w:r>
            <w:r w:rsidRPr="00E11097">
              <w:t xml:space="preserve"> rozvoj, tak na rozvoj specifických oblastí. </w:t>
            </w:r>
            <w:r>
              <w:t>Důraz</w:t>
            </w:r>
            <w:r w:rsidRPr="00E11097">
              <w:t xml:space="preserve"> </w:t>
            </w:r>
            <w:r>
              <w:t>byl</w:t>
            </w:r>
            <w:r w:rsidRPr="00E11097">
              <w:t xml:space="preserve"> </w:t>
            </w:r>
            <w:r>
              <w:t>kladen</w:t>
            </w:r>
            <w:r w:rsidRPr="00E11097">
              <w:t xml:space="preserve"> </w:t>
            </w:r>
            <w:r>
              <w:t>na</w:t>
            </w:r>
            <w:r w:rsidRPr="00E11097">
              <w:t xml:space="preserve"> </w:t>
            </w:r>
            <w:r>
              <w:t>význam</w:t>
            </w:r>
            <w:r w:rsidRPr="00E11097">
              <w:t xml:space="preserve"> </w:t>
            </w:r>
            <w:r>
              <w:t>komplexního</w:t>
            </w:r>
            <w:r w:rsidRPr="00E11097">
              <w:t xml:space="preserve"> </w:t>
            </w:r>
            <w:r>
              <w:t>rozvoje</w:t>
            </w:r>
            <w:r w:rsidRPr="00E11097">
              <w:t xml:space="preserve"> </w:t>
            </w:r>
            <w:r>
              <w:lastRenderedPageBreak/>
              <w:t>sledovaných</w:t>
            </w:r>
            <w:r w:rsidRPr="00E11097">
              <w:t xml:space="preserve"> </w:t>
            </w:r>
            <w:r>
              <w:t>oblastí především u dětí předškolního věku, právě s akcentem na děti se SVP, které potřebují rozvíjet</w:t>
            </w:r>
            <w:r w:rsidRPr="00E11097">
              <w:t xml:space="preserve"> </w:t>
            </w:r>
            <w:r>
              <w:t>vybrané oblasti v návaznosti na své vývojové deficity. Webinář byl veden prostřednictvím platformy</w:t>
            </w:r>
            <w:r w:rsidRPr="00E11097">
              <w:t xml:space="preserve"> </w:t>
            </w:r>
            <w:r>
              <w:t>ZOOM.</w:t>
            </w:r>
          </w:p>
          <w:p w:rsidR="00E11097" w:rsidRPr="00192694" w:rsidRDefault="00E11097" w:rsidP="004004B5">
            <w:pPr>
              <w:pStyle w:val="TableParagraph"/>
            </w:pP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lang w:val="cs-CZ"/>
              </w:rPr>
            </w:pPr>
            <w:r w:rsidRPr="004A3D06">
              <w:rPr>
                <w:strike/>
                <w:lang w:val="cs-CZ"/>
              </w:rPr>
              <w:lastRenderedPageBreak/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E11097" w:rsidRPr="004A3D06" w:rsidRDefault="00E11097" w:rsidP="004004B5">
            <w:pPr>
              <w:pStyle w:val="TableParagraph"/>
              <w:rPr>
                <w:strike/>
                <w:lang w:val="cs-CZ"/>
              </w:rPr>
            </w:pPr>
            <w:r w:rsidRPr="004A3D06">
              <w:rPr>
                <w:strike/>
                <w:lang w:val="cs-CZ"/>
              </w:rPr>
              <w:t>WS pro rodiče podporující rovné příležitosti dětí a žáků s OMJ</w:t>
            </w:r>
          </w:p>
          <w:p w:rsidR="00E11097" w:rsidRPr="004A3D06" w:rsidRDefault="00E11097" w:rsidP="004004B5">
            <w:pPr>
              <w:pStyle w:val="TableParagraph"/>
              <w:spacing w:before="9"/>
              <w:ind w:left="0"/>
              <w:rPr>
                <w:rFonts w:ascii="Times New Roman"/>
                <w:strike/>
                <w:lang w:val="cs-CZ"/>
              </w:rPr>
            </w:pPr>
          </w:p>
          <w:p w:rsidR="00E11097" w:rsidRPr="004A3D06" w:rsidRDefault="00E11097" w:rsidP="004004B5">
            <w:pPr>
              <w:pStyle w:val="TableParagraph"/>
              <w:spacing w:before="0"/>
              <w:rPr>
                <w:b/>
                <w:strike/>
                <w:lang w:val="cs-CZ"/>
              </w:rPr>
            </w:pPr>
            <w:r w:rsidRPr="004A3D06">
              <w:rPr>
                <w:b/>
                <w:strike/>
                <w:color w:val="FF0000"/>
                <w:lang w:val="cs-CZ"/>
              </w:rPr>
              <w:t>PŘÍLEŽITOST</w:t>
            </w:r>
          </w:p>
          <w:p w:rsidR="00E11097" w:rsidRPr="004A3D06" w:rsidRDefault="00A02117" w:rsidP="00A02117">
            <w:pPr>
              <w:pStyle w:val="TableParagraph"/>
              <w:tabs>
                <w:tab w:val="left" w:pos="4185"/>
              </w:tabs>
              <w:spacing w:before="7"/>
              <w:ind w:left="0"/>
              <w:rPr>
                <w:rFonts w:ascii="Times New Roman"/>
                <w:strike/>
                <w:lang w:val="cs-CZ"/>
              </w:rPr>
            </w:pPr>
            <w:r w:rsidRPr="004A3D06">
              <w:rPr>
                <w:rFonts w:ascii="Times New Roman"/>
                <w:strike/>
                <w:lang w:val="cs-CZ"/>
              </w:rPr>
              <w:tab/>
            </w:r>
          </w:p>
          <w:p w:rsidR="00E11097" w:rsidRPr="004A3D06" w:rsidRDefault="00E11097" w:rsidP="004004B5">
            <w:pPr>
              <w:pStyle w:val="TableParagraph"/>
              <w:spacing w:before="0" w:line="264" w:lineRule="exact"/>
              <w:ind w:right="42"/>
              <w:rPr>
                <w:strike/>
                <w:lang w:val="cs-CZ"/>
              </w:rPr>
            </w:pPr>
            <w:r w:rsidRPr="004A3D06">
              <w:rPr>
                <w:strike/>
                <w:lang w:val="cs-CZ"/>
              </w:rPr>
              <w:t>WS informující rodiče o problematice rovných příležitostí dětí a žáků s OMJ, informace o českém školství, povinnostech a právech i pomoci.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RT MAP II PS pro rovné příležitosti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MŠ a ZŠ v Praze 1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Realizace akce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5 000 Kč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4A3D06" w:rsidRDefault="00E11097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4A3D06">
              <w:rPr>
                <w:strike/>
                <w:highlight w:val="darkCyan"/>
                <w:lang w:val="cs-CZ"/>
              </w:rPr>
              <w:t>MAP II</w:t>
            </w:r>
          </w:p>
        </w:tc>
      </w:tr>
      <w:tr w:rsidR="00E11097" w:rsidRPr="00192694" w:rsidTr="00E11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E11097" w:rsidRPr="00192694" w:rsidRDefault="00E11097" w:rsidP="004004B5">
            <w:pPr>
              <w:pStyle w:val="TableParagraph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E11097" w:rsidRPr="00192694" w:rsidRDefault="00A02117" w:rsidP="00A02117">
            <w:pPr>
              <w:pStyle w:val="TableParagraph"/>
            </w:pPr>
            <w:r>
              <w:t>Nerealizováno, komplikovaná a složitá akce</w:t>
            </w:r>
            <w:ins w:id="38" w:author="Jana Šámalová" w:date="2022-03-20T18:53:00Z">
              <w:r w:rsidR="00583AA4">
                <w:t xml:space="preserve"> z </w:t>
              </w:r>
            </w:ins>
            <w:ins w:id="39" w:author="Jana Šámalová" w:date="2022-03-20T18:54:00Z">
              <w:r w:rsidR="00583AA4">
                <w:t>důvodu</w:t>
              </w:r>
            </w:ins>
            <w:ins w:id="40" w:author="Jana Šámalová" w:date="2022-03-20T18:53:00Z">
              <w:r w:rsidR="00583AA4">
                <w:t xml:space="preserve"> přílišné jaz</w:t>
              </w:r>
            </w:ins>
            <w:ins w:id="41" w:author="Jana Šámalová" w:date="2022-03-20T18:54:00Z">
              <w:r w:rsidR="00583AA4">
                <w:t xml:space="preserve">ykové diversity rodičů a jejich neznalosti češtiny </w:t>
              </w:r>
            </w:ins>
            <w:r>
              <w:t>/ malý zájem cílové skupiny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88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rPr>
                <w:lang w:val="cs-CZ"/>
              </w:rPr>
            </w:pPr>
            <w:r w:rsidRPr="00192694">
              <w:rPr>
                <w:lang w:val="cs-CZ"/>
              </w:rPr>
              <w:t>WS pro rodiče - volba povolání</w:t>
            </w:r>
          </w:p>
          <w:p w:rsidR="00E11097" w:rsidRPr="00192694" w:rsidRDefault="00583AA4" w:rsidP="004004B5">
            <w:pPr>
              <w:pStyle w:val="TableParagraph"/>
              <w:spacing w:before="8"/>
              <w:ind w:left="0"/>
              <w:rPr>
                <w:rFonts w:ascii="Times New Roman"/>
                <w:lang w:val="cs-CZ"/>
              </w:rPr>
            </w:pPr>
            <w:ins w:id="42" w:author="Jana Šámalová" w:date="2022-03-20T18:56:00Z">
              <w:r w:rsidRPr="003F5B40">
                <w:rPr>
                  <w:rFonts w:cs="Arial"/>
                  <w:bCs/>
                  <w:szCs w:val="28"/>
                </w:rPr>
                <w:t>W</w:t>
              </w:r>
              <w:r>
                <w:rPr>
                  <w:rFonts w:cs="Arial"/>
                  <w:bCs/>
                  <w:szCs w:val="28"/>
                </w:rPr>
                <w:t>orkshop</w:t>
              </w:r>
              <w:r w:rsidRPr="003F5B40">
                <w:rPr>
                  <w:rFonts w:cs="Arial"/>
                  <w:bCs/>
                  <w:szCs w:val="28"/>
                </w:rPr>
                <w:t xml:space="preserve"> </w:t>
              </w:r>
              <w:r w:rsidRPr="003F5B40">
                <w:rPr>
                  <w:rFonts w:cs="Arial"/>
                  <w:bCs/>
                  <w:szCs w:val="28"/>
                </w:rPr>
                <w:t>„</w:t>
              </w:r>
              <w:r>
                <w:rPr>
                  <w:rFonts w:cs="Arial"/>
                  <w:bCs/>
                  <w:szCs w:val="28"/>
                </w:rPr>
                <w:t>J</w:t>
              </w:r>
              <w:r w:rsidRPr="00071F0A">
                <w:rPr>
                  <w:rFonts w:cs="Arial"/>
                  <w:bCs/>
                  <w:szCs w:val="28"/>
                </w:rPr>
                <w:t xml:space="preserve">ak správně vybrat střední školu, aby bylo dítě </w:t>
              </w:r>
              <w:proofErr w:type="gramStart"/>
              <w:r w:rsidRPr="00071F0A">
                <w:rPr>
                  <w:rFonts w:cs="Arial"/>
                  <w:bCs/>
                  <w:szCs w:val="28"/>
                </w:rPr>
                <w:t>spokojeno</w:t>
              </w:r>
              <w:r w:rsidRPr="003F5B40">
                <w:rPr>
                  <w:rFonts w:cs="Arial"/>
                  <w:bCs/>
                  <w:szCs w:val="28"/>
                </w:rPr>
                <w:t>“</w:t>
              </w:r>
            </w:ins>
            <w:proofErr w:type="gramEnd"/>
          </w:p>
          <w:p w:rsidR="00E11097" w:rsidRPr="00192694" w:rsidRDefault="00E11097" w:rsidP="004004B5">
            <w:pPr>
              <w:pStyle w:val="TableParagraph"/>
              <w:rPr>
                <w:b/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>PŘÍLEŽITOST</w:t>
            </w:r>
          </w:p>
          <w:p w:rsidR="00E11097" w:rsidRPr="00192694" w:rsidRDefault="00E11097" w:rsidP="004004B5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:rsidR="00E11097" w:rsidRPr="00192694" w:rsidRDefault="00E11097" w:rsidP="004004B5">
            <w:pPr>
              <w:pStyle w:val="TableParagraph"/>
              <w:spacing w:before="0" w:line="264" w:lineRule="exact"/>
              <w:ind w:right="945"/>
              <w:rPr>
                <w:lang w:val="cs-CZ"/>
              </w:rPr>
            </w:pPr>
            <w:r w:rsidRPr="00192694">
              <w:rPr>
                <w:lang w:val="cs-CZ"/>
              </w:rPr>
              <w:t>WS informující rodiče o problematice volby budoucího povolání a kariérového poradenství žákům.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rPr>
                <w:lang w:val="cs-CZ"/>
              </w:rPr>
            </w:pPr>
            <w:r w:rsidRPr="00192694">
              <w:rPr>
                <w:lang w:val="cs-CZ"/>
              </w:rPr>
              <w:t>RT MAP II PS pro rovné příležitosti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rPr>
                <w:lang w:val="cs-CZ"/>
              </w:rPr>
            </w:pPr>
            <w:r w:rsidRPr="00192694">
              <w:rPr>
                <w:lang w:val="cs-CZ"/>
              </w:rPr>
              <w:t>ZŠ v Praze 1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rPr>
                <w:lang w:val="cs-CZ"/>
              </w:rPr>
            </w:pPr>
            <w:r w:rsidRPr="00192694">
              <w:rPr>
                <w:lang w:val="cs-CZ"/>
              </w:rPr>
              <w:t>Realizace akce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583AA4" w:rsidP="004004B5">
            <w:pPr>
              <w:pStyle w:val="TableParagraph"/>
              <w:spacing w:before="0" w:line="256" w:lineRule="exact"/>
              <w:rPr>
                <w:lang w:val="cs-CZ"/>
              </w:rPr>
            </w:pPr>
            <w:ins w:id="43" w:author="Jana Šámalová" w:date="2022-03-20T18:56:00Z">
              <w:r>
                <w:rPr>
                  <w:highlight w:val="yellow"/>
                  <w:lang w:val="cs-CZ"/>
                </w:rPr>
                <w:t xml:space="preserve">27. 01. </w:t>
              </w:r>
            </w:ins>
            <w:del w:id="44" w:author="Jana Šámalová" w:date="2022-03-20T18:56:00Z">
              <w:r w:rsidR="00A02117" w:rsidRPr="00A02117" w:rsidDel="00583AA4">
                <w:rPr>
                  <w:highlight w:val="yellow"/>
                  <w:lang w:val="cs-CZ"/>
                </w:rPr>
                <w:delText xml:space="preserve">Leden </w:delText>
              </w:r>
            </w:del>
            <w:r w:rsidR="00A02117" w:rsidRPr="00A02117">
              <w:rPr>
                <w:highlight w:val="yellow"/>
                <w:lang w:val="cs-CZ"/>
              </w:rPr>
              <w:t>2022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rPr>
                <w:lang w:val="cs-CZ"/>
              </w:rPr>
            </w:pPr>
            <w:r w:rsidRPr="00192694">
              <w:rPr>
                <w:lang w:val="cs-CZ"/>
              </w:rPr>
              <w:t>5 000 Kč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E11097" w:rsidRPr="00192694" w:rsidTr="00E11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583AA4" w:rsidRDefault="00583AA4" w:rsidP="00583AA4">
            <w:pPr>
              <w:pStyle w:val="TableParagraph"/>
              <w:spacing w:line="256" w:lineRule="exact"/>
              <w:rPr>
                <w:ins w:id="45" w:author="Jana Šámalová" w:date="2022-03-20T18:54:00Z"/>
              </w:rPr>
            </w:pPr>
            <w:ins w:id="46" w:author="Jana Šámalová" w:date="2022-03-20T18:54:00Z">
              <w:r>
                <w:t>V průběhu workshopu l</w:t>
              </w:r>
              <w:r>
                <w:t xml:space="preserve">ektorka informovala rodiče žáků tříd 2. stupně o problematice volby povolání. Zabývala se tématy, kdy začít řešit volbu střední školy, co dělat, když dítě/rodič nemá jasnou představu, jaká je role rodiče při volbě školy, jak s dítětem komunikovat ohledně volby školy, a představila rodičům nástroje pomáhající ve zjištění „kariérového </w:t>
              </w:r>
              <w:proofErr w:type="gramStart"/>
              <w:r>
                <w:t>profilu“ dítěte</w:t>
              </w:r>
              <w:proofErr w:type="gramEnd"/>
              <w:r>
                <w:t>. Účastníci se dozvěděli, jak může rodič při volbě povolání dítěte spolupracovat se školou a jaká je role školy. Webinář akcentoval i žáky s SVP a specifika jejich volby povolání.</w:t>
              </w:r>
            </w:ins>
          </w:p>
          <w:p w:rsidR="00E11097" w:rsidRPr="00192694" w:rsidRDefault="00583AA4" w:rsidP="00583AA4">
            <w:pPr>
              <w:pStyle w:val="TableParagraph"/>
              <w:spacing w:before="0" w:line="256" w:lineRule="exact"/>
            </w:pPr>
            <w:ins w:id="47" w:author="Jana Šámalová" w:date="2022-03-20T18:54:00Z">
              <w:r>
                <w:t>Rodiče byli informování o širokém spektru možností nástrojů a postupů které mohou se svými dětmi využít při rozhodování o výběru školy. Stejně tak dostali doporučení ohledně komunikace s dětmi a jak postupně pracovat na směřování dítěte.</w:t>
              </w:r>
            </w:ins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90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7F48EA" w:rsidRPr="007F48EA" w:rsidRDefault="00E11097" w:rsidP="004004B5">
            <w:pPr>
              <w:pStyle w:val="TableParagraph"/>
              <w:spacing w:before="0" w:line="258" w:lineRule="exact"/>
              <w:ind w:left="128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lastRenderedPageBreak/>
              <w:t>Charakteristika aktivity</w:t>
            </w:r>
          </w:p>
          <w:p w:rsidR="00E11097" w:rsidRPr="007F48EA" w:rsidRDefault="00E11097" w:rsidP="007F48EA">
            <w:pPr>
              <w:jc w:val="center"/>
              <w:rPr>
                <w:strike/>
              </w:rPr>
            </w:pP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E11097" w:rsidRPr="007F48EA" w:rsidRDefault="00E11097" w:rsidP="004004B5">
            <w:pPr>
              <w:pStyle w:val="TableParagraph"/>
              <w:spacing w:before="0" w:line="258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WS pro rodiče – vnitřní motivace dětí a žáků</w:t>
            </w:r>
          </w:p>
          <w:p w:rsidR="00E11097" w:rsidRPr="007F48EA" w:rsidRDefault="00E11097" w:rsidP="004004B5">
            <w:pPr>
              <w:pStyle w:val="TableParagraph"/>
              <w:spacing w:before="8"/>
              <w:ind w:left="0"/>
              <w:rPr>
                <w:rFonts w:ascii="Times New Roman"/>
                <w:strike/>
                <w:lang w:val="cs-CZ"/>
              </w:rPr>
            </w:pPr>
          </w:p>
          <w:p w:rsidR="00E11097" w:rsidRPr="007F48EA" w:rsidRDefault="00E11097" w:rsidP="004004B5">
            <w:pPr>
              <w:pStyle w:val="TableParagraph"/>
              <w:rPr>
                <w:b/>
                <w:strike/>
                <w:lang w:val="cs-CZ"/>
              </w:rPr>
            </w:pPr>
            <w:r w:rsidRPr="007F48EA">
              <w:rPr>
                <w:b/>
                <w:strike/>
                <w:color w:val="FF0000"/>
                <w:lang w:val="cs-CZ"/>
              </w:rPr>
              <w:t>PŘÍLEŽITOST</w:t>
            </w:r>
          </w:p>
          <w:p w:rsidR="00E11097" w:rsidRPr="007F48EA" w:rsidRDefault="00E11097" w:rsidP="004004B5">
            <w:pPr>
              <w:pStyle w:val="TableParagraph"/>
              <w:spacing w:before="6"/>
              <w:ind w:left="0"/>
              <w:rPr>
                <w:rFonts w:ascii="Times New Roman"/>
                <w:strike/>
                <w:lang w:val="cs-CZ"/>
              </w:rPr>
            </w:pPr>
          </w:p>
          <w:p w:rsidR="00E11097" w:rsidRPr="007F48EA" w:rsidRDefault="00E11097" w:rsidP="004004B5">
            <w:pPr>
              <w:pStyle w:val="TableParagraph"/>
              <w:spacing w:before="0" w:line="267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WS informující rodiče o problematice správné motivace dětí a žáků.</w:t>
            </w:r>
          </w:p>
          <w:p w:rsidR="00E11097" w:rsidRPr="007F48EA" w:rsidRDefault="00E11097" w:rsidP="004004B5">
            <w:pPr>
              <w:pStyle w:val="TableParagraph"/>
              <w:spacing w:before="0" w:line="255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Motivace dětí a žáků se SVP a s OMJ. (Jak se s dětmi učit? Proč děti zlobí?)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ind w:left="128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RT MAP II PS pro rovné příležitosti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6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ind w:left="128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MŠ a ZŠ v Praze 1, odborníci na téma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ind w:left="128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Realizace akce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ind w:left="128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2021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ind w:left="128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5 000 Kč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ind w:left="128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7F48EA" w:rsidRDefault="00E11097" w:rsidP="004004B5">
            <w:pPr>
              <w:pStyle w:val="TableParagraph"/>
              <w:spacing w:before="0" w:line="256" w:lineRule="exact"/>
              <w:rPr>
                <w:strike/>
                <w:lang w:val="cs-CZ"/>
              </w:rPr>
            </w:pPr>
            <w:r w:rsidRPr="007F48EA">
              <w:rPr>
                <w:strike/>
                <w:lang w:val="cs-CZ"/>
              </w:rPr>
              <w:t>MAP II</w:t>
            </w:r>
          </w:p>
        </w:tc>
      </w:tr>
      <w:tr w:rsidR="007903BC" w:rsidRPr="00192694" w:rsidTr="007903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7903BC" w:rsidRPr="00192694" w:rsidRDefault="007903BC" w:rsidP="004004B5">
            <w:pPr>
              <w:pStyle w:val="TableParagraph"/>
              <w:spacing w:before="0" w:line="256" w:lineRule="exact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7903BC" w:rsidRPr="00192694" w:rsidRDefault="00DE5561" w:rsidP="004004B5">
            <w:pPr>
              <w:pStyle w:val="TableParagraph"/>
              <w:spacing w:before="0" w:line="256" w:lineRule="exact"/>
            </w:pPr>
            <w:r>
              <w:t>Bylo realizováno (ale spíše v obecné rovině pokrývající všechny děti a žáky, nešlo jen o problematiku SVP, OMJ nebo SPCH).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5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C</w:t>
            </w:r>
            <w:bookmarkStart w:id="48" w:name="_GoBack"/>
            <w:bookmarkEnd w:id="48"/>
            <w:r w:rsidRPr="00192694">
              <w:rPr>
                <w:lang w:val="cs-CZ"/>
              </w:rPr>
              <w:t>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rPr>
                <w:lang w:val="cs-CZ"/>
              </w:rPr>
            </w:pPr>
            <w:r w:rsidRPr="00192694">
              <w:rPr>
                <w:lang w:val="cs-CZ"/>
              </w:rPr>
              <w:t>Spolupráce s SPC/ŠPZ WS pro učitele</w:t>
            </w:r>
          </w:p>
          <w:p w:rsidR="00E11097" w:rsidRPr="00192694" w:rsidRDefault="00E11097" w:rsidP="004004B5">
            <w:pPr>
              <w:pStyle w:val="TableParagraph"/>
              <w:spacing w:before="8"/>
              <w:ind w:left="0"/>
              <w:rPr>
                <w:rFonts w:ascii="Times New Roman"/>
                <w:lang w:val="cs-CZ"/>
              </w:rPr>
            </w:pPr>
          </w:p>
          <w:p w:rsidR="00E11097" w:rsidRPr="00192694" w:rsidRDefault="00E11097" w:rsidP="004004B5">
            <w:pPr>
              <w:pStyle w:val="TableParagraph"/>
              <w:rPr>
                <w:b/>
                <w:lang w:val="cs-CZ"/>
              </w:rPr>
            </w:pPr>
            <w:r w:rsidRPr="00192694">
              <w:rPr>
                <w:b/>
                <w:color w:val="FF0000"/>
                <w:lang w:val="cs-CZ"/>
              </w:rPr>
              <w:t>PŘÍLEŽITOST</w:t>
            </w:r>
          </w:p>
          <w:p w:rsidR="00E11097" w:rsidRPr="00192694" w:rsidRDefault="00E11097" w:rsidP="004004B5">
            <w:pPr>
              <w:pStyle w:val="TableParagraph"/>
              <w:spacing w:before="11"/>
              <w:ind w:left="0"/>
              <w:rPr>
                <w:rFonts w:ascii="Times New Roman"/>
                <w:lang w:val="cs-CZ"/>
              </w:rPr>
            </w:pPr>
          </w:p>
          <w:p w:rsidR="00E11097" w:rsidRPr="00192694" w:rsidRDefault="00E11097" w:rsidP="004004B5">
            <w:pPr>
              <w:pStyle w:val="TableParagraph"/>
              <w:spacing w:before="0" w:line="253" w:lineRule="exact"/>
              <w:rPr>
                <w:lang w:val="cs-CZ"/>
              </w:rPr>
            </w:pPr>
            <w:r w:rsidRPr="00192694">
              <w:rPr>
                <w:lang w:val="cs-CZ"/>
              </w:rPr>
              <w:t>WS pro ředitele a učitele na téma: Jak se stanovují PO? Jak upravit IVP? Kazuistiky přechodu dítěte mezi školou hl. vzdělávacího proudu a školou speciální. Poruchy učení a poruchy smyslové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rPr>
                <w:lang w:val="cs-CZ"/>
              </w:rPr>
            </w:pPr>
            <w:r w:rsidRPr="00192694">
              <w:rPr>
                <w:lang w:val="cs-CZ"/>
              </w:rPr>
              <w:t>RT MAP II PS pro rovné příležitosti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rPr>
                <w:lang w:val="cs-CZ"/>
              </w:rPr>
            </w:pPr>
            <w:r w:rsidRPr="00192694">
              <w:rPr>
                <w:lang w:val="cs-CZ"/>
              </w:rPr>
              <w:t>ZŠ v Praze 1, odborníci na téma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rPr>
                <w:lang w:val="cs-CZ"/>
              </w:rPr>
            </w:pPr>
            <w:r w:rsidRPr="00192694">
              <w:rPr>
                <w:lang w:val="cs-CZ"/>
              </w:rPr>
              <w:t>Realizace akce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7F48EA" w:rsidP="004004B5">
            <w:pPr>
              <w:pStyle w:val="TableParagraph"/>
              <w:spacing w:before="0" w:line="256" w:lineRule="exact"/>
              <w:rPr>
                <w:lang w:val="cs-CZ"/>
              </w:rPr>
            </w:pPr>
            <w:r w:rsidRPr="007F48EA">
              <w:rPr>
                <w:highlight w:val="yellow"/>
                <w:lang w:val="cs-CZ"/>
              </w:rPr>
              <w:t>Jaro 2022</w:t>
            </w:r>
          </w:p>
        </w:tc>
      </w:tr>
      <w:tr w:rsidR="00E11097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8" w:lineRule="exact"/>
              <w:rPr>
                <w:lang w:val="cs-CZ"/>
              </w:rPr>
            </w:pPr>
            <w:r w:rsidRPr="00192694">
              <w:rPr>
                <w:lang w:val="cs-CZ"/>
              </w:rPr>
              <w:t>5 000 Kč</w:t>
            </w:r>
          </w:p>
        </w:tc>
      </w:tr>
      <w:tr w:rsidR="00E11097" w:rsidRPr="00192694" w:rsidTr="007903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E11097" w:rsidRPr="00192694" w:rsidRDefault="00E11097" w:rsidP="004004B5">
            <w:pPr>
              <w:pStyle w:val="TableParagraph"/>
              <w:spacing w:before="0" w:line="256" w:lineRule="exact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7903BC" w:rsidRPr="00192694" w:rsidTr="007903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5E0B3" w:themeFill="accent6" w:themeFillTint="66"/>
          </w:tcPr>
          <w:p w:rsidR="007903BC" w:rsidRPr="00192694" w:rsidRDefault="007903BC" w:rsidP="004004B5">
            <w:pPr>
              <w:pStyle w:val="TableParagraph"/>
              <w:spacing w:before="0" w:line="256" w:lineRule="exact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7903BC" w:rsidRPr="00192694" w:rsidRDefault="007F48EA" w:rsidP="004004B5">
            <w:pPr>
              <w:pStyle w:val="TableParagraph"/>
              <w:spacing w:before="0" w:line="256" w:lineRule="exact"/>
            </w:pPr>
            <w:r>
              <w:t>Nerealizováno</w:t>
            </w:r>
          </w:p>
        </w:tc>
      </w:tr>
    </w:tbl>
    <w:p w:rsidR="00507255" w:rsidRPr="00192694" w:rsidRDefault="00507255" w:rsidP="00507255">
      <w:pPr>
        <w:pStyle w:val="Zkladntext"/>
        <w:rPr>
          <w:rFonts w:ascii="Times New Roman"/>
          <w:sz w:val="20"/>
        </w:rPr>
      </w:pPr>
    </w:p>
    <w:p w:rsidR="00507255" w:rsidRPr="00192694" w:rsidRDefault="00507255" w:rsidP="00507255">
      <w:pPr>
        <w:pStyle w:val="Zkladntext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35" w:lineRule="auto"/>
              <w:ind w:right="300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4.1.1.B.2 Aktivity MČ Praha 1 zaměřené na přenos klíčových informací z MČ do všech škol a organizací v území Prahy</w:t>
            </w:r>
            <w:r w:rsidRPr="00192694">
              <w:rPr>
                <w:b/>
                <w:spacing w:val="-10"/>
                <w:lang w:val="cs-CZ"/>
              </w:rPr>
              <w:t xml:space="preserve"> </w:t>
            </w:r>
            <w:r w:rsidRPr="00192694">
              <w:rPr>
                <w:b/>
                <w:lang w:val="cs-CZ"/>
              </w:rPr>
              <w:t>1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 w:line="237" w:lineRule="auto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right="31"/>
              <w:jc w:val="both"/>
              <w:rPr>
                <w:lang w:val="cs-CZ"/>
              </w:rPr>
            </w:pPr>
            <w:r w:rsidRPr="00192694">
              <w:rPr>
                <w:lang w:val="cs-CZ"/>
              </w:rPr>
              <w:t>Aktivita představuje pravidelné setkávání – porady ředitelů škol s MČ Praha 1, oddělením školství. Porady jsou určeny zejména pro zástupce škol veřejného zřizovatele, nicméně v potřebném rozsahu a konkrétních případech mohou být otevřeny školám ostatních zřizovatelů.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192694">
              <w:rPr>
                <w:lang w:val="cs-CZ"/>
              </w:rPr>
              <w:t>MČ Praha 1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8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8" w:lineRule="exact"/>
              <w:rPr>
                <w:lang w:val="cs-CZ"/>
              </w:rPr>
            </w:pPr>
            <w:r w:rsidRPr="00192694">
              <w:rPr>
                <w:lang w:val="cs-CZ"/>
              </w:rPr>
              <w:t>školy v území Prahy 1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7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3" w:line="254" w:lineRule="exact"/>
              <w:ind w:right="381"/>
              <w:rPr>
                <w:lang w:val="cs-CZ"/>
              </w:rPr>
            </w:pPr>
            <w:r w:rsidRPr="00192694">
              <w:rPr>
                <w:lang w:val="cs-CZ"/>
              </w:rPr>
              <w:t>Počet škol a organizací působících ve vzdělávání zapojených do systému vzájemného sdílení informací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5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7F48EA" w:rsidP="004004B5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192694">
              <w:rPr>
                <w:lang w:val="cs-CZ"/>
              </w:rPr>
              <w:t>P</w:t>
            </w:r>
            <w:r w:rsidR="00507255" w:rsidRPr="00192694">
              <w:rPr>
                <w:lang w:val="cs-CZ"/>
              </w:rPr>
              <w:t>růběžně</w:t>
            </w:r>
            <w:r>
              <w:rPr>
                <w:lang w:val="cs-CZ"/>
              </w:rPr>
              <w:t xml:space="preserve">, </w:t>
            </w:r>
            <w:r w:rsidRPr="007F48EA">
              <w:rPr>
                <w:highlight w:val="yellow"/>
                <w:lang w:val="cs-CZ"/>
              </w:rPr>
              <w:t>i po roce 2023</w:t>
            </w:r>
            <w:r w:rsidR="00DE5561">
              <w:rPr>
                <w:lang w:val="cs-CZ"/>
              </w:rPr>
              <w:t xml:space="preserve"> </w:t>
            </w:r>
            <w:r w:rsidR="00DE5561" w:rsidRPr="00191DEE">
              <w:rPr>
                <w:highlight w:val="yellow"/>
                <w:lang w:val="cs-CZ"/>
              </w:rPr>
              <w:t>(společná setkání v cca 2 měsíčních intervalech)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0 Kč</w:t>
            </w:r>
          </w:p>
        </w:tc>
      </w:tr>
      <w:tr w:rsidR="00507255" w:rsidRPr="00192694" w:rsidTr="007903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MČ Praha 1, oddělení školství</w:t>
            </w:r>
          </w:p>
        </w:tc>
      </w:tr>
      <w:tr w:rsidR="007903BC" w:rsidRPr="00192694" w:rsidTr="007903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5E0B3" w:themeFill="accent6" w:themeFillTint="66"/>
          </w:tcPr>
          <w:p w:rsidR="007903BC" w:rsidRPr="00192694" w:rsidRDefault="007903BC" w:rsidP="004004B5">
            <w:pPr>
              <w:pStyle w:val="TableParagraph"/>
              <w:spacing w:before="0" w:line="263" w:lineRule="exact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7903BC" w:rsidRPr="00192694" w:rsidRDefault="007903BC" w:rsidP="007903BC">
            <w:pPr>
              <w:pStyle w:val="TableParagraph"/>
              <w:spacing w:before="0" w:line="263" w:lineRule="exact"/>
            </w:pPr>
            <w:r>
              <w:t>Porady se účastní pravidelně všechny školy zřizované MČ Praha 1, obvykle MŠ zvášť a ZŠ zvlášť, příležitostně take společně</w:t>
            </w:r>
          </w:p>
        </w:tc>
      </w:tr>
    </w:tbl>
    <w:p w:rsidR="00507255" w:rsidRPr="00192694" w:rsidRDefault="00507255" w:rsidP="00507255">
      <w:pPr>
        <w:pStyle w:val="Zkladntext"/>
        <w:rPr>
          <w:rFonts w:ascii="Times New Roman"/>
          <w:sz w:val="20"/>
        </w:rPr>
      </w:pPr>
    </w:p>
    <w:p w:rsidR="00507255" w:rsidRPr="00192694" w:rsidRDefault="00507255" w:rsidP="00507255">
      <w:pPr>
        <w:rPr>
          <w:rFonts w:ascii="Times New Roman"/>
          <w:sz w:val="23"/>
        </w:rPr>
      </w:pPr>
      <w:r w:rsidRPr="00192694">
        <w:rPr>
          <w:rFonts w:ascii="Times New Roman"/>
          <w:sz w:val="23"/>
        </w:rPr>
        <w:br w:type="page"/>
      </w:r>
    </w:p>
    <w:p w:rsidR="00507255" w:rsidRPr="00192694" w:rsidRDefault="00507255" w:rsidP="00507255">
      <w:pPr>
        <w:pStyle w:val="Zkladntext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66621E" w:rsidRDefault="00507255" w:rsidP="004004B5">
            <w:pPr>
              <w:pStyle w:val="TableParagraph"/>
              <w:spacing w:before="3"/>
              <w:ind w:left="128"/>
              <w:rPr>
                <w:b/>
                <w:lang w:val="cs-CZ"/>
              </w:rPr>
            </w:pPr>
            <w:r w:rsidRPr="0066621E">
              <w:rPr>
                <w:b/>
                <w:lang w:val="cs-CZ"/>
              </w:rPr>
              <w:t>Číslo a název aktivity</w:t>
            </w:r>
          </w:p>
          <w:p w:rsidR="00507255" w:rsidRPr="0066621E" w:rsidRDefault="00507255" w:rsidP="004004B5">
            <w:pPr>
              <w:pStyle w:val="TableParagraph"/>
              <w:spacing w:before="3"/>
              <w:ind w:left="128"/>
              <w:rPr>
                <w:b/>
                <w:lang w:val="cs-CZ"/>
              </w:rPr>
            </w:pP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66621E" w:rsidRDefault="00507255" w:rsidP="004004B5">
            <w:pPr>
              <w:pStyle w:val="TableParagraph"/>
              <w:spacing w:before="0"/>
              <w:ind w:right="1010"/>
              <w:rPr>
                <w:b/>
                <w:lang w:val="cs-CZ"/>
              </w:rPr>
            </w:pPr>
            <w:r w:rsidRPr="0066621E">
              <w:rPr>
                <w:b/>
                <w:lang w:val="cs-CZ"/>
              </w:rPr>
              <w:t>4.1.2.B.1 Realizace vzdělávacích programů dle potřeb aktérů ve vzdělávání, zajištění mediátora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5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507255" w:rsidRPr="0066621E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66621E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507255" w:rsidRPr="0066621E" w:rsidRDefault="00507255" w:rsidP="004004B5">
            <w:pPr>
              <w:pStyle w:val="TableParagraph"/>
              <w:rPr>
                <w:lang w:val="cs-CZ"/>
              </w:rPr>
            </w:pPr>
            <w:r w:rsidRPr="0066621E">
              <w:rPr>
                <w:lang w:val="cs-CZ"/>
              </w:rPr>
              <w:t>Koučovací dovednosti v manažerské praxi</w:t>
            </w:r>
          </w:p>
          <w:p w:rsidR="00507255" w:rsidRPr="0066621E" w:rsidRDefault="00507255" w:rsidP="00507255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113"/>
              <w:ind w:hanging="364"/>
              <w:rPr>
                <w:lang w:val="cs-CZ"/>
              </w:rPr>
            </w:pPr>
            <w:r w:rsidRPr="0066621E">
              <w:rPr>
                <w:lang w:val="cs-CZ"/>
              </w:rPr>
              <w:t>koučování jako styl</w:t>
            </w:r>
            <w:r w:rsidRPr="0066621E">
              <w:rPr>
                <w:spacing w:val="-4"/>
                <w:lang w:val="cs-CZ"/>
              </w:rPr>
              <w:t xml:space="preserve"> </w:t>
            </w:r>
            <w:r w:rsidRPr="0066621E">
              <w:rPr>
                <w:lang w:val="cs-CZ"/>
              </w:rPr>
              <w:t>řízení;</w:t>
            </w:r>
          </w:p>
          <w:p w:rsidR="00507255" w:rsidRPr="0066621E" w:rsidRDefault="00507255" w:rsidP="00507255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0" w:line="267" w:lineRule="exact"/>
              <w:ind w:hanging="364"/>
              <w:rPr>
                <w:lang w:val="cs-CZ"/>
              </w:rPr>
            </w:pPr>
            <w:r w:rsidRPr="0066621E">
              <w:rPr>
                <w:lang w:val="cs-CZ"/>
              </w:rPr>
              <w:t>rozpoznání vhodnosti využití koučovacího přístupu;</w:t>
            </w:r>
          </w:p>
          <w:p w:rsidR="00507255" w:rsidRPr="0066621E" w:rsidRDefault="00507255" w:rsidP="00507255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0" w:line="267" w:lineRule="exact"/>
              <w:ind w:hanging="364"/>
              <w:rPr>
                <w:lang w:val="cs-CZ"/>
              </w:rPr>
            </w:pPr>
            <w:r w:rsidRPr="0066621E">
              <w:rPr>
                <w:lang w:val="cs-CZ"/>
              </w:rPr>
              <w:t>nástroje v koučování, jejich nácvik a praktické využití;</w:t>
            </w:r>
          </w:p>
          <w:p w:rsidR="00507255" w:rsidRPr="0066621E" w:rsidRDefault="00507255" w:rsidP="00507255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3"/>
              <w:ind w:hanging="364"/>
              <w:rPr>
                <w:lang w:val="cs-CZ"/>
              </w:rPr>
            </w:pPr>
            <w:r w:rsidRPr="0066621E">
              <w:rPr>
                <w:lang w:val="cs-CZ"/>
              </w:rPr>
              <w:t>typy koučovacích</w:t>
            </w:r>
            <w:r w:rsidRPr="0066621E">
              <w:rPr>
                <w:spacing w:val="-7"/>
                <w:lang w:val="cs-CZ"/>
              </w:rPr>
              <w:t xml:space="preserve"> </w:t>
            </w:r>
            <w:r w:rsidRPr="0066621E">
              <w:rPr>
                <w:lang w:val="cs-CZ"/>
              </w:rPr>
              <w:t>rozhovorů;</w:t>
            </w:r>
          </w:p>
          <w:p w:rsidR="00507255" w:rsidRPr="0066621E" w:rsidRDefault="00507255" w:rsidP="00507255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spacing w:before="0"/>
              <w:ind w:right="473" w:hanging="360"/>
              <w:rPr>
                <w:lang w:val="cs-CZ"/>
              </w:rPr>
            </w:pPr>
            <w:r w:rsidRPr="0066621E">
              <w:rPr>
                <w:lang w:val="cs-CZ"/>
              </w:rPr>
              <w:t>strukturování a vedení koučovacího procesu – od definice cíle k výsledku;</w:t>
            </w:r>
          </w:p>
          <w:p w:rsidR="00507255" w:rsidRPr="0066621E" w:rsidRDefault="00507255" w:rsidP="00507255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ind w:right="364" w:hanging="360"/>
              <w:rPr>
                <w:lang w:val="cs-CZ"/>
              </w:rPr>
            </w:pPr>
            <w:r w:rsidRPr="0066621E">
              <w:rPr>
                <w:lang w:val="cs-CZ"/>
              </w:rPr>
              <w:t>využití koučinku při podávání zpětné vazby, nápravy chyby</w:t>
            </w:r>
            <w:r w:rsidRPr="0066621E">
              <w:rPr>
                <w:spacing w:val="-24"/>
                <w:lang w:val="cs-CZ"/>
              </w:rPr>
              <w:t xml:space="preserve"> </w:t>
            </w:r>
            <w:r w:rsidRPr="0066621E">
              <w:rPr>
                <w:lang w:val="cs-CZ"/>
              </w:rPr>
              <w:t>nebo zvýšení</w:t>
            </w:r>
            <w:r w:rsidRPr="0066621E">
              <w:rPr>
                <w:spacing w:val="-8"/>
                <w:lang w:val="cs-CZ"/>
              </w:rPr>
              <w:t xml:space="preserve"> </w:t>
            </w:r>
            <w:r w:rsidRPr="0066621E">
              <w:rPr>
                <w:lang w:val="cs-CZ"/>
              </w:rPr>
              <w:t>motivace;</w:t>
            </w:r>
          </w:p>
          <w:p w:rsidR="00507255" w:rsidRPr="0066621E" w:rsidRDefault="00507255" w:rsidP="00507255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  <w:tab w:val="left" w:pos="867"/>
              </w:tabs>
              <w:ind w:hanging="364"/>
              <w:rPr>
                <w:lang w:val="cs-CZ"/>
              </w:rPr>
            </w:pPr>
            <w:r w:rsidRPr="0066621E">
              <w:rPr>
                <w:lang w:val="cs-CZ"/>
              </w:rPr>
              <w:t>koučink ve výchově a</w:t>
            </w:r>
            <w:r w:rsidRPr="0066621E">
              <w:rPr>
                <w:spacing w:val="-11"/>
                <w:lang w:val="cs-CZ"/>
              </w:rPr>
              <w:t xml:space="preserve"> </w:t>
            </w:r>
            <w:r w:rsidRPr="0066621E">
              <w:rPr>
                <w:lang w:val="cs-CZ"/>
              </w:rPr>
              <w:t>vzdělávání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66621E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66621E">
              <w:rPr>
                <w:lang w:val="cs-CZ"/>
              </w:rPr>
              <w:t>MČ Praha 1, oddělení školství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66621E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rPr>
                <w:lang w:val="cs-CZ"/>
              </w:rPr>
            </w:pPr>
            <w:r w:rsidRPr="0066621E">
              <w:rPr>
                <w:lang w:val="cs-CZ"/>
              </w:rPr>
              <w:t>ZŠ v území Prahy 1, odborníci na téma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66621E">
              <w:rPr>
                <w:lang w:val="cs-CZ"/>
              </w:rPr>
              <w:t>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66621E" w:rsidRDefault="0066621E" w:rsidP="004004B5">
            <w:pPr>
              <w:pStyle w:val="TableParagraph"/>
              <w:rPr>
                <w:lang w:val="cs-CZ"/>
              </w:rPr>
            </w:pPr>
            <w:r w:rsidRPr="0066621E">
              <w:rPr>
                <w:highlight w:val="yellow"/>
                <w:lang w:val="cs-CZ"/>
              </w:rPr>
              <w:t>Dle harmonogramu relevantních aktivit i-KAP II pro MŠ/ZŠ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66621E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rPr>
                <w:strike/>
                <w:lang w:val="cs-CZ"/>
              </w:rPr>
            </w:pPr>
            <w:r w:rsidRPr="0066621E">
              <w:rPr>
                <w:strike/>
                <w:highlight w:val="yellow"/>
                <w:lang w:val="cs-CZ"/>
              </w:rPr>
              <w:t>50 000 Kč</w:t>
            </w:r>
            <w:r w:rsidR="0066621E" w:rsidRPr="0066621E">
              <w:rPr>
                <w:strike/>
                <w:highlight w:val="yellow"/>
                <w:lang w:val="cs-CZ"/>
              </w:rPr>
              <w:t xml:space="preserve"> </w:t>
            </w:r>
            <w:r w:rsidR="0066621E" w:rsidRPr="0066621E">
              <w:rPr>
                <w:highlight w:val="yellow"/>
                <w:lang w:val="cs-CZ"/>
              </w:rPr>
              <w:t>z prostředků i-KAP II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66621E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66621E" w:rsidRDefault="0066621E" w:rsidP="004004B5">
            <w:pPr>
              <w:pStyle w:val="TableParagraph"/>
              <w:rPr>
                <w:lang w:val="cs-CZ"/>
              </w:rPr>
            </w:pPr>
            <w:r w:rsidRPr="0066621E">
              <w:rPr>
                <w:highlight w:val="yellow"/>
                <w:lang w:val="cs-CZ"/>
              </w:rPr>
              <w:t>Hrazeno i-KAP II, aktivity pro MŠ/ZŠ zdarma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4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66621E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66621E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66621E" w:rsidRDefault="0066621E" w:rsidP="0066621E">
            <w:pPr>
              <w:pStyle w:val="TableParagraph"/>
              <w:spacing w:before="0"/>
              <w:ind w:right="381"/>
              <w:rPr>
                <w:lang w:val="cs-CZ"/>
              </w:rPr>
            </w:pPr>
            <w:r w:rsidRPr="0066621E">
              <w:rPr>
                <w:highlight w:val="yellow"/>
                <w:lang w:val="cs-CZ"/>
              </w:rPr>
              <w:t xml:space="preserve">Počet škol, </w:t>
            </w:r>
            <w:r w:rsidR="00507255" w:rsidRPr="0066621E">
              <w:rPr>
                <w:highlight w:val="yellow"/>
                <w:lang w:val="cs-CZ"/>
              </w:rPr>
              <w:t>organizací</w:t>
            </w:r>
            <w:r w:rsidRPr="0066621E">
              <w:rPr>
                <w:highlight w:val="yellow"/>
                <w:lang w:val="cs-CZ"/>
              </w:rPr>
              <w:t xml:space="preserve"> a pedagogů, kteří aktivit i-KAP II</w:t>
            </w:r>
            <w:r w:rsidR="00507255" w:rsidRPr="0066621E">
              <w:rPr>
                <w:highlight w:val="yellow"/>
                <w:lang w:val="cs-CZ"/>
              </w:rPr>
              <w:t xml:space="preserve"> </w:t>
            </w:r>
            <w:r w:rsidRPr="0066621E">
              <w:rPr>
                <w:highlight w:val="yellow"/>
                <w:lang w:val="cs-CZ"/>
              </w:rPr>
              <w:t>využijí</w:t>
            </w:r>
          </w:p>
        </w:tc>
      </w:tr>
      <w:tr w:rsidR="009E7CDD" w:rsidRPr="00192694" w:rsidTr="009E7C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4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9E7CDD" w:rsidRPr="00192694" w:rsidRDefault="009E7CDD" w:rsidP="004004B5">
            <w:pPr>
              <w:pStyle w:val="TableParagraph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9E7CDD" w:rsidRPr="00192694" w:rsidRDefault="009E7CDD" w:rsidP="004004B5">
            <w:pPr>
              <w:pStyle w:val="TableParagraph"/>
              <w:spacing w:before="0"/>
              <w:ind w:right="381"/>
            </w:pP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 w:line="268" w:lineRule="exact"/>
              <w:ind w:left="122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Uspořádání semináře na téma nového systému financování škol</w:t>
            </w:r>
          </w:p>
          <w:p w:rsidR="00507255" w:rsidRPr="00191DEE" w:rsidRDefault="00507255" w:rsidP="004004B5">
            <w:pPr>
              <w:pStyle w:val="TableParagraph"/>
              <w:spacing w:before="2"/>
              <w:ind w:left="122" w:right="481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Seminář se uskuteční ve spolupráci s NIDV / NPI ČR projekt SRP či ve spolupráci s jiným lektorem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4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RT MAP II PS pro financování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NIDV / NPI ČR eventuálně jiný lektor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4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0" w:line="258" w:lineRule="exact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Realizace akce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6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6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15 000 Kč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0" w:line="263" w:lineRule="exact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0" w:line="263" w:lineRule="exact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MAP II</w:t>
            </w:r>
          </w:p>
        </w:tc>
      </w:tr>
      <w:tr w:rsidR="009E7CDD" w:rsidRPr="00192694" w:rsidTr="009E7C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9E7CDD" w:rsidRPr="007E4783" w:rsidRDefault="009E7CDD" w:rsidP="004004B5">
            <w:pPr>
              <w:pStyle w:val="TableParagraph"/>
              <w:spacing w:before="0" w:line="263" w:lineRule="exact"/>
              <w:ind w:left="128"/>
              <w:rPr>
                <w:strike/>
              </w:rPr>
            </w:pPr>
            <w:r w:rsidRPr="007E4783">
              <w:rPr>
                <w:strike/>
              </w:rP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9E7CDD" w:rsidRPr="00191DEE" w:rsidRDefault="009E7CDD" w:rsidP="009E7CDD">
            <w:pPr>
              <w:pStyle w:val="TableParagraph"/>
              <w:spacing w:before="0" w:line="263" w:lineRule="exact"/>
            </w:pPr>
            <w:r w:rsidRPr="00191DEE">
              <w:t xml:space="preserve">PSF připravila pro školy a další zájemce seminář k reformě financování regionálního školství, který se uskutečnil ve dvou termínech, a to 4. 6 a 9. 6. </w:t>
            </w:r>
            <w:r w:rsidRPr="00191DEE">
              <w:lastRenderedPageBreak/>
              <w:t>2020 vždy od 9.00 – 12.00 hod. Seminářů se zúčastnilo celkem 18 osob.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9E2F3" w:themeFill="accent1" w:themeFillTint="33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lastRenderedPageBreak/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9E2F3" w:themeFill="accent1" w:themeFillTint="33"/>
          </w:tcPr>
          <w:p w:rsidR="00507255" w:rsidRPr="00192694" w:rsidRDefault="00507255" w:rsidP="004004B5">
            <w:pPr>
              <w:pStyle w:val="TableParagraph"/>
              <w:tabs>
                <w:tab w:val="left" w:pos="865"/>
                <w:tab w:val="left" w:pos="867"/>
              </w:tabs>
              <w:rPr>
                <w:lang w:val="cs-CZ"/>
              </w:rPr>
            </w:pPr>
            <w:r w:rsidRPr="00192694">
              <w:rPr>
                <w:lang w:val="cs-CZ"/>
              </w:rPr>
              <w:t>Přehled grantových výzev v oblasti vzdělávání - Zpracování a pravidelná aktualizace přehledu grantových výzev v oblasti vzdělávání, předávání informací školám</w:t>
            </w:r>
          </w:p>
        </w:tc>
      </w:tr>
      <w:tr w:rsidR="00507255" w:rsidRPr="00192694" w:rsidTr="009E7C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auto"/>
          </w:tcPr>
          <w:p w:rsidR="00507255" w:rsidRPr="00192694" w:rsidRDefault="00507255" w:rsidP="004004B5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auto"/>
          </w:tcPr>
          <w:p w:rsidR="00507255" w:rsidRPr="00192694" w:rsidRDefault="007E4783" w:rsidP="004004B5">
            <w:pPr>
              <w:pStyle w:val="TableParagraph"/>
              <w:tabs>
                <w:tab w:val="left" w:pos="865"/>
                <w:tab w:val="left" w:pos="867"/>
              </w:tabs>
              <w:rPr>
                <w:lang w:val="cs-CZ"/>
              </w:rPr>
            </w:pPr>
            <w:r w:rsidRPr="007E4783">
              <w:rPr>
                <w:highlight w:val="yellow"/>
                <w:lang w:val="cs-CZ"/>
              </w:rPr>
              <w:t>2022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RT MAP II PS pro financování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ZŠ a MŠ v území Prahy 1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V rámci realizace projektu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381"/>
              <w:rPr>
                <w:lang w:val="cs-CZ"/>
              </w:rPr>
            </w:pPr>
            <w:r w:rsidRPr="00192694">
              <w:rPr>
                <w:lang w:val="cs-CZ"/>
              </w:rPr>
              <w:t>Počet aktualizovaných přehledů předaných školám, nebo zveřejněných</w:t>
            </w:r>
          </w:p>
        </w:tc>
      </w:tr>
      <w:tr w:rsidR="009E7CDD" w:rsidRPr="00192694" w:rsidTr="009E7C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C5E0B3" w:themeFill="accent6" w:themeFillTint="66"/>
          </w:tcPr>
          <w:p w:rsidR="009E7CDD" w:rsidRPr="00192694" w:rsidRDefault="009E7CDD" w:rsidP="004004B5">
            <w:pPr>
              <w:pStyle w:val="TableParagraph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C5E0B3" w:themeFill="accent6" w:themeFillTint="66"/>
          </w:tcPr>
          <w:p w:rsidR="009E7CDD" w:rsidRPr="00192694" w:rsidRDefault="009E7CDD" w:rsidP="004004B5">
            <w:pPr>
              <w:pStyle w:val="TableParagraph"/>
              <w:spacing w:before="0"/>
              <w:ind w:right="381"/>
            </w:pPr>
            <w:r>
              <w:t>Monitoring výzev a rozeslání přehledu výzev  aktérům MAP probíhá ze strany PS pro financování průběžně</w:t>
            </w:r>
          </w:p>
        </w:tc>
      </w:tr>
      <w:tr w:rsidR="00507255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  <w:shd w:val="clear" w:color="auto" w:fill="D9E2F3" w:themeFill="accent1" w:themeFillTint="33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  <w:shd w:val="clear" w:color="auto" w:fill="D9E2F3" w:themeFill="accent1" w:themeFillTint="33"/>
          </w:tcPr>
          <w:p w:rsidR="00507255" w:rsidRPr="00192694" w:rsidRDefault="00507255" w:rsidP="004004B5">
            <w:pPr>
              <w:pStyle w:val="TableParagraph"/>
              <w:spacing w:before="0" w:line="263" w:lineRule="exact"/>
              <w:rPr>
                <w:lang w:val="cs-CZ"/>
              </w:rPr>
            </w:pPr>
            <w:r w:rsidRPr="00192694">
              <w:rPr>
                <w:lang w:val="cs-CZ"/>
              </w:rPr>
              <w:t>Konzultace a poradenství - Poskytování odborného poradenství školám v oblasti grantových výzev, poradenství při přípravě i administraci projektů</w:t>
            </w:r>
          </w:p>
        </w:tc>
      </w:tr>
      <w:tr w:rsidR="007E4783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7E4783" w:rsidRPr="00192694" w:rsidRDefault="007E4783" w:rsidP="001C6762">
            <w:pPr>
              <w:pStyle w:val="TableParagraph"/>
              <w:spacing w:before="6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7E4783" w:rsidRPr="00192694" w:rsidRDefault="007E4783" w:rsidP="001C6762">
            <w:pPr>
              <w:pStyle w:val="TableParagraph"/>
              <w:tabs>
                <w:tab w:val="left" w:pos="865"/>
                <w:tab w:val="left" w:pos="867"/>
              </w:tabs>
              <w:rPr>
                <w:lang w:val="cs-CZ"/>
              </w:rPr>
            </w:pPr>
            <w:r w:rsidRPr="007E4783">
              <w:rPr>
                <w:highlight w:val="yellow"/>
                <w:lang w:val="cs-CZ"/>
              </w:rPr>
              <w:t>2022</w:t>
            </w:r>
          </w:p>
        </w:tc>
      </w:tr>
      <w:tr w:rsidR="007E4783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RT MAP II PS pro financování</w:t>
            </w:r>
          </w:p>
        </w:tc>
      </w:tr>
      <w:tr w:rsidR="007E4783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ZŠ a MŠ v území Prahy 1</w:t>
            </w:r>
          </w:p>
        </w:tc>
      </w:tr>
      <w:tr w:rsidR="007E4783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V rámci realizace projektu</w:t>
            </w:r>
          </w:p>
        </w:tc>
      </w:tr>
      <w:tr w:rsidR="007E4783" w:rsidRPr="00192694" w:rsidTr="004004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  <w:bottom w:val="single" w:sz="6" w:space="0" w:color="000000"/>
            </w:tcBorders>
          </w:tcPr>
          <w:p w:rsidR="007E4783" w:rsidRPr="00192694" w:rsidRDefault="007E4783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bottom w:val="single" w:sz="6" w:space="0" w:color="000000"/>
              <w:righ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MAP II</w:t>
            </w:r>
          </w:p>
        </w:tc>
      </w:tr>
      <w:tr w:rsidR="007E4783" w:rsidRPr="00192694" w:rsidTr="00916D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right w:val="single" w:sz="18" w:space="0" w:color="000000"/>
            </w:tcBorders>
          </w:tcPr>
          <w:p w:rsidR="007E4783" w:rsidRPr="00192694" w:rsidRDefault="007E4783" w:rsidP="004004B5">
            <w:pPr>
              <w:pStyle w:val="TableParagraph"/>
              <w:spacing w:before="0"/>
              <w:ind w:right="381"/>
              <w:rPr>
                <w:lang w:val="cs-CZ"/>
              </w:rPr>
            </w:pPr>
            <w:r w:rsidRPr="00192694">
              <w:rPr>
                <w:lang w:val="cs-CZ"/>
              </w:rPr>
              <w:t>Počet konzultací, počet škol využívajících poradenství, počet konzultovaných projektů a projektových záměrů</w:t>
            </w:r>
          </w:p>
        </w:tc>
      </w:tr>
      <w:tr w:rsidR="007E4783" w:rsidRPr="00192694" w:rsidTr="00916D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6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5E0B3" w:themeFill="accent6" w:themeFillTint="66"/>
          </w:tcPr>
          <w:p w:rsidR="007E4783" w:rsidRPr="00192694" w:rsidRDefault="007E4783" w:rsidP="004004B5">
            <w:pPr>
              <w:pStyle w:val="TableParagraph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:rsidR="007E4783" w:rsidRPr="00192694" w:rsidRDefault="007E4783" w:rsidP="00285637">
            <w:pPr>
              <w:pStyle w:val="TableParagraph"/>
              <w:spacing w:before="0"/>
              <w:ind w:right="381"/>
            </w:pPr>
            <w:r>
              <w:t>Probíhá průběžně dle zájmu škol, průběžně využívají poradenství 4 školy</w:t>
            </w:r>
          </w:p>
        </w:tc>
      </w:tr>
    </w:tbl>
    <w:p w:rsidR="00507255" w:rsidRPr="00192694" w:rsidRDefault="00507255" w:rsidP="00507255">
      <w:pPr>
        <w:spacing w:line="263" w:lineRule="exact"/>
        <w:sectPr w:rsidR="00507255" w:rsidRPr="00192694">
          <w:pgSz w:w="11900" w:h="16850"/>
          <w:pgMar w:top="1420" w:right="640" w:bottom="1460" w:left="840" w:header="761" w:footer="1262" w:gutter="0"/>
          <w:cols w:space="708"/>
        </w:sectPr>
      </w:pPr>
    </w:p>
    <w:p w:rsidR="00507255" w:rsidRPr="00192694" w:rsidRDefault="00507255" w:rsidP="00507255">
      <w:pPr>
        <w:pStyle w:val="Nadpis11"/>
        <w:spacing w:after="2"/>
        <w:rPr>
          <w:color w:val="365F91"/>
        </w:rPr>
      </w:pPr>
      <w:bookmarkStart w:id="49" w:name="_Toc60612583"/>
      <w:bookmarkStart w:id="50" w:name="_Toc60614709"/>
      <w:bookmarkStart w:id="51" w:name="_Toc60615764"/>
      <w:bookmarkStart w:id="52" w:name="_Toc60615913"/>
      <w:bookmarkStart w:id="53" w:name="_Toc60617543"/>
      <w:r w:rsidRPr="00192694">
        <w:rPr>
          <w:color w:val="365F91"/>
        </w:rPr>
        <w:lastRenderedPageBreak/>
        <w:t>Opatření 4.4 Personální zajištění škol</w:t>
      </w:r>
      <w:bookmarkEnd w:id="49"/>
      <w:bookmarkEnd w:id="50"/>
      <w:bookmarkEnd w:id="51"/>
      <w:bookmarkEnd w:id="52"/>
      <w:bookmarkEnd w:id="53"/>
    </w:p>
    <w:p w:rsidR="00507255" w:rsidRPr="00192694" w:rsidRDefault="00507255" w:rsidP="00507255">
      <w:pPr>
        <w:pStyle w:val="Nadpis11"/>
        <w:spacing w:after="2"/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658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5"/>
              <w:ind w:left="128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0"/>
              <w:ind w:right="900"/>
              <w:rPr>
                <w:b/>
                <w:lang w:val="cs-CZ"/>
              </w:rPr>
            </w:pPr>
            <w:r w:rsidRPr="00192694">
              <w:rPr>
                <w:b/>
                <w:lang w:val="cs-CZ"/>
              </w:rPr>
              <w:t xml:space="preserve">4.4.1.A.1 </w:t>
            </w:r>
            <w:r w:rsidR="00BC1301" w:rsidRPr="00BC1301">
              <w:rPr>
                <w:b/>
                <w:color w:val="FF0000"/>
                <w:lang w:val="cs-CZ"/>
              </w:rPr>
              <w:t>PŘÍLEŽITOST</w:t>
            </w:r>
            <w:r w:rsidR="00BC1301" w:rsidRPr="00192694">
              <w:rPr>
                <w:lang w:val="cs-CZ"/>
              </w:rPr>
              <w:t xml:space="preserve"> </w:t>
            </w:r>
            <w:r w:rsidRPr="00192694">
              <w:rPr>
                <w:b/>
                <w:lang w:val="cs-CZ"/>
              </w:rPr>
              <w:t>Zajištění financování potřebného počtu pracovníků, vč. odborníků ve školách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2694" w:rsidRDefault="00507255" w:rsidP="004004B5">
            <w:pPr>
              <w:pStyle w:val="TableParagraph"/>
              <w:spacing w:before="0"/>
              <w:ind w:left="128" w:right="710"/>
              <w:rPr>
                <w:lang w:val="cs-CZ"/>
              </w:rPr>
            </w:pPr>
            <w:r w:rsidRPr="00192694">
              <w:rPr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2694" w:rsidRDefault="00BC1301" w:rsidP="00BC1301">
            <w:pPr>
              <w:pStyle w:val="TableParagraph"/>
              <w:spacing w:before="0" w:line="265" w:lineRule="exact"/>
              <w:rPr>
                <w:lang w:val="cs-CZ"/>
              </w:rPr>
            </w:pPr>
            <w:r w:rsidRPr="00BC1301">
              <w:rPr>
                <w:b/>
                <w:color w:val="FF0000"/>
                <w:lang w:val="cs-CZ"/>
              </w:rPr>
              <w:t>PŘÍLEŽITOST</w:t>
            </w:r>
            <w:r w:rsidRPr="00192694">
              <w:rPr>
                <w:lang w:val="cs-CZ"/>
              </w:rPr>
              <w:t xml:space="preserve"> </w:t>
            </w:r>
            <w:r w:rsidR="00507255" w:rsidRPr="00192694">
              <w:rPr>
                <w:lang w:val="cs-CZ"/>
              </w:rPr>
              <w:t>Všechny školy v území stále aktivně zajišťují financování a vyhledávají</w:t>
            </w:r>
            <w:r>
              <w:rPr>
                <w:lang w:val="cs-CZ"/>
              </w:rPr>
              <w:t xml:space="preserve"> </w:t>
            </w:r>
            <w:r w:rsidR="00507255" w:rsidRPr="00192694">
              <w:rPr>
                <w:lang w:val="cs-CZ"/>
              </w:rPr>
              <w:t>zdroje pro zajištění potřebného počtu pracovníků a odborníků na školách.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MŠ, ZŠ a ZUŠ v území Prahy 1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---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Podíl škol s odpovídajícím personálním zajištěním</w:t>
            </w:r>
            <w:r w:rsidR="00BC1301">
              <w:rPr>
                <w:lang w:val="cs-CZ"/>
              </w:rPr>
              <w:t xml:space="preserve">, </w:t>
            </w:r>
            <w:r w:rsidR="00BC1301" w:rsidRPr="00BC1301">
              <w:rPr>
                <w:highlight w:val="yellow"/>
                <w:lang w:val="cs-CZ"/>
              </w:rPr>
              <w:t>počet pracovních úvazků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rPr>
                <w:lang w:val="cs-CZ"/>
              </w:rPr>
            </w:pPr>
            <w:r w:rsidRPr="00192694">
              <w:rPr>
                <w:lang w:val="cs-CZ"/>
              </w:rPr>
              <w:t>Průběžně</w:t>
            </w:r>
            <w:r w:rsidR="007E4783">
              <w:rPr>
                <w:lang w:val="cs-CZ"/>
              </w:rPr>
              <w:t xml:space="preserve"> </w:t>
            </w:r>
            <w:r w:rsidR="007E4783" w:rsidRPr="007E4783">
              <w:rPr>
                <w:highlight w:val="yellow"/>
                <w:lang w:val="cs-CZ"/>
              </w:rPr>
              <w:t>dle dostupných výzev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>dle potřeb jednotlivých škol</w:t>
            </w:r>
            <w:r w:rsidR="007E4783">
              <w:rPr>
                <w:lang w:val="cs-CZ"/>
              </w:rPr>
              <w:t xml:space="preserve"> a </w:t>
            </w:r>
            <w:r w:rsidR="007E4783" w:rsidRPr="007E4783">
              <w:rPr>
                <w:highlight w:val="yellow"/>
                <w:lang w:val="cs-CZ"/>
              </w:rPr>
              <w:t>dle dostupných výzev</w:t>
            </w:r>
          </w:p>
        </w:tc>
      </w:tr>
      <w:tr w:rsidR="00507255" w:rsidRPr="00192694" w:rsidTr="00B30F18">
        <w:trPr>
          <w:trHeight w:val="38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2694" w:rsidRDefault="00507255" w:rsidP="004004B5">
            <w:pPr>
              <w:pStyle w:val="TableParagraph"/>
              <w:spacing w:before="4"/>
              <w:ind w:left="128"/>
              <w:rPr>
                <w:lang w:val="cs-CZ"/>
              </w:rPr>
            </w:pPr>
            <w:r w:rsidRPr="00192694">
              <w:rPr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2694" w:rsidRDefault="00507255" w:rsidP="007E4783">
            <w:pPr>
              <w:pStyle w:val="TableParagraph"/>
              <w:spacing w:before="4"/>
              <w:rPr>
                <w:lang w:val="cs-CZ"/>
              </w:rPr>
            </w:pPr>
            <w:r w:rsidRPr="00192694">
              <w:rPr>
                <w:lang w:val="cs-CZ"/>
              </w:rPr>
              <w:t xml:space="preserve">zřizovatelé/školy/OP </w:t>
            </w:r>
            <w:r w:rsidR="007E4783" w:rsidRPr="007E4783">
              <w:rPr>
                <w:highlight w:val="yellow"/>
                <w:lang w:val="cs-CZ"/>
              </w:rPr>
              <w:t>JAK</w:t>
            </w:r>
            <w:r w:rsidRPr="00192694">
              <w:rPr>
                <w:lang w:val="cs-CZ"/>
              </w:rPr>
              <w:t xml:space="preserve"> (šablony)</w:t>
            </w:r>
          </w:p>
        </w:tc>
      </w:tr>
      <w:tr w:rsidR="00B30F18" w:rsidRPr="00192694" w:rsidTr="00B30F18">
        <w:trPr>
          <w:trHeight w:val="387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B30F18" w:rsidRPr="00192694" w:rsidRDefault="00B30F18" w:rsidP="004004B5">
            <w:pPr>
              <w:pStyle w:val="TableParagraph"/>
              <w:spacing w:before="4"/>
              <w:ind w:left="128"/>
            </w:pPr>
            <w: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B30F18" w:rsidRPr="00192694" w:rsidRDefault="00B30F18" w:rsidP="004004B5">
            <w:pPr>
              <w:pStyle w:val="TableParagraph"/>
              <w:spacing w:before="4"/>
            </w:pPr>
            <w:r>
              <w:t xml:space="preserve">Probíhá průběžně, a to především formou realizace tzv. šablon, nicméně personální zabezpečení šablonami nelze považovat za trvalé. </w:t>
            </w:r>
          </w:p>
        </w:tc>
      </w:tr>
    </w:tbl>
    <w:p w:rsidR="00507255" w:rsidRPr="00192694" w:rsidRDefault="00507255" w:rsidP="00507255">
      <w:pPr>
        <w:pStyle w:val="Zkladntext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7E4783" w:rsidRPr="00191DEE" w:rsidRDefault="00507255" w:rsidP="004004B5">
            <w:pPr>
              <w:pStyle w:val="TableParagraph"/>
              <w:spacing w:before="3"/>
              <w:ind w:left="128"/>
              <w:rPr>
                <w:b/>
                <w:strike/>
                <w:highlight w:val="darkCyan"/>
                <w:lang w:val="cs-CZ"/>
              </w:rPr>
            </w:pPr>
            <w:r w:rsidRPr="00191DEE">
              <w:rPr>
                <w:b/>
                <w:strike/>
                <w:highlight w:val="darkCyan"/>
                <w:lang w:val="cs-CZ"/>
              </w:rPr>
              <w:t>Číslo a název aktivity</w:t>
            </w:r>
          </w:p>
          <w:p w:rsidR="00507255" w:rsidRPr="00191DEE" w:rsidRDefault="00507255" w:rsidP="007E4783">
            <w:pPr>
              <w:rPr>
                <w:strike/>
                <w:highlight w:val="darkCyan"/>
              </w:rPr>
            </w:pP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tabs>
                <w:tab w:val="left" w:pos="1201"/>
                <w:tab w:val="left" w:pos="2215"/>
                <w:tab w:val="left" w:pos="3537"/>
                <w:tab w:val="left" w:pos="4303"/>
                <w:tab w:val="left" w:pos="5894"/>
              </w:tabs>
              <w:spacing w:before="0"/>
              <w:ind w:right="61"/>
              <w:rPr>
                <w:b/>
                <w:strike/>
                <w:highlight w:val="darkCyan"/>
                <w:lang w:val="cs-CZ"/>
              </w:rPr>
            </w:pPr>
            <w:r w:rsidRPr="00191DEE">
              <w:rPr>
                <w:b/>
                <w:strike/>
                <w:highlight w:val="darkCyan"/>
                <w:lang w:val="cs-CZ"/>
              </w:rPr>
              <w:t>4.4.1.A.2</w:t>
            </w:r>
            <w:r w:rsidRPr="00191DEE">
              <w:rPr>
                <w:b/>
                <w:strike/>
                <w:highlight w:val="darkCyan"/>
                <w:lang w:val="cs-CZ"/>
              </w:rPr>
              <w:tab/>
              <w:t>Zajištění</w:t>
            </w:r>
            <w:r w:rsidRPr="00191DEE">
              <w:rPr>
                <w:b/>
                <w:strike/>
                <w:highlight w:val="darkCyan"/>
                <w:lang w:val="cs-CZ"/>
              </w:rPr>
              <w:tab/>
              <w:t>potřebného</w:t>
            </w:r>
            <w:r w:rsidRPr="00191DEE">
              <w:rPr>
                <w:b/>
                <w:strike/>
                <w:highlight w:val="darkCyan"/>
                <w:lang w:val="cs-CZ"/>
              </w:rPr>
              <w:tab/>
              <w:t>počtu</w:t>
            </w:r>
            <w:r w:rsidRPr="00191DEE">
              <w:rPr>
                <w:b/>
                <w:strike/>
                <w:highlight w:val="darkCyan"/>
                <w:lang w:val="cs-CZ"/>
              </w:rPr>
              <w:tab/>
              <w:t>pedagogických</w:t>
            </w:r>
            <w:r w:rsidRPr="00191DEE">
              <w:rPr>
                <w:b/>
                <w:strike/>
                <w:highlight w:val="darkCyan"/>
                <w:lang w:val="cs-CZ"/>
              </w:rPr>
              <w:tab/>
            </w:r>
            <w:r w:rsidRPr="00191DEE">
              <w:rPr>
                <w:b/>
                <w:strike/>
                <w:spacing w:val="-6"/>
                <w:highlight w:val="darkCyan"/>
                <w:lang w:val="cs-CZ"/>
              </w:rPr>
              <w:t xml:space="preserve">pracovníků </w:t>
            </w:r>
            <w:r w:rsidRPr="00191DEE">
              <w:rPr>
                <w:b/>
                <w:strike/>
                <w:highlight w:val="darkCyan"/>
                <w:lang w:val="cs-CZ"/>
              </w:rPr>
              <w:t>prostřednictvím projektů zjednodušeného vykazování</w:t>
            </w:r>
            <w:r w:rsidRPr="00191DEE">
              <w:rPr>
                <w:b/>
                <w:strike/>
                <w:spacing w:val="-13"/>
                <w:highlight w:val="darkCyan"/>
                <w:lang w:val="cs-CZ"/>
              </w:rPr>
              <w:t xml:space="preserve"> </w:t>
            </w:r>
            <w:r w:rsidRPr="00191DEE">
              <w:rPr>
                <w:b/>
                <w:strike/>
                <w:highlight w:val="darkCyan"/>
                <w:lang w:val="cs-CZ"/>
              </w:rPr>
              <w:t>(šablon)</w:t>
            </w: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/>
              <w:ind w:right="623"/>
              <w:rPr>
                <w:strike/>
                <w:highlight w:val="darkCyan"/>
                <w:lang w:val="cs-CZ"/>
              </w:rPr>
            </w:pPr>
            <w:r w:rsidRPr="00191DEE">
              <w:rPr>
                <w:b/>
                <w:strike/>
                <w:color w:val="FF0000"/>
                <w:highlight w:val="darkCyan"/>
                <w:lang w:val="cs-CZ"/>
              </w:rPr>
              <w:t>PŘÍLEŽITOST</w:t>
            </w:r>
            <w:r w:rsidRPr="00191DEE">
              <w:rPr>
                <w:strike/>
                <w:highlight w:val="darkCyan"/>
                <w:lang w:val="cs-CZ"/>
              </w:rPr>
              <w:t xml:space="preserve"> Realizace projektů zjednodušeného vykazování 2.I/1 Školní asistent – personální podpora MŠ.</w:t>
            </w:r>
          </w:p>
        </w:tc>
      </w:tr>
      <w:tr w:rsidR="00507255" w:rsidRPr="00192694" w:rsidTr="004004B5">
        <w:trPr>
          <w:trHeight w:val="1943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line="348" w:lineRule="auto"/>
              <w:ind w:right="5494"/>
              <w:jc w:val="bot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MŠ Hellichova MŠ Pštrossova MŠ Masná</w:t>
            </w:r>
          </w:p>
          <w:p w:rsidR="00507255" w:rsidRPr="00191DEE" w:rsidRDefault="00507255" w:rsidP="004004B5">
            <w:pPr>
              <w:pStyle w:val="TableParagraph"/>
              <w:spacing w:before="3"/>
              <w:jc w:val="bot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MŠ Revoluční</w:t>
            </w:r>
          </w:p>
          <w:p w:rsidR="00507255" w:rsidRPr="00191DEE" w:rsidRDefault="00507255" w:rsidP="004004B5">
            <w:pPr>
              <w:pStyle w:val="TableParagraph"/>
              <w:spacing w:before="111"/>
              <w:jc w:val="bot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Veselá škola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---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2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2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dle projektových žádostí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OP VVV (šablony)</w:t>
            </w:r>
          </w:p>
        </w:tc>
      </w:tr>
      <w:tr w:rsidR="00B30F18" w:rsidRPr="00192694" w:rsidTr="00B30F18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B30F18" w:rsidRPr="00191DEE" w:rsidRDefault="00B30F18" w:rsidP="004004B5">
            <w:pPr>
              <w:pStyle w:val="TableParagraph"/>
              <w:ind w:left="128"/>
              <w:rPr>
                <w:strike/>
                <w:highlight w:val="darkCyan"/>
              </w:rPr>
            </w:pPr>
            <w:r w:rsidRPr="00191DEE">
              <w:rPr>
                <w:strike/>
                <w:highlight w:val="darkCyan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B30F18" w:rsidRPr="00191DEE" w:rsidRDefault="00B30F18" w:rsidP="004004B5">
            <w:pPr>
              <w:pStyle w:val="TableParagraph"/>
              <w:rPr>
                <w:strike/>
                <w:highlight w:val="darkCyan"/>
              </w:rPr>
            </w:pPr>
          </w:p>
        </w:tc>
      </w:tr>
      <w:tr w:rsidR="00507255" w:rsidRPr="00192694" w:rsidTr="004004B5">
        <w:trPr>
          <w:trHeight w:val="657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 w:line="237" w:lineRule="auto"/>
              <w:ind w:left="128" w:right="710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 w:line="237" w:lineRule="auto"/>
              <w:ind w:right="363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Realizace projektů zjednodušeného vykazování Chůva – personální podpora MŠ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MŠ Národní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---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507255" w:rsidRPr="00192694" w:rsidTr="004004B5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lastRenderedPageBreak/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dle projektové žádosti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OP VVV (šablony)</w:t>
            </w:r>
          </w:p>
        </w:tc>
      </w:tr>
      <w:tr w:rsidR="00507255" w:rsidRPr="00192694" w:rsidTr="00B30F18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Počet podpůrných personálních opatření ve školách</w:t>
            </w:r>
          </w:p>
        </w:tc>
      </w:tr>
      <w:tr w:rsidR="00B30F18" w:rsidRPr="00192694" w:rsidTr="00B30F18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B30F18" w:rsidRPr="00191DEE" w:rsidRDefault="00B30F18" w:rsidP="004004B5">
            <w:pPr>
              <w:pStyle w:val="TableParagraph"/>
              <w:spacing w:before="4"/>
              <w:ind w:left="128"/>
              <w:rPr>
                <w:strike/>
                <w:highlight w:val="darkCyan"/>
              </w:rPr>
            </w:pPr>
            <w:r w:rsidRPr="00191DEE">
              <w:rPr>
                <w:strike/>
                <w:highlight w:val="darkCyan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B30F18" w:rsidRPr="00191DEE" w:rsidRDefault="00B30F18" w:rsidP="004004B5">
            <w:pPr>
              <w:pStyle w:val="TableParagraph"/>
              <w:spacing w:before="4"/>
              <w:rPr>
                <w:strike/>
                <w:highlight w:val="darkCyan"/>
              </w:rPr>
            </w:pPr>
          </w:p>
        </w:tc>
      </w:tr>
    </w:tbl>
    <w:p w:rsidR="00507255" w:rsidRPr="00192694" w:rsidRDefault="00507255" w:rsidP="00507255">
      <w:pPr>
        <w:sectPr w:rsidR="00507255" w:rsidRPr="00192694">
          <w:pgSz w:w="11900" w:h="16850"/>
          <w:pgMar w:top="1420" w:right="640" w:bottom="1460" w:left="840" w:header="761" w:footer="1262" w:gutter="0"/>
          <w:cols w:space="708"/>
        </w:sectPr>
      </w:pPr>
    </w:p>
    <w:p w:rsidR="00507255" w:rsidRPr="00192694" w:rsidRDefault="00507255" w:rsidP="00507255">
      <w:pPr>
        <w:pStyle w:val="Zkladntext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656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BC1301" w:rsidRPr="00191DEE" w:rsidRDefault="00507255" w:rsidP="004004B5">
            <w:pPr>
              <w:pStyle w:val="TableParagraph"/>
              <w:ind w:left="128"/>
              <w:rPr>
                <w:b/>
                <w:strike/>
                <w:highlight w:val="darkCyan"/>
                <w:lang w:val="cs-CZ"/>
              </w:rPr>
            </w:pPr>
            <w:r w:rsidRPr="00191DEE">
              <w:rPr>
                <w:b/>
                <w:strike/>
                <w:highlight w:val="darkCyan"/>
                <w:lang w:val="cs-CZ"/>
              </w:rPr>
              <w:t>Číslo a název aktivity</w:t>
            </w:r>
          </w:p>
          <w:p w:rsidR="00507255" w:rsidRPr="00191DEE" w:rsidRDefault="00507255" w:rsidP="00BC1301">
            <w:pPr>
              <w:rPr>
                <w:strike/>
                <w:highlight w:val="darkCyan"/>
              </w:rPr>
            </w:pP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0"/>
              <w:ind w:right="1"/>
              <w:rPr>
                <w:b/>
                <w:strike/>
                <w:highlight w:val="darkCyan"/>
                <w:lang w:val="cs-CZ"/>
              </w:rPr>
            </w:pPr>
            <w:r w:rsidRPr="00191DEE">
              <w:rPr>
                <w:b/>
                <w:strike/>
                <w:highlight w:val="darkCyan"/>
                <w:lang w:val="cs-CZ"/>
              </w:rPr>
              <w:t xml:space="preserve">4.4.1.A.3 </w:t>
            </w:r>
            <w:r w:rsidRPr="00191DEE">
              <w:rPr>
                <w:b/>
                <w:strike/>
                <w:color w:val="FF0000"/>
                <w:highlight w:val="darkCyan"/>
                <w:lang w:val="cs-CZ"/>
              </w:rPr>
              <w:t xml:space="preserve">PŘÍLEŽITOST </w:t>
            </w:r>
            <w:r w:rsidRPr="00191DEE">
              <w:rPr>
                <w:b/>
                <w:strike/>
                <w:highlight w:val="darkCyan"/>
                <w:lang w:val="cs-CZ"/>
              </w:rPr>
              <w:t>Zajištění provozu školních poradenských pracovišť v rozsahu dle potřeb žáků školy</w:t>
            </w:r>
          </w:p>
        </w:tc>
      </w:tr>
      <w:tr w:rsidR="00507255" w:rsidRPr="00192694" w:rsidTr="004004B5">
        <w:trPr>
          <w:trHeight w:val="1312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Realizace projektů zjednodušeného vykazování:</w:t>
            </w:r>
          </w:p>
          <w:p w:rsidR="00507255" w:rsidRPr="00191DEE" w:rsidRDefault="00507255" w:rsidP="00507255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867"/>
              </w:tabs>
              <w:spacing w:before="111"/>
              <w:ind w:hanging="36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2.II/1 Školní asistent – personální podpora</w:t>
            </w:r>
            <w:r w:rsidRPr="00191DEE">
              <w:rPr>
                <w:strike/>
                <w:spacing w:val="-13"/>
                <w:highlight w:val="darkCyan"/>
                <w:lang w:val="cs-CZ"/>
              </w:rPr>
              <w:t xml:space="preserve"> </w:t>
            </w:r>
            <w:r w:rsidRPr="00191DEE">
              <w:rPr>
                <w:strike/>
                <w:highlight w:val="darkCyan"/>
                <w:lang w:val="cs-CZ"/>
              </w:rPr>
              <w:t>ZŠ,</w:t>
            </w:r>
          </w:p>
          <w:p w:rsidR="00507255" w:rsidRPr="00191DEE" w:rsidRDefault="00507255" w:rsidP="00507255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867"/>
              </w:tabs>
              <w:spacing w:before="0"/>
              <w:ind w:hanging="36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2.II/2 Školní speciální pedagog – personální podpora</w:t>
            </w:r>
            <w:r w:rsidRPr="00191DEE">
              <w:rPr>
                <w:strike/>
                <w:spacing w:val="-17"/>
                <w:highlight w:val="darkCyan"/>
                <w:lang w:val="cs-CZ"/>
              </w:rPr>
              <w:t xml:space="preserve"> </w:t>
            </w:r>
            <w:r w:rsidRPr="00191DEE">
              <w:rPr>
                <w:strike/>
                <w:spacing w:val="-3"/>
                <w:highlight w:val="darkCyan"/>
                <w:lang w:val="cs-CZ"/>
              </w:rPr>
              <w:t>ZŠ</w:t>
            </w:r>
          </w:p>
          <w:p w:rsidR="00507255" w:rsidRPr="00191DEE" w:rsidRDefault="00507255" w:rsidP="00507255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867"/>
              </w:tabs>
              <w:spacing w:before="0"/>
              <w:ind w:hanging="36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2.II/3 Školní psycholog – personální podpora</w:t>
            </w:r>
            <w:r w:rsidRPr="00191DEE">
              <w:rPr>
                <w:strike/>
                <w:spacing w:val="-12"/>
                <w:highlight w:val="darkCyan"/>
                <w:lang w:val="cs-CZ"/>
              </w:rPr>
              <w:t xml:space="preserve"> </w:t>
            </w:r>
            <w:r w:rsidRPr="00191DEE">
              <w:rPr>
                <w:strike/>
                <w:highlight w:val="darkCyan"/>
                <w:lang w:val="cs-CZ"/>
              </w:rPr>
              <w:t>ZŠ</w:t>
            </w:r>
          </w:p>
        </w:tc>
      </w:tr>
      <w:tr w:rsidR="00507255" w:rsidRPr="00192694" w:rsidTr="004004B5">
        <w:trPr>
          <w:trHeight w:val="155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line="348" w:lineRule="auto"/>
              <w:ind w:right="2445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ZŠ Brána jazyků s RVM</w:t>
            </w:r>
          </w:p>
          <w:p w:rsidR="00507255" w:rsidRPr="00191DEE" w:rsidRDefault="00507255" w:rsidP="004004B5">
            <w:pPr>
              <w:pStyle w:val="TableParagraph"/>
              <w:spacing w:line="348" w:lineRule="auto"/>
              <w:ind w:right="2445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Malostranská ZŠ</w:t>
            </w:r>
          </w:p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ZŠ nám. Curieových</w:t>
            </w:r>
          </w:p>
          <w:p w:rsidR="00507255" w:rsidRPr="00191DEE" w:rsidRDefault="00507255" w:rsidP="004004B5">
            <w:pPr>
              <w:pStyle w:val="TableParagraph"/>
              <w:spacing w:before="109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ZŠ Vodičkova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---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Počet podpůrných personálních opatření ve školách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2021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dle projektové žádosti</w:t>
            </w:r>
          </w:p>
        </w:tc>
      </w:tr>
      <w:tr w:rsidR="00507255" w:rsidRPr="00192694" w:rsidTr="000E119F">
        <w:trPr>
          <w:trHeight w:val="38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OP VVV (šablony)</w:t>
            </w:r>
          </w:p>
        </w:tc>
      </w:tr>
      <w:tr w:rsidR="000E119F" w:rsidRPr="00192694" w:rsidTr="000E119F">
        <w:trPr>
          <w:trHeight w:val="385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E119F" w:rsidRPr="00191DEE" w:rsidRDefault="000E119F" w:rsidP="004004B5">
            <w:pPr>
              <w:pStyle w:val="TableParagraph"/>
              <w:ind w:left="128"/>
              <w:rPr>
                <w:strike/>
                <w:highlight w:val="darkCyan"/>
              </w:rPr>
            </w:pPr>
            <w:r w:rsidRPr="00191DEE">
              <w:rPr>
                <w:strike/>
                <w:highlight w:val="darkCyan"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0E119F" w:rsidRPr="00191DEE" w:rsidRDefault="000E119F" w:rsidP="004004B5">
            <w:pPr>
              <w:pStyle w:val="TableParagraph"/>
              <w:rPr>
                <w:strike/>
                <w:highlight w:val="darkCyan"/>
              </w:rPr>
            </w:pPr>
          </w:p>
        </w:tc>
      </w:tr>
    </w:tbl>
    <w:p w:rsidR="00507255" w:rsidRPr="00192694" w:rsidRDefault="00507255" w:rsidP="00507255">
      <w:pPr>
        <w:pStyle w:val="Zkladntext"/>
        <w:rPr>
          <w:rFonts w:ascii="Times New Roman"/>
          <w:sz w:val="20"/>
        </w:rPr>
      </w:pPr>
    </w:p>
    <w:p w:rsidR="00507255" w:rsidRPr="00192694" w:rsidRDefault="00507255" w:rsidP="00507255">
      <w:pPr>
        <w:rPr>
          <w:rFonts w:ascii="Times New Roman"/>
          <w:sz w:val="24"/>
        </w:rPr>
      </w:pPr>
      <w:r w:rsidRPr="00192694">
        <w:rPr>
          <w:rFonts w:ascii="Times New Roman"/>
          <w:sz w:val="24"/>
        </w:rPr>
        <w:br w:type="page"/>
      </w:r>
    </w:p>
    <w:p w:rsidR="00507255" w:rsidRPr="00192694" w:rsidRDefault="00507255" w:rsidP="00507255">
      <w:pPr>
        <w:pStyle w:val="Zkladntext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507255" w:rsidRPr="00192694" w:rsidTr="004004B5">
        <w:trPr>
          <w:trHeight w:val="927"/>
        </w:trPr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5"/>
              <w:ind w:left="128"/>
              <w:rPr>
                <w:b/>
                <w:strike/>
                <w:highlight w:val="darkCyan"/>
                <w:lang w:val="cs-CZ"/>
              </w:rPr>
            </w:pPr>
            <w:r w:rsidRPr="00191DEE">
              <w:rPr>
                <w:b/>
                <w:strike/>
                <w:highlight w:val="darkCyan"/>
                <w:lang w:val="cs-CZ"/>
              </w:rPr>
              <w:t>Číslo a název aktivity</w:t>
            </w:r>
          </w:p>
        </w:tc>
        <w:tc>
          <w:tcPr>
            <w:tcW w:w="6978" w:type="dxa"/>
            <w:tcBorders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0"/>
              <w:ind w:right="33"/>
              <w:jc w:val="both"/>
              <w:rPr>
                <w:b/>
                <w:strike/>
                <w:highlight w:val="darkCyan"/>
                <w:lang w:val="cs-CZ"/>
              </w:rPr>
            </w:pPr>
            <w:r w:rsidRPr="00191DEE">
              <w:rPr>
                <w:b/>
                <w:strike/>
                <w:highlight w:val="darkCyan"/>
                <w:lang w:val="cs-CZ"/>
              </w:rPr>
              <w:t>4.4.2.B.1 Zřízení fondu pro vzdělávání pedagogických pracovníků a managementu škol ve vybraných problematických tématech (mimo ostatní opatření)</w:t>
            </w:r>
          </w:p>
        </w:tc>
      </w:tr>
      <w:tr w:rsidR="00507255" w:rsidRPr="00192694" w:rsidTr="004004B5">
        <w:trPr>
          <w:trHeight w:val="3045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/>
              <w:ind w:left="128" w:right="710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Charakteristika aktivity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507255" w:rsidRPr="00191DEE" w:rsidRDefault="00507255" w:rsidP="004004B5">
            <w:pPr>
              <w:pStyle w:val="TableParagraph"/>
              <w:spacing w:before="0"/>
              <w:ind w:right="32"/>
              <w:jc w:val="bot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Aktivita povede ke zřízení speciálního finančního fondu v držení MČ Praha 1, oddělení školství, z něhož budou z rozhodnutí oddělení školství rozdělovány prostředky na potřebné vzdělávací aktivity škol, a to včetně exkurzí, zahraničních stáží, účastí na konferencích, workshopech a další aktivity.</w:t>
            </w:r>
          </w:p>
          <w:p w:rsidR="00507255" w:rsidRPr="00191DEE" w:rsidRDefault="00507255" w:rsidP="004004B5">
            <w:pPr>
              <w:pStyle w:val="TableParagraph"/>
              <w:spacing w:before="118"/>
              <w:ind w:right="32"/>
              <w:jc w:val="bot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V každém roce fungování fondu bude komunitním způsobem (dle diskuse se školami v území) stanoveno klíčové téma, oblast či téma, ke kterému se budou akce</w:t>
            </w:r>
            <w:r w:rsidRPr="00191DEE">
              <w:rPr>
                <w:strike/>
                <w:spacing w:val="-5"/>
                <w:highlight w:val="darkCyan"/>
                <w:lang w:val="cs-CZ"/>
              </w:rPr>
              <w:t xml:space="preserve"> </w:t>
            </w:r>
            <w:r w:rsidRPr="00191DEE">
              <w:rPr>
                <w:strike/>
                <w:highlight w:val="darkCyan"/>
                <w:lang w:val="cs-CZ"/>
              </w:rPr>
              <w:t>vázat.</w:t>
            </w:r>
          </w:p>
          <w:p w:rsidR="00507255" w:rsidRPr="00191DEE" w:rsidRDefault="00507255" w:rsidP="004004B5">
            <w:pPr>
              <w:pStyle w:val="TableParagraph"/>
              <w:spacing w:before="121" w:line="237" w:lineRule="auto"/>
              <w:ind w:right="38"/>
              <w:jc w:val="both"/>
              <w:rPr>
                <w:strike/>
                <w:highlight w:val="darkCyan"/>
                <w:lang w:val="cs-CZ"/>
              </w:rPr>
            </w:pP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Realizátor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MČ Praha 1, oddělení školství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Spolupráce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Zastupitelstvo (schválení rozpočtové položky)</w:t>
            </w:r>
          </w:p>
        </w:tc>
      </w:tr>
      <w:tr w:rsidR="00507255" w:rsidRPr="00192694" w:rsidTr="004004B5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Indikátor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Podíl škol s odpovídajícím personálním zajištěním</w:t>
            </w:r>
          </w:p>
        </w:tc>
      </w:tr>
      <w:tr w:rsidR="00507255" w:rsidRPr="00192694" w:rsidTr="004004B5">
        <w:trPr>
          <w:trHeight w:val="388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Časový harmonogram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průběžně</w:t>
            </w:r>
          </w:p>
        </w:tc>
      </w:tr>
      <w:tr w:rsidR="00507255" w:rsidRPr="00192694" w:rsidTr="004004B5">
        <w:trPr>
          <w:trHeight w:val="386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2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Rozpočet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2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rozpočet MČ</w:t>
            </w:r>
          </w:p>
        </w:tc>
      </w:tr>
      <w:tr w:rsidR="00507255" w:rsidRPr="00192694" w:rsidTr="000E119F">
        <w:trPr>
          <w:trHeight w:val="390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ind w:left="128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Zdroj financování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255" w:rsidRPr="00191DEE" w:rsidRDefault="00507255" w:rsidP="004004B5">
            <w:pPr>
              <w:pStyle w:val="TableParagraph"/>
              <w:spacing w:before="4"/>
              <w:rPr>
                <w:strike/>
                <w:highlight w:val="darkCyan"/>
                <w:lang w:val="cs-CZ"/>
              </w:rPr>
            </w:pPr>
            <w:r w:rsidRPr="00191DEE">
              <w:rPr>
                <w:strike/>
                <w:highlight w:val="darkCyan"/>
                <w:lang w:val="cs-CZ"/>
              </w:rPr>
              <w:t>MČ Praha 1, oddělení školství</w:t>
            </w:r>
          </w:p>
        </w:tc>
      </w:tr>
      <w:tr w:rsidR="000E119F" w:rsidRPr="00192694" w:rsidTr="000E119F">
        <w:trPr>
          <w:trHeight w:val="390"/>
        </w:trPr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E119F" w:rsidRPr="00191DEE" w:rsidRDefault="000E119F" w:rsidP="004004B5">
            <w:pPr>
              <w:pStyle w:val="TableParagraph"/>
              <w:spacing w:before="4"/>
              <w:ind w:left="128"/>
              <w:rPr>
                <w:strike/>
              </w:rPr>
            </w:pPr>
            <w:r w:rsidRPr="00191DEE">
              <w:rPr>
                <w:strike/>
              </w:rPr>
              <w:t>Vyhodnocení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5E0B3" w:themeFill="accent6" w:themeFillTint="66"/>
          </w:tcPr>
          <w:p w:rsidR="000E119F" w:rsidRPr="00191DEE" w:rsidRDefault="00191DEE" w:rsidP="00191DEE">
            <w:pPr>
              <w:pStyle w:val="TableParagraph"/>
              <w:spacing w:before="4"/>
            </w:pPr>
            <w:r w:rsidRPr="00191DEE">
              <w:t>Částečně se podařilo realizovat</w:t>
            </w:r>
            <w:r>
              <w:t xml:space="preserve"> a podporovat vzdělávání pedagogů prostředky Odboru školství MČ, zřízení odpovídaícího</w:t>
            </w:r>
            <w:r w:rsidR="00852F20">
              <w:t xml:space="preserve"> významnějšího</w:t>
            </w:r>
            <w:r>
              <w:t xml:space="preserve"> fondu se zřejmě nepodaří zrealizovat.  Aktivita zrušena.</w:t>
            </w:r>
          </w:p>
        </w:tc>
      </w:tr>
    </w:tbl>
    <w:p w:rsidR="00507255" w:rsidRPr="00192694" w:rsidRDefault="00507255" w:rsidP="00507255"/>
    <w:p w:rsidR="00507255" w:rsidRPr="00192694" w:rsidRDefault="00507255" w:rsidP="00507255">
      <w:r w:rsidRPr="00192694">
        <w:br w:type="page"/>
      </w:r>
    </w:p>
    <w:sectPr w:rsidR="00507255" w:rsidRPr="00192694" w:rsidSect="00D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1A" w:rsidRDefault="008A2C1A" w:rsidP="00507255">
      <w:r>
        <w:separator/>
      </w:r>
    </w:p>
  </w:endnote>
  <w:endnote w:type="continuationSeparator" w:id="0">
    <w:p w:rsidR="008A2C1A" w:rsidRDefault="008A2C1A" w:rsidP="0050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8C" w:rsidRDefault="00854A8C" w:rsidP="004004B5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5887720</wp:posOffset>
          </wp:positionH>
          <wp:positionV relativeFrom="paragraph">
            <wp:posOffset>-105410</wp:posOffset>
          </wp:positionV>
          <wp:extent cx="477078" cy="548640"/>
          <wp:effectExtent l="19050" t="0" r="0" b="0"/>
          <wp:wrapNone/>
          <wp:docPr id="3516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4A8C" w:rsidRDefault="00854A8C" w:rsidP="004004B5">
    <w:pPr>
      <w:pStyle w:val="Zpat"/>
      <w:jc w:val="center"/>
    </w:pPr>
  </w:p>
  <w:p w:rsidR="00854A8C" w:rsidRDefault="00854A8C" w:rsidP="004004B5">
    <w:pPr>
      <w:pStyle w:val="Zpat"/>
    </w:pPr>
  </w:p>
  <w:p w:rsidR="00854A8C" w:rsidRPr="00DC1C32" w:rsidRDefault="00854A8C" w:rsidP="004004B5">
    <w:pPr>
      <w:pStyle w:val="Zpat"/>
    </w:pPr>
    <w:r>
      <w:rPr>
        <w:noProof/>
        <w:lang w:bidi="ar-SA"/>
      </w:rPr>
      <w:pict w14:anchorId="4CB2C122">
        <v:shapetype id="_x0000_t202" coordsize="21600,21600" o:spt="202" path="m,l,21600r21600,l21600,xe">
          <v:stroke joinstyle="miter"/>
          <v:path gradientshapeok="t" o:connecttype="rect"/>
        </v:shapetype>
        <v:shape id="Textové pole 3514" o:spid="_x0000_s2052" type="#_x0000_t202" style="position:absolute;margin-left:-27.55pt;margin-top:795.75pt;width:189.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" filled="f" stroked="f">
          <v:textbox inset="0,0,0,0">
            <w:txbxContent>
              <w:p w:rsidR="00854A8C" w:rsidRDefault="00854A8C">
                <w:pPr>
                  <w:pStyle w:val="Zkladntext"/>
                  <w:ind w:left="40"/>
                </w:pPr>
              </w:p>
            </w:txbxContent>
          </v:textbox>
          <w10:wrap anchorx="margin" anchory="page"/>
        </v:shape>
      </w:pict>
    </w:r>
  </w:p>
  <w:p w:rsidR="00854A8C" w:rsidRDefault="00854A8C">
    <w:pPr>
      <w:pStyle w:val="Zkladntext"/>
      <w:spacing w:line="14" w:lineRule="auto"/>
      <w:rPr>
        <w:sz w:val="20"/>
      </w:rPr>
    </w:pPr>
    <w:r>
      <w:rPr>
        <w:noProof/>
        <w:lang w:bidi="ar-SA"/>
      </w:rPr>
      <w:pict w14:anchorId="66942B13">
        <v:shape id="Textové pole 3515" o:spid="_x0000_s2051" type="#_x0000_t202" style="position:absolute;margin-left:19.4pt;margin-top:796.35pt;width:167.8pt;height:20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" filled="f" stroked="f">
          <v:textbox inset="0,0,0,0">
            <w:txbxContent>
              <w:p w:rsidR="00854A8C" w:rsidRDefault="00854A8C" w:rsidP="004004B5">
                <w:pPr>
                  <w:pStyle w:val="Zkladntext"/>
                </w:pPr>
                <w:r>
                  <w:t>CZ.02.3.68/0.0/0.0/17_047/0011008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8C" w:rsidRDefault="00854A8C" w:rsidP="004004B5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5887720</wp:posOffset>
          </wp:positionH>
          <wp:positionV relativeFrom="paragraph">
            <wp:posOffset>-105410</wp:posOffset>
          </wp:positionV>
          <wp:extent cx="477078" cy="548640"/>
          <wp:effectExtent l="19050" t="0" r="0" b="0"/>
          <wp:wrapNone/>
          <wp:docPr id="1046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4A8C" w:rsidRDefault="00854A8C" w:rsidP="004004B5">
    <w:pPr>
      <w:pStyle w:val="Zpat"/>
      <w:jc w:val="center"/>
    </w:pPr>
    <w:sdt>
      <w:sdtPr>
        <w:id w:val="20799107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sdtContent>
    </w:sdt>
  </w:p>
  <w:p w:rsidR="00854A8C" w:rsidRDefault="00854A8C" w:rsidP="004004B5">
    <w:pPr>
      <w:pStyle w:val="Zpat"/>
    </w:pPr>
  </w:p>
  <w:p w:rsidR="00854A8C" w:rsidRPr="00DC1C32" w:rsidRDefault="00854A8C" w:rsidP="004004B5">
    <w:pPr>
      <w:pStyle w:val="Zpat"/>
    </w:pPr>
    <w:r>
      <w:rPr>
        <w:noProof/>
        <w:lang w:bidi="ar-SA"/>
      </w:rPr>
      <w:pict w14:anchorId="07A4A673">
        <v:shapetype id="_x0000_t202" coordsize="21600,21600" o:spt="202" path="m,l,21600r21600,l21600,xe">
          <v:stroke joinstyle="miter"/>
          <v:path gradientshapeok="t" o:connecttype="rect"/>
        </v:shapetype>
        <v:shape id="Textové pole 1044" o:spid="_x0000_s2050" type="#_x0000_t202" style="position:absolute;margin-left:-27.55pt;margin-top:795.75pt;width:189.5pt;height:26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" filled="f" stroked="f">
          <v:textbox inset="0,0,0,0">
            <w:txbxContent>
              <w:p w:rsidR="00854A8C" w:rsidRDefault="00854A8C">
                <w:pPr>
                  <w:pStyle w:val="Zkladntext"/>
                  <w:ind w:left="40"/>
                </w:pPr>
              </w:p>
            </w:txbxContent>
          </v:textbox>
          <w10:wrap anchorx="margin" anchory="page"/>
        </v:shape>
      </w:pict>
    </w:r>
  </w:p>
  <w:p w:rsidR="00854A8C" w:rsidRDefault="00854A8C">
    <w:pPr>
      <w:pStyle w:val="Zkladntext"/>
      <w:spacing w:line="14" w:lineRule="auto"/>
      <w:rPr>
        <w:sz w:val="20"/>
      </w:rPr>
    </w:pPr>
    <w:r>
      <w:rPr>
        <w:noProof/>
        <w:lang w:bidi="ar-SA"/>
      </w:rPr>
      <w:pict w14:anchorId="7B9D5A29">
        <v:shape id="Textové pole 1045" o:spid="_x0000_s2049" type="#_x0000_t202" style="position:absolute;margin-left:19.4pt;margin-top:796.35pt;width:167.8pt;height:20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" filled="f" stroked="f">
          <v:textbox inset="0,0,0,0">
            <w:txbxContent>
              <w:p w:rsidR="00854A8C" w:rsidRDefault="00854A8C" w:rsidP="004004B5">
                <w:pPr>
                  <w:pStyle w:val="Zkladntext"/>
                </w:pPr>
                <w:r>
                  <w:t>CZ.02.3.68/0.0/0.0/17_047/0011008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1A" w:rsidRDefault="008A2C1A" w:rsidP="00507255">
      <w:r>
        <w:separator/>
      </w:r>
    </w:p>
  </w:footnote>
  <w:footnote w:type="continuationSeparator" w:id="0">
    <w:p w:rsidR="008A2C1A" w:rsidRDefault="008A2C1A" w:rsidP="0050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8C" w:rsidRDefault="00854A8C" w:rsidP="00507255">
    <w:pPr>
      <w:pStyle w:val="Zkladntext"/>
      <w:spacing w:line="14" w:lineRule="auto"/>
      <w:rPr>
        <w:sz w:val="20"/>
      </w:rPr>
    </w:pPr>
    <w:r>
      <w:rPr>
        <w:noProof/>
        <w:lang w:bidi="ar-SA"/>
      </w:rPr>
      <w:pict w14:anchorId="401082DA">
        <v:shapetype id="_x0000_t202" coordsize="21600,21600" o:spt="202" path="m,l,21600r21600,l21600,xe">
          <v:stroke joinstyle="miter"/>
          <v:path gradientshapeok="t" o:connecttype="rect"/>
        </v:shapetype>
        <v:shape id="Textové pole 3509" o:spid="_x0000_s2053" type="#_x0000_t202" style="position:absolute;margin-left:69.55pt;margin-top:36.3pt;width:194.65pt;height:2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" filled="f" stroked="f">
          <v:textbox inset="0,0,0,0">
            <w:txbxContent>
              <w:p w:rsidR="00854A8C" w:rsidRDefault="00854A8C" w:rsidP="00507255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Místní akční plán rozvoje vzdělávání II Praha 1</w:t>
                </w:r>
              </w:p>
              <w:p w:rsidR="00854A8C" w:rsidRDefault="00854A8C" w:rsidP="00507255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Implementační část MAP Praha 1 </w:t>
                </w:r>
              </w:p>
              <w:p w:rsidR="00854A8C" w:rsidRDefault="00854A8C" w:rsidP="00507255"/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4209998</wp:posOffset>
          </wp:positionH>
          <wp:positionV relativeFrom="page">
            <wp:posOffset>400377</wp:posOffset>
          </wp:positionV>
          <wp:extent cx="2343471" cy="353613"/>
          <wp:effectExtent l="0" t="0" r="0" b="0"/>
          <wp:wrapNone/>
          <wp:docPr id="351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3471" cy="353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4A8C" w:rsidRDefault="00854A8C" w:rsidP="00507255">
    <w:pPr>
      <w:pStyle w:val="Zkladntext"/>
      <w:spacing w:line="14" w:lineRule="auto"/>
      <w:rPr>
        <w:sz w:val="20"/>
      </w:rPr>
    </w:pPr>
  </w:p>
  <w:p w:rsidR="00854A8C" w:rsidRDefault="00854A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4C4"/>
    <w:multiLevelType w:val="hybridMultilevel"/>
    <w:tmpl w:val="FED004FC"/>
    <w:lvl w:ilvl="0" w:tplc="77D826AE">
      <w:numFmt w:val="bullet"/>
      <w:lvlText w:val="-"/>
      <w:lvlJc w:val="left"/>
      <w:pPr>
        <w:ind w:left="866" w:hanging="36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F445122">
      <w:numFmt w:val="bullet"/>
      <w:lvlText w:val="•"/>
      <w:lvlJc w:val="left"/>
      <w:pPr>
        <w:ind w:left="1468" w:hanging="363"/>
      </w:pPr>
      <w:rPr>
        <w:rFonts w:hint="default"/>
        <w:lang w:val="cs-CZ" w:eastAsia="cs-CZ" w:bidi="cs-CZ"/>
      </w:rPr>
    </w:lvl>
    <w:lvl w:ilvl="2" w:tplc="EE720BB0">
      <w:numFmt w:val="bullet"/>
      <w:lvlText w:val="•"/>
      <w:lvlJc w:val="left"/>
      <w:pPr>
        <w:ind w:left="2077" w:hanging="363"/>
      </w:pPr>
      <w:rPr>
        <w:rFonts w:hint="default"/>
        <w:lang w:val="cs-CZ" w:eastAsia="cs-CZ" w:bidi="cs-CZ"/>
      </w:rPr>
    </w:lvl>
    <w:lvl w:ilvl="3" w:tplc="E196BD80">
      <w:numFmt w:val="bullet"/>
      <w:lvlText w:val="•"/>
      <w:lvlJc w:val="left"/>
      <w:pPr>
        <w:ind w:left="2686" w:hanging="363"/>
      </w:pPr>
      <w:rPr>
        <w:rFonts w:hint="default"/>
        <w:lang w:val="cs-CZ" w:eastAsia="cs-CZ" w:bidi="cs-CZ"/>
      </w:rPr>
    </w:lvl>
    <w:lvl w:ilvl="4" w:tplc="482644E4">
      <w:numFmt w:val="bullet"/>
      <w:lvlText w:val="•"/>
      <w:lvlJc w:val="left"/>
      <w:pPr>
        <w:ind w:left="3295" w:hanging="363"/>
      </w:pPr>
      <w:rPr>
        <w:rFonts w:hint="default"/>
        <w:lang w:val="cs-CZ" w:eastAsia="cs-CZ" w:bidi="cs-CZ"/>
      </w:rPr>
    </w:lvl>
    <w:lvl w:ilvl="5" w:tplc="5338189E">
      <w:numFmt w:val="bullet"/>
      <w:lvlText w:val="•"/>
      <w:lvlJc w:val="left"/>
      <w:pPr>
        <w:ind w:left="3904" w:hanging="363"/>
      </w:pPr>
      <w:rPr>
        <w:rFonts w:hint="default"/>
        <w:lang w:val="cs-CZ" w:eastAsia="cs-CZ" w:bidi="cs-CZ"/>
      </w:rPr>
    </w:lvl>
    <w:lvl w:ilvl="6" w:tplc="EB5E210A">
      <w:numFmt w:val="bullet"/>
      <w:lvlText w:val="•"/>
      <w:lvlJc w:val="left"/>
      <w:pPr>
        <w:ind w:left="4512" w:hanging="363"/>
      </w:pPr>
      <w:rPr>
        <w:rFonts w:hint="default"/>
        <w:lang w:val="cs-CZ" w:eastAsia="cs-CZ" w:bidi="cs-CZ"/>
      </w:rPr>
    </w:lvl>
    <w:lvl w:ilvl="7" w:tplc="E1C046BA">
      <w:numFmt w:val="bullet"/>
      <w:lvlText w:val="•"/>
      <w:lvlJc w:val="left"/>
      <w:pPr>
        <w:ind w:left="5121" w:hanging="363"/>
      </w:pPr>
      <w:rPr>
        <w:rFonts w:hint="default"/>
        <w:lang w:val="cs-CZ" w:eastAsia="cs-CZ" w:bidi="cs-CZ"/>
      </w:rPr>
    </w:lvl>
    <w:lvl w:ilvl="8" w:tplc="A0EE740A">
      <w:numFmt w:val="bullet"/>
      <w:lvlText w:val="•"/>
      <w:lvlJc w:val="left"/>
      <w:pPr>
        <w:ind w:left="5730" w:hanging="363"/>
      </w:pPr>
      <w:rPr>
        <w:rFonts w:hint="default"/>
        <w:lang w:val="cs-CZ" w:eastAsia="cs-CZ" w:bidi="cs-CZ"/>
      </w:rPr>
    </w:lvl>
  </w:abstractNum>
  <w:abstractNum w:abstractNumId="1" w15:restartNumberingAfterBreak="0">
    <w:nsid w:val="064952CA"/>
    <w:multiLevelType w:val="hybridMultilevel"/>
    <w:tmpl w:val="88C6AD54"/>
    <w:lvl w:ilvl="0" w:tplc="E8104AEA">
      <w:numFmt w:val="bullet"/>
      <w:lvlText w:val="-"/>
      <w:lvlJc w:val="left"/>
      <w:pPr>
        <w:ind w:left="866" w:hanging="36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C106C06">
      <w:numFmt w:val="bullet"/>
      <w:lvlText w:val="•"/>
      <w:lvlJc w:val="left"/>
      <w:pPr>
        <w:ind w:left="1468" w:hanging="363"/>
      </w:pPr>
      <w:rPr>
        <w:rFonts w:hint="default"/>
        <w:lang w:val="cs-CZ" w:eastAsia="cs-CZ" w:bidi="cs-CZ"/>
      </w:rPr>
    </w:lvl>
    <w:lvl w:ilvl="2" w:tplc="988814D6">
      <w:numFmt w:val="bullet"/>
      <w:lvlText w:val="•"/>
      <w:lvlJc w:val="left"/>
      <w:pPr>
        <w:ind w:left="2077" w:hanging="363"/>
      </w:pPr>
      <w:rPr>
        <w:rFonts w:hint="default"/>
        <w:lang w:val="cs-CZ" w:eastAsia="cs-CZ" w:bidi="cs-CZ"/>
      </w:rPr>
    </w:lvl>
    <w:lvl w:ilvl="3" w:tplc="C2E8AF32">
      <w:numFmt w:val="bullet"/>
      <w:lvlText w:val="•"/>
      <w:lvlJc w:val="left"/>
      <w:pPr>
        <w:ind w:left="2686" w:hanging="363"/>
      </w:pPr>
      <w:rPr>
        <w:rFonts w:hint="default"/>
        <w:lang w:val="cs-CZ" w:eastAsia="cs-CZ" w:bidi="cs-CZ"/>
      </w:rPr>
    </w:lvl>
    <w:lvl w:ilvl="4" w:tplc="B866C290">
      <w:numFmt w:val="bullet"/>
      <w:lvlText w:val="•"/>
      <w:lvlJc w:val="left"/>
      <w:pPr>
        <w:ind w:left="3295" w:hanging="363"/>
      </w:pPr>
      <w:rPr>
        <w:rFonts w:hint="default"/>
        <w:lang w:val="cs-CZ" w:eastAsia="cs-CZ" w:bidi="cs-CZ"/>
      </w:rPr>
    </w:lvl>
    <w:lvl w:ilvl="5" w:tplc="82706780">
      <w:numFmt w:val="bullet"/>
      <w:lvlText w:val="•"/>
      <w:lvlJc w:val="left"/>
      <w:pPr>
        <w:ind w:left="3904" w:hanging="363"/>
      </w:pPr>
      <w:rPr>
        <w:rFonts w:hint="default"/>
        <w:lang w:val="cs-CZ" w:eastAsia="cs-CZ" w:bidi="cs-CZ"/>
      </w:rPr>
    </w:lvl>
    <w:lvl w:ilvl="6" w:tplc="39DE5F6A">
      <w:numFmt w:val="bullet"/>
      <w:lvlText w:val="•"/>
      <w:lvlJc w:val="left"/>
      <w:pPr>
        <w:ind w:left="4512" w:hanging="363"/>
      </w:pPr>
      <w:rPr>
        <w:rFonts w:hint="default"/>
        <w:lang w:val="cs-CZ" w:eastAsia="cs-CZ" w:bidi="cs-CZ"/>
      </w:rPr>
    </w:lvl>
    <w:lvl w:ilvl="7" w:tplc="D9264774">
      <w:numFmt w:val="bullet"/>
      <w:lvlText w:val="•"/>
      <w:lvlJc w:val="left"/>
      <w:pPr>
        <w:ind w:left="5121" w:hanging="363"/>
      </w:pPr>
      <w:rPr>
        <w:rFonts w:hint="default"/>
        <w:lang w:val="cs-CZ" w:eastAsia="cs-CZ" w:bidi="cs-CZ"/>
      </w:rPr>
    </w:lvl>
    <w:lvl w:ilvl="8" w:tplc="A2FE6D58">
      <w:numFmt w:val="bullet"/>
      <w:lvlText w:val="•"/>
      <w:lvlJc w:val="left"/>
      <w:pPr>
        <w:ind w:left="5730" w:hanging="363"/>
      </w:pPr>
      <w:rPr>
        <w:rFonts w:hint="default"/>
        <w:lang w:val="cs-CZ" w:eastAsia="cs-CZ" w:bidi="cs-CZ"/>
      </w:rPr>
    </w:lvl>
  </w:abstractNum>
  <w:abstractNum w:abstractNumId="2" w15:restartNumberingAfterBreak="0">
    <w:nsid w:val="1FBA68F6"/>
    <w:multiLevelType w:val="hybridMultilevel"/>
    <w:tmpl w:val="4D46F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1591"/>
    <w:multiLevelType w:val="hybridMultilevel"/>
    <w:tmpl w:val="428204F2"/>
    <w:lvl w:ilvl="0" w:tplc="FC4467CA">
      <w:start w:val="7"/>
      <w:numFmt w:val="decimal"/>
      <w:lvlText w:val="%1."/>
      <w:lvlJc w:val="left"/>
      <w:pPr>
        <w:ind w:left="616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1" w:tplc="3468EB0A">
      <w:start w:val="1"/>
      <w:numFmt w:val="decimal"/>
      <w:lvlText w:val="%2)"/>
      <w:lvlJc w:val="left"/>
      <w:pPr>
        <w:ind w:left="1115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2" w:tplc="978203F6">
      <w:numFmt w:val="bullet"/>
      <w:lvlText w:val="•"/>
      <w:lvlJc w:val="left"/>
      <w:pPr>
        <w:ind w:left="2091" w:hanging="360"/>
      </w:pPr>
      <w:rPr>
        <w:rFonts w:hint="default"/>
        <w:lang w:val="cs-CZ" w:eastAsia="en-US" w:bidi="ar-SA"/>
      </w:rPr>
    </w:lvl>
    <w:lvl w:ilvl="3" w:tplc="62F4A7C4">
      <w:numFmt w:val="bullet"/>
      <w:lvlText w:val="•"/>
      <w:lvlJc w:val="left"/>
      <w:pPr>
        <w:ind w:left="3063" w:hanging="360"/>
      </w:pPr>
      <w:rPr>
        <w:rFonts w:hint="default"/>
        <w:lang w:val="cs-CZ" w:eastAsia="en-US" w:bidi="ar-SA"/>
      </w:rPr>
    </w:lvl>
    <w:lvl w:ilvl="4" w:tplc="AF14FD18">
      <w:numFmt w:val="bullet"/>
      <w:lvlText w:val="•"/>
      <w:lvlJc w:val="left"/>
      <w:pPr>
        <w:ind w:left="4035" w:hanging="360"/>
      </w:pPr>
      <w:rPr>
        <w:rFonts w:hint="default"/>
        <w:lang w:val="cs-CZ" w:eastAsia="en-US" w:bidi="ar-SA"/>
      </w:rPr>
    </w:lvl>
    <w:lvl w:ilvl="5" w:tplc="1AB63C88">
      <w:numFmt w:val="bullet"/>
      <w:lvlText w:val="•"/>
      <w:lvlJc w:val="left"/>
      <w:pPr>
        <w:ind w:left="5007" w:hanging="360"/>
      </w:pPr>
      <w:rPr>
        <w:rFonts w:hint="default"/>
        <w:lang w:val="cs-CZ" w:eastAsia="en-US" w:bidi="ar-SA"/>
      </w:rPr>
    </w:lvl>
    <w:lvl w:ilvl="6" w:tplc="996AFC18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AF8E65AA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A84849DA">
      <w:numFmt w:val="bullet"/>
      <w:lvlText w:val="•"/>
      <w:lvlJc w:val="left"/>
      <w:pPr>
        <w:ind w:left="792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91C0AF3"/>
    <w:multiLevelType w:val="hybridMultilevel"/>
    <w:tmpl w:val="4FC8F9F2"/>
    <w:lvl w:ilvl="0" w:tplc="59F8D08E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5B7326E3"/>
    <w:multiLevelType w:val="hybridMultilevel"/>
    <w:tmpl w:val="0026F750"/>
    <w:lvl w:ilvl="0" w:tplc="3FAC1878">
      <w:numFmt w:val="bullet"/>
      <w:lvlText w:val="–"/>
      <w:lvlJc w:val="left"/>
      <w:pPr>
        <w:ind w:left="306" w:hanging="16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9308334">
      <w:numFmt w:val="bullet"/>
      <w:lvlText w:val="-"/>
      <w:lvlJc w:val="left"/>
      <w:pPr>
        <w:ind w:left="866" w:hanging="36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FF1A451C">
      <w:numFmt w:val="bullet"/>
      <w:lvlText w:val="•"/>
      <w:lvlJc w:val="left"/>
      <w:pPr>
        <w:ind w:left="1536" w:hanging="363"/>
      </w:pPr>
      <w:rPr>
        <w:rFonts w:hint="default"/>
        <w:lang w:val="cs-CZ" w:eastAsia="cs-CZ" w:bidi="cs-CZ"/>
      </w:rPr>
    </w:lvl>
    <w:lvl w:ilvl="3" w:tplc="B4B27F00">
      <w:numFmt w:val="bullet"/>
      <w:lvlText w:val="•"/>
      <w:lvlJc w:val="left"/>
      <w:pPr>
        <w:ind w:left="2212" w:hanging="363"/>
      </w:pPr>
      <w:rPr>
        <w:rFonts w:hint="default"/>
        <w:lang w:val="cs-CZ" w:eastAsia="cs-CZ" w:bidi="cs-CZ"/>
      </w:rPr>
    </w:lvl>
    <w:lvl w:ilvl="4" w:tplc="A03E0DCE">
      <w:numFmt w:val="bullet"/>
      <w:lvlText w:val="•"/>
      <w:lvlJc w:val="left"/>
      <w:pPr>
        <w:ind w:left="2889" w:hanging="363"/>
      </w:pPr>
      <w:rPr>
        <w:rFonts w:hint="default"/>
        <w:lang w:val="cs-CZ" w:eastAsia="cs-CZ" w:bidi="cs-CZ"/>
      </w:rPr>
    </w:lvl>
    <w:lvl w:ilvl="5" w:tplc="F3C803D4">
      <w:numFmt w:val="bullet"/>
      <w:lvlText w:val="•"/>
      <w:lvlJc w:val="left"/>
      <w:pPr>
        <w:ind w:left="3565" w:hanging="363"/>
      </w:pPr>
      <w:rPr>
        <w:rFonts w:hint="default"/>
        <w:lang w:val="cs-CZ" w:eastAsia="cs-CZ" w:bidi="cs-CZ"/>
      </w:rPr>
    </w:lvl>
    <w:lvl w:ilvl="6" w:tplc="477A87CE">
      <w:numFmt w:val="bullet"/>
      <w:lvlText w:val="•"/>
      <w:lvlJc w:val="left"/>
      <w:pPr>
        <w:ind w:left="4242" w:hanging="363"/>
      </w:pPr>
      <w:rPr>
        <w:rFonts w:hint="default"/>
        <w:lang w:val="cs-CZ" w:eastAsia="cs-CZ" w:bidi="cs-CZ"/>
      </w:rPr>
    </w:lvl>
    <w:lvl w:ilvl="7" w:tplc="790AE452">
      <w:numFmt w:val="bullet"/>
      <w:lvlText w:val="•"/>
      <w:lvlJc w:val="left"/>
      <w:pPr>
        <w:ind w:left="4918" w:hanging="363"/>
      </w:pPr>
      <w:rPr>
        <w:rFonts w:hint="default"/>
        <w:lang w:val="cs-CZ" w:eastAsia="cs-CZ" w:bidi="cs-CZ"/>
      </w:rPr>
    </w:lvl>
    <w:lvl w:ilvl="8" w:tplc="B128DDF0">
      <w:numFmt w:val="bullet"/>
      <w:lvlText w:val="•"/>
      <w:lvlJc w:val="left"/>
      <w:pPr>
        <w:ind w:left="5595" w:hanging="363"/>
      </w:pPr>
      <w:rPr>
        <w:rFonts w:hint="default"/>
        <w:lang w:val="cs-CZ" w:eastAsia="cs-CZ" w:bidi="cs-CZ"/>
      </w:rPr>
    </w:lvl>
  </w:abstractNum>
  <w:abstractNum w:abstractNumId="6" w15:restartNumberingAfterBreak="0">
    <w:nsid w:val="6A51747B"/>
    <w:multiLevelType w:val="hybridMultilevel"/>
    <w:tmpl w:val="BD9A5160"/>
    <w:lvl w:ilvl="0" w:tplc="4A32DC20">
      <w:start w:val="1"/>
      <w:numFmt w:val="decimal"/>
      <w:lvlText w:val="%1."/>
      <w:lvlJc w:val="left"/>
      <w:pPr>
        <w:ind w:left="1296" w:hanging="360"/>
      </w:pPr>
      <w:rPr>
        <w:rFonts w:ascii="Calibri" w:eastAsia="Calibri" w:hAnsi="Calibri" w:cs="Calibri" w:hint="default"/>
        <w:b/>
        <w:bCs/>
        <w:spacing w:val="-2"/>
        <w:w w:val="98"/>
        <w:sz w:val="22"/>
        <w:szCs w:val="22"/>
        <w:lang w:val="cs-CZ" w:eastAsia="cs-CZ" w:bidi="cs-CZ"/>
      </w:rPr>
    </w:lvl>
    <w:lvl w:ilvl="1" w:tplc="75E8C434">
      <w:numFmt w:val="bullet"/>
      <w:lvlText w:val="•"/>
      <w:lvlJc w:val="left"/>
      <w:pPr>
        <w:ind w:left="2211" w:hanging="360"/>
      </w:pPr>
      <w:rPr>
        <w:rFonts w:hint="default"/>
        <w:lang w:val="cs-CZ" w:eastAsia="cs-CZ" w:bidi="cs-CZ"/>
      </w:rPr>
    </w:lvl>
    <w:lvl w:ilvl="2" w:tplc="83A6EDEC">
      <w:numFmt w:val="bullet"/>
      <w:lvlText w:val="•"/>
      <w:lvlJc w:val="left"/>
      <w:pPr>
        <w:ind w:left="3123" w:hanging="360"/>
      </w:pPr>
      <w:rPr>
        <w:rFonts w:hint="default"/>
        <w:lang w:val="cs-CZ" w:eastAsia="cs-CZ" w:bidi="cs-CZ"/>
      </w:rPr>
    </w:lvl>
    <w:lvl w:ilvl="3" w:tplc="1D4667D0">
      <w:numFmt w:val="bullet"/>
      <w:lvlText w:val="•"/>
      <w:lvlJc w:val="left"/>
      <w:pPr>
        <w:ind w:left="4035" w:hanging="360"/>
      </w:pPr>
      <w:rPr>
        <w:rFonts w:hint="default"/>
        <w:lang w:val="cs-CZ" w:eastAsia="cs-CZ" w:bidi="cs-CZ"/>
      </w:rPr>
    </w:lvl>
    <w:lvl w:ilvl="4" w:tplc="F238E4A2">
      <w:numFmt w:val="bullet"/>
      <w:lvlText w:val="•"/>
      <w:lvlJc w:val="left"/>
      <w:pPr>
        <w:ind w:left="4947" w:hanging="360"/>
      </w:pPr>
      <w:rPr>
        <w:rFonts w:hint="default"/>
        <w:lang w:val="cs-CZ" w:eastAsia="cs-CZ" w:bidi="cs-CZ"/>
      </w:rPr>
    </w:lvl>
    <w:lvl w:ilvl="5" w:tplc="D47AF1A8">
      <w:numFmt w:val="bullet"/>
      <w:lvlText w:val="•"/>
      <w:lvlJc w:val="left"/>
      <w:pPr>
        <w:ind w:left="5859" w:hanging="360"/>
      </w:pPr>
      <w:rPr>
        <w:rFonts w:hint="default"/>
        <w:lang w:val="cs-CZ" w:eastAsia="cs-CZ" w:bidi="cs-CZ"/>
      </w:rPr>
    </w:lvl>
    <w:lvl w:ilvl="6" w:tplc="74D22B20">
      <w:numFmt w:val="bullet"/>
      <w:lvlText w:val="•"/>
      <w:lvlJc w:val="left"/>
      <w:pPr>
        <w:ind w:left="6771" w:hanging="360"/>
      </w:pPr>
      <w:rPr>
        <w:rFonts w:hint="default"/>
        <w:lang w:val="cs-CZ" w:eastAsia="cs-CZ" w:bidi="cs-CZ"/>
      </w:rPr>
    </w:lvl>
    <w:lvl w:ilvl="7" w:tplc="AF16832C">
      <w:numFmt w:val="bullet"/>
      <w:lvlText w:val="•"/>
      <w:lvlJc w:val="left"/>
      <w:pPr>
        <w:ind w:left="7683" w:hanging="360"/>
      </w:pPr>
      <w:rPr>
        <w:rFonts w:hint="default"/>
        <w:lang w:val="cs-CZ" w:eastAsia="cs-CZ" w:bidi="cs-CZ"/>
      </w:rPr>
    </w:lvl>
    <w:lvl w:ilvl="8" w:tplc="CF1C1DFA">
      <w:numFmt w:val="bullet"/>
      <w:lvlText w:val="•"/>
      <w:lvlJc w:val="left"/>
      <w:pPr>
        <w:ind w:left="8595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6F68301D"/>
    <w:multiLevelType w:val="hybridMultilevel"/>
    <w:tmpl w:val="E6502356"/>
    <w:lvl w:ilvl="0" w:tplc="EA322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AC7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4A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6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63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4C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68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86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83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Šámalová">
    <w15:presenceInfo w15:providerId="None" w15:userId="Jana Šám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55"/>
    <w:rsid w:val="00033579"/>
    <w:rsid w:val="00051319"/>
    <w:rsid w:val="000B62D0"/>
    <w:rsid w:val="000E119F"/>
    <w:rsid w:val="000E4A10"/>
    <w:rsid w:val="000E77EF"/>
    <w:rsid w:val="000F5D85"/>
    <w:rsid w:val="00124EB8"/>
    <w:rsid w:val="00125967"/>
    <w:rsid w:val="001314E4"/>
    <w:rsid w:val="00151856"/>
    <w:rsid w:val="0017387A"/>
    <w:rsid w:val="00176230"/>
    <w:rsid w:val="00191DEE"/>
    <w:rsid w:val="00192694"/>
    <w:rsid w:val="001C4170"/>
    <w:rsid w:val="001C6762"/>
    <w:rsid w:val="001F0394"/>
    <w:rsid w:val="001F199F"/>
    <w:rsid w:val="001F6083"/>
    <w:rsid w:val="0023134F"/>
    <w:rsid w:val="00236455"/>
    <w:rsid w:val="002402F6"/>
    <w:rsid w:val="00245EED"/>
    <w:rsid w:val="00251350"/>
    <w:rsid w:val="00251FED"/>
    <w:rsid w:val="00260A16"/>
    <w:rsid w:val="00285637"/>
    <w:rsid w:val="0029304A"/>
    <w:rsid w:val="002D2C33"/>
    <w:rsid w:val="002D3629"/>
    <w:rsid w:val="002F4770"/>
    <w:rsid w:val="003124C1"/>
    <w:rsid w:val="00333CE0"/>
    <w:rsid w:val="00345608"/>
    <w:rsid w:val="00360892"/>
    <w:rsid w:val="00386DE7"/>
    <w:rsid w:val="003942D5"/>
    <w:rsid w:val="003B0596"/>
    <w:rsid w:val="003C73EC"/>
    <w:rsid w:val="003D11A7"/>
    <w:rsid w:val="004004B5"/>
    <w:rsid w:val="00413FF1"/>
    <w:rsid w:val="00437671"/>
    <w:rsid w:val="00462ADD"/>
    <w:rsid w:val="004A3D06"/>
    <w:rsid w:val="004C6896"/>
    <w:rsid w:val="00507255"/>
    <w:rsid w:val="00517080"/>
    <w:rsid w:val="0054268F"/>
    <w:rsid w:val="00565A34"/>
    <w:rsid w:val="005755F8"/>
    <w:rsid w:val="005827D9"/>
    <w:rsid w:val="00583AA4"/>
    <w:rsid w:val="005912DD"/>
    <w:rsid w:val="00594264"/>
    <w:rsid w:val="005A03CA"/>
    <w:rsid w:val="005A674E"/>
    <w:rsid w:val="00614375"/>
    <w:rsid w:val="0066621E"/>
    <w:rsid w:val="006662FD"/>
    <w:rsid w:val="00681E80"/>
    <w:rsid w:val="00686521"/>
    <w:rsid w:val="00687861"/>
    <w:rsid w:val="00692141"/>
    <w:rsid w:val="006976A2"/>
    <w:rsid w:val="00697F85"/>
    <w:rsid w:val="006A64CE"/>
    <w:rsid w:val="006A7F12"/>
    <w:rsid w:val="006D3AEE"/>
    <w:rsid w:val="006E2B0B"/>
    <w:rsid w:val="006F0138"/>
    <w:rsid w:val="00707739"/>
    <w:rsid w:val="0071572B"/>
    <w:rsid w:val="00742331"/>
    <w:rsid w:val="00750E39"/>
    <w:rsid w:val="007828E3"/>
    <w:rsid w:val="007903BC"/>
    <w:rsid w:val="007B112A"/>
    <w:rsid w:val="007D4716"/>
    <w:rsid w:val="007E4783"/>
    <w:rsid w:val="007F48EA"/>
    <w:rsid w:val="0081544B"/>
    <w:rsid w:val="00846FBA"/>
    <w:rsid w:val="00852F20"/>
    <w:rsid w:val="00854A8C"/>
    <w:rsid w:val="0086684C"/>
    <w:rsid w:val="00883C58"/>
    <w:rsid w:val="008A1514"/>
    <w:rsid w:val="008A2C1A"/>
    <w:rsid w:val="008D4664"/>
    <w:rsid w:val="009131BF"/>
    <w:rsid w:val="00916399"/>
    <w:rsid w:val="00916D5B"/>
    <w:rsid w:val="00926F27"/>
    <w:rsid w:val="00927552"/>
    <w:rsid w:val="00954C69"/>
    <w:rsid w:val="009700F7"/>
    <w:rsid w:val="009746B6"/>
    <w:rsid w:val="0099114B"/>
    <w:rsid w:val="009A5243"/>
    <w:rsid w:val="009D4774"/>
    <w:rsid w:val="009E7CDD"/>
    <w:rsid w:val="00A02117"/>
    <w:rsid w:val="00A11CE5"/>
    <w:rsid w:val="00A13078"/>
    <w:rsid w:val="00A6432B"/>
    <w:rsid w:val="00A94FEE"/>
    <w:rsid w:val="00A96E5B"/>
    <w:rsid w:val="00AD2D5F"/>
    <w:rsid w:val="00B24544"/>
    <w:rsid w:val="00B30F18"/>
    <w:rsid w:val="00B65950"/>
    <w:rsid w:val="00B67F28"/>
    <w:rsid w:val="00B76F91"/>
    <w:rsid w:val="00B87D68"/>
    <w:rsid w:val="00BC1301"/>
    <w:rsid w:val="00BD0408"/>
    <w:rsid w:val="00BD6275"/>
    <w:rsid w:val="00BF017B"/>
    <w:rsid w:val="00C160DD"/>
    <w:rsid w:val="00C250E4"/>
    <w:rsid w:val="00C37416"/>
    <w:rsid w:val="00C60D46"/>
    <w:rsid w:val="00C73F66"/>
    <w:rsid w:val="00D07DC3"/>
    <w:rsid w:val="00D1296F"/>
    <w:rsid w:val="00D2104A"/>
    <w:rsid w:val="00D77ABD"/>
    <w:rsid w:val="00D828A1"/>
    <w:rsid w:val="00DA332F"/>
    <w:rsid w:val="00DD0A7C"/>
    <w:rsid w:val="00DD7EE5"/>
    <w:rsid w:val="00DE31AF"/>
    <w:rsid w:val="00DE5561"/>
    <w:rsid w:val="00DF1EC7"/>
    <w:rsid w:val="00E04BEA"/>
    <w:rsid w:val="00E109A1"/>
    <w:rsid w:val="00E11097"/>
    <w:rsid w:val="00E320AD"/>
    <w:rsid w:val="00E354B2"/>
    <w:rsid w:val="00E6364A"/>
    <w:rsid w:val="00E83C1C"/>
    <w:rsid w:val="00E9580E"/>
    <w:rsid w:val="00EA4DE6"/>
    <w:rsid w:val="00EC27A2"/>
    <w:rsid w:val="00F257E1"/>
    <w:rsid w:val="00F26EB5"/>
    <w:rsid w:val="00F302EC"/>
    <w:rsid w:val="00FA5A84"/>
    <w:rsid w:val="00FA5AB5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78E47E"/>
  <w15:docId w15:val="{ED05BB33-377A-4E5F-9C9F-FF64F8F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5072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7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7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7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72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72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72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5072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5072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7255"/>
    <w:rPr>
      <w:rFonts w:asciiTheme="majorHAnsi" w:eastAsiaTheme="majorEastAsia" w:hAnsiTheme="majorHAnsi" w:cstheme="majorBidi"/>
      <w:i/>
      <w:iCs/>
      <w:color w:val="2F5496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7255"/>
    <w:rPr>
      <w:rFonts w:asciiTheme="majorHAnsi" w:eastAsiaTheme="majorEastAsia" w:hAnsiTheme="majorHAnsi" w:cstheme="majorBidi"/>
      <w:color w:val="2F5496" w:themeColor="accent1" w:themeShade="BF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507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507255"/>
    <w:pPr>
      <w:spacing w:before="142"/>
      <w:ind w:left="100"/>
    </w:pPr>
  </w:style>
  <w:style w:type="paragraph" w:styleId="Zkladntext">
    <w:name w:val="Body Text"/>
    <w:basedOn w:val="Normln"/>
    <w:link w:val="ZkladntextChar"/>
    <w:uiPriority w:val="1"/>
    <w:qFormat/>
    <w:rsid w:val="00507255"/>
  </w:style>
  <w:style w:type="character" w:customStyle="1" w:styleId="ZkladntextChar">
    <w:name w:val="Základní text Char"/>
    <w:basedOn w:val="Standardnpsmoodstavce"/>
    <w:link w:val="Zkladntext"/>
    <w:uiPriority w:val="1"/>
    <w:rsid w:val="00507255"/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507255"/>
    <w:pPr>
      <w:spacing w:before="101"/>
      <w:ind w:left="52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507255"/>
    <w:pPr>
      <w:ind w:left="1296" w:hanging="361"/>
    </w:pPr>
  </w:style>
  <w:style w:type="paragraph" w:customStyle="1" w:styleId="TableParagraph">
    <w:name w:val="Table Paragraph"/>
    <w:basedOn w:val="Normln"/>
    <w:uiPriority w:val="1"/>
    <w:qFormat/>
    <w:rsid w:val="00507255"/>
    <w:pPr>
      <w:spacing w:before="1"/>
      <w:ind w:left="1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255"/>
    <w:rPr>
      <w:rFonts w:ascii="Tahoma" w:eastAsia="Calibri" w:hAnsi="Tahoma" w:cs="Tahoma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7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255"/>
    <w:rPr>
      <w:rFonts w:ascii="Calibri" w:eastAsia="Calibri" w:hAnsi="Calibri" w:cs="Calibri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255"/>
    <w:rPr>
      <w:rFonts w:ascii="Calibri" w:eastAsia="Calibri" w:hAnsi="Calibri" w:cs="Calibri"/>
      <w:b/>
      <w:bCs/>
      <w:sz w:val="20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507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255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07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255"/>
    <w:rPr>
      <w:rFonts w:ascii="Calibri" w:eastAsia="Calibri" w:hAnsi="Calibri" w:cs="Calibri"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507255"/>
    <w:pPr>
      <w:tabs>
        <w:tab w:val="right" w:leader="dot" w:pos="9930"/>
      </w:tabs>
      <w:spacing w:after="100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507255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07255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customStyle="1" w:styleId="Nadpis81">
    <w:name w:val="Nadpis 81"/>
    <w:basedOn w:val="Normln"/>
    <w:uiPriority w:val="1"/>
    <w:qFormat/>
    <w:rsid w:val="00507255"/>
    <w:pPr>
      <w:ind w:left="20"/>
      <w:outlineLvl w:val="8"/>
    </w:pPr>
    <w:rPr>
      <w:b/>
      <w:bCs/>
    </w:rPr>
  </w:style>
  <w:style w:type="paragraph" w:customStyle="1" w:styleId="Nadpis51">
    <w:name w:val="Nadpis 51"/>
    <w:basedOn w:val="Normln"/>
    <w:uiPriority w:val="1"/>
    <w:qFormat/>
    <w:rsid w:val="00507255"/>
    <w:pPr>
      <w:spacing w:before="177"/>
      <w:ind w:left="215"/>
      <w:outlineLvl w:val="5"/>
    </w:pPr>
    <w:rPr>
      <w:rFonts w:ascii="Cambria" w:eastAsia="Cambria" w:hAnsi="Cambria" w:cs="Cambria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5072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21">
    <w:name w:val="Obsah 21"/>
    <w:basedOn w:val="Normln"/>
    <w:uiPriority w:val="1"/>
    <w:qFormat/>
    <w:rsid w:val="00507255"/>
    <w:pPr>
      <w:spacing w:before="37"/>
      <w:ind w:left="824" w:right="276" w:hanging="824"/>
      <w:jc w:val="right"/>
    </w:pPr>
    <w:rPr>
      <w:sz w:val="16"/>
      <w:szCs w:val="16"/>
    </w:rPr>
  </w:style>
  <w:style w:type="paragraph" w:customStyle="1" w:styleId="Obsah31">
    <w:name w:val="Obsah 31"/>
    <w:basedOn w:val="Normln"/>
    <w:uiPriority w:val="1"/>
    <w:qFormat/>
    <w:rsid w:val="00507255"/>
    <w:pPr>
      <w:spacing w:before="156"/>
      <w:ind w:left="504" w:hanging="394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507255"/>
    <w:pPr>
      <w:spacing w:before="44"/>
      <w:ind w:left="1668" w:hanging="1059"/>
      <w:outlineLvl w:val="2"/>
    </w:pPr>
    <w:rPr>
      <w:b/>
      <w:bCs/>
      <w:i/>
      <w:sz w:val="28"/>
      <w:szCs w:val="28"/>
    </w:rPr>
  </w:style>
  <w:style w:type="paragraph" w:customStyle="1" w:styleId="Nadpis31">
    <w:name w:val="Nadpis 31"/>
    <w:basedOn w:val="Normln"/>
    <w:uiPriority w:val="1"/>
    <w:qFormat/>
    <w:rsid w:val="00507255"/>
    <w:pPr>
      <w:ind w:left="1762" w:hanging="1511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507255"/>
    <w:pPr>
      <w:spacing w:before="118"/>
      <w:ind w:left="20"/>
      <w:outlineLvl w:val="4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507255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507255"/>
    <w:rPr>
      <w:color w:val="954F72" w:themeColor="followedHyperlink"/>
      <w:u w:val="single"/>
    </w:rPr>
  </w:style>
  <w:style w:type="paragraph" w:customStyle="1" w:styleId="Default">
    <w:name w:val="Default"/>
    <w:rsid w:val="00507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507255"/>
    <w:pPr>
      <w:widowControl/>
      <w:tabs>
        <w:tab w:val="right" w:leader="dot" w:pos="10410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noProof/>
    </w:rPr>
  </w:style>
  <w:style w:type="paragraph" w:customStyle="1" w:styleId="Nadpis61">
    <w:name w:val="Nadpis 61"/>
    <w:basedOn w:val="Normln"/>
    <w:uiPriority w:val="1"/>
    <w:qFormat/>
    <w:rsid w:val="00507255"/>
    <w:pPr>
      <w:ind w:left="627" w:hanging="393"/>
      <w:outlineLvl w:val="6"/>
    </w:pPr>
    <w:rPr>
      <w:b/>
      <w:bCs/>
      <w:i/>
      <w:sz w:val="26"/>
      <w:szCs w:val="26"/>
    </w:rPr>
  </w:style>
  <w:style w:type="paragraph" w:customStyle="1" w:styleId="Nadpis71">
    <w:name w:val="Nadpis 71"/>
    <w:basedOn w:val="Normln"/>
    <w:uiPriority w:val="1"/>
    <w:qFormat/>
    <w:rsid w:val="00507255"/>
    <w:pPr>
      <w:spacing w:before="120"/>
      <w:ind w:left="475"/>
      <w:outlineLvl w:val="7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Nadpis91">
    <w:name w:val="Nadpis 91"/>
    <w:basedOn w:val="Normln"/>
    <w:uiPriority w:val="1"/>
    <w:qFormat/>
    <w:rsid w:val="00507255"/>
    <w:pPr>
      <w:ind w:left="815"/>
      <w:jc w:val="both"/>
    </w:pPr>
    <w:rPr>
      <w:b/>
      <w:bCs/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7255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unhideWhenUsed/>
    <w:rsid w:val="0050725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Obsah5">
    <w:name w:val="toc 5"/>
    <w:basedOn w:val="Normln"/>
    <w:next w:val="Normln"/>
    <w:autoRedefine/>
    <w:uiPriority w:val="39"/>
    <w:unhideWhenUsed/>
    <w:rsid w:val="0050725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Obsah6">
    <w:name w:val="toc 6"/>
    <w:basedOn w:val="Normln"/>
    <w:next w:val="Normln"/>
    <w:autoRedefine/>
    <w:uiPriority w:val="39"/>
    <w:unhideWhenUsed/>
    <w:rsid w:val="0050725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50725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50725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50725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725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07255"/>
    <w:pPr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ormlnweb">
    <w:name w:val="Normal (Web)"/>
    <w:basedOn w:val="Normln"/>
    <w:uiPriority w:val="99"/>
    <w:semiHidden/>
    <w:unhideWhenUsed/>
    <w:rsid w:val="00386D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hudebka.cz/projekt_rovne_prilezitosti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EE31-9F68-475A-AFB3-644A5AFC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44</Pages>
  <Words>8815</Words>
  <Characters>52012</Characters>
  <Application>Microsoft Office Word</Application>
  <DocSecurity>0</DocSecurity>
  <Lines>433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60706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Anděl</dc:creator>
  <cp:lastModifiedBy>Jana Šámalová</cp:lastModifiedBy>
  <cp:revision>36</cp:revision>
  <dcterms:created xsi:type="dcterms:W3CDTF">2022-03-09T11:04:00Z</dcterms:created>
  <dcterms:modified xsi:type="dcterms:W3CDTF">2022-03-20T17:58:00Z</dcterms:modified>
</cp:coreProperties>
</file>